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2FA4EE1" w14:textId="77777777" w:rsidR="0041496C" w:rsidRDefault="0041496C">
      <w:pPr>
        <w:pStyle w:val="berschrift1"/>
        <w:divId w:val="108009550"/>
        <w:rPr>
          <w:rFonts w:eastAsia="Times New Roman" w:cs="Times New Roman"/>
          <w:lang w:val="en-US"/>
        </w:rPr>
      </w:pPr>
      <w:bookmarkStart w:id="0" w:name="title"/>
      <w:r>
        <w:rPr>
          <w:rFonts w:eastAsia="Times New Roman" w:cs="Times New Roman"/>
          <w:lang w:val="en-US"/>
        </w:rPr>
        <w:t>Internationalization Tag Set (ITS) Version 2.0</w:t>
      </w:r>
    </w:p>
    <w:p w14:paraId="07B0FD76" w14:textId="77777777" w:rsidR="0041496C" w:rsidRDefault="0041496C">
      <w:pPr>
        <w:pStyle w:val="berschrift2"/>
        <w:divId w:val="108009550"/>
        <w:rPr>
          <w:rFonts w:eastAsia="Times New Roman" w:cs="Times New Roman"/>
          <w:lang w:val="en-US"/>
        </w:rPr>
      </w:pPr>
      <w:bookmarkStart w:id="1" w:name="w3c-doctype"/>
      <w:bookmarkEnd w:id="0"/>
      <w:r>
        <w:rPr>
          <w:rFonts w:eastAsia="Times New Roman" w:cs="Times New Roman"/>
          <w:lang w:val="en-US"/>
        </w:rPr>
        <w:t>Editor's Copy</w:t>
      </w:r>
      <w:bookmarkEnd w:id="1"/>
    </w:p>
    <w:p w14:paraId="2BF844C0" w14:textId="77777777" w:rsidR="0041496C" w:rsidRDefault="0041496C">
      <w:pPr>
        <w:pStyle w:val="copyright"/>
        <w:divId w:val="108009550"/>
        <w:rPr>
          <w:rFonts w:cs="Times New Roman"/>
          <w:lang w:val="en-US"/>
        </w:rPr>
      </w:pPr>
      <w:hyperlink r:id="rId6" w:anchor="Copyright" w:history="1">
        <w:r>
          <w:rPr>
            <w:rStyle w:val="Link"/>
            <w:rFonts w:cs="Times New Roman"/>
            <w:lang w:val="en-US"/>
          </w:rPr>
          <w:t>Copyright</w:t>
        </w:r>
      </w:hyperlink>
      <w:r>
        <w:rPr>
          <w:rFonts w:cs="Times New Roman"/>
          <w:lang w:val="en-US"/>
        </w:rPr>
        <w:t xml:space="preserve"> © 2012 </w:t>
      </w:r>
      <w:hyperlink r:id="rId7" w:history="1">
        <w:r>
          <w:rPr>
            <w:rStyle w:val="HTMLAkronym"/>
            <w:rFonts w:cs="Times New Roman"/>
            <w:color w:val="0000FF"/>
            <w:u w:val="single"/>
            <w:lang w:val="en-US"/>
          </w:rPr>
          <w:t>W3C</w:t>
        </w:r>
      </w:hyperlink>
      <w:r>
        <w:rPr>
          <w:rFonts w:cs="Times New Roman"/>
          <w:vertAlign w:val="superscript"/>
          <w:lang w:val="en-US"/>
        </w:rPr>
        <w:t>®</w:t>
      </w:r>
      <w:r>
        <w:rPr>
          <w:rFonts w:cs="Times New Roman"/>
          <w:lang w:val="en-US"/>
        </w:rPr>
        <w:t xml:space="preserve"> (</w:t>
      </w:r>
      <w:hyperlink r:id="rId8" w:history="1">
        <w:r>
          <w:rPr>
            <w:rStyle w:val="HTMLAkronym"/>
            <w:rFonts w:cs="Times New Roman"/>
            <w:color w:val="0000FF"/>
            <w:u w:val="single"/>
            <w:lang w:val="en-US"/>
          </w:rPr>
          <w:t>MIT</w:t>
        </w:r>
      </w:hyperlink>
      <w:r>
        <w:rPr>
          <w:rFonts w:cs="Times New Roman"/>
          <w:lang w:val="en-US"/>
        </w:rPr>
        <w:t xml:space="preserve">, </w:t>
      </w:r>
      <w:hyperlink r:id="rId9" w:history="1">
        <w:r>
          <w:rPr>
            <w:rStyle w:val="HTMLAkronym"/>
            <w:rFonts w:cs="Times New Roman"/>
            <w:color w:val="0000FF"/>
            <w:u w:val="single"/>
            <w:lang w:val="en-US"/>
          </w:rPr>
          <w:t>ERCIM</w:t>
        </w:r>
      </w:hyperlink>
      <w:r>
        <w:rPr>
          <w:rFonts w:cs="Times New Roman"/>
          <w:lang w:val="en-US"/>
        </w:rPr>
        <w:t xml:space="preserve">, </w:t>
      </w:r>
      <w:hyperlink r:id="rId10" w:history="1">
        <w:r>
          <w:rPr>
            <w:rStyle w:val="Link"/>
            <w:rFonts w:cs="Times New Roman"/>
            <w:lang w:val="en-US"/>
          </w:rPr>
          <w:t>Keio</w:t>
        </w:r>
      </w:hyperlink>
      <w:r>
        <w:rPr>
          <w:rFonts w:cs="Times New Roman"/>
          <w:lang w:val="en-US"/>
        </w:rPr>
        <w:t xml:space="preserve">), All Rights Reserved. W3C </w:t>
      </w:r>
      <w:hyperlink r:id="rId11" w:anchor="Legal_Disclaimer" w:history="1">
        <w:r>
          <w:rPr>
            <w:rStyle w:val="Link"/>
            <w:rFonts w:cs="Times New Roman"/>
            <w:lang w:val="en-US"/>
          </w:rPr>
          <w:t>liability</w:t>
        </w:r>
      </w:hyperlink>
      <w:r>
        <w:rPr>
          <w:rFonts w:cs="Times New Roman"/>
          <w:lang w:val="en-US"/>
        </w:rPr>
        <w:t xml:space="preserve">, </w:t>
      </w:r>
      <w:hyperlink r:id="rId12" w:anchor="W3C_Trademarks" w:history="1">
        <w:r>
          <w:rPr>
            <w:rStyle w:val="Link"/>
            <w:rFonts w:cs="Times New Roman"/>
            <w:lang w:val="en-US"/>
          </w:rPr>
          <w:t>trademark</w:t>
        </w:r>
      </w:hyperlink>
      <w:r>
        <w:rPr>
          <w:rFonts w:cs="Times New Roman"/>
          <w:lang w:val="en-US"/>
        </w:rPr>
        <w:t xml:space="preserve"> and </w:t>
      </w:r>
      <w:hyperlink r:id="rId13" w:history="1">
        <w:r>
          <w:rPr>
            <w:rStyle w:val="Link"/>
            <w:rFonts w:cs="Times New Roman"/>
            <w:lang w:val="en-US"/>
          </w:rPr>
          <w:t>document use</w:t>
        </w:r>
      </w:hyperlink>
      <w:r>
        <w:rPr>
          <w:rFonts w:cs="Times New Roman"/>
          <w:lang w:val="en-US"/>
        </w:rPr>
        <w:t xml:space="preserve"> rules apply.</w:t>
      </w:r>
    </w:p>
    <w:p w14:paraId="6E724C05" w14:textId="77777777" w:rsidR="0041496C" w:rsidRDefault="0041496C">
      <w:pPr>
        <w:rPr>
          <w:rFonts w:eastAsia="Times New Roman" w:cs="Times New Roman"/>
          <w:lang w:val="en-US"/>
        </w:rPr>
      </w:pPr>
      <w:r>
        <w:rPr>
          <w:rFonts w:eastAsia="Times New Roman" w:cs="Times New Roman"/>
          <w:lang w:val="en-US"/>
        </w:rPr>
        <w:pict w14:anchorId="68FCF36E">
          <v:rect id="_x0000_i1025" style="width:0;height:1.5pt" o:hralign="center" o:hrstd="t" o:hr="t" fillcolor="#aaa" stroked="f"/>
        </w:pict>
      </w:r>
    </w:p>
    <w:p w14:paraId="31DB4697" w14:textId="77777777" w:rsidR="0041496C" w:rsidRDefault="0041496C">
      <w:pPr>
        <w:pStyle w:val="berschrift2"/>
        <w:divId w:val="1790784938"/>
        <w:rPr>
          <w:rFonts w:eastAsia="Times New Roman" w:cs="Times New Roman"/>
          <w:lang w:val="en-US"/>
        </w:rPr>
      </w:pPr>
      <w:bookmarkStart w:id="2" w:name="abstract"/>
      <w:r>
        <w:rPr>
          <w:rFonts w:eastAsia="Times New Roman" w:cs="Times New Roman"/>
          <w:lang w:val="en-US"/>
        </w:rPr>
        <w:t>Abstract</w:t>
      </w:r>
    </w:p>
    <w:p w14:paraId="442FE28D" w14:textId="77777777" w:rsidR="0041496C" w:rsidRDefault="0041496C">
      <w:pPr>
        <w:pStyle w:val="StandardWeb"/>
        <w:divId w:val="1790784938"/>
        <w:rPr>
          <w:lang w:val="en-US"/>
        </w:rPr>
      </w:pPr>
      <w:r>
        <w:rPr>
          <w:lang w:val="en-US"/>
        </w:rPr>
        <w:t xml:space="preserve">This document defines data categories and their implementation as a set of elements and attributes called the </w:t>
      </w:r>
      <w:r>
        <w:rPr>
          <w:rStyle w:val="Herausstellen"/>
          <w:lang w:val="en-US"/>
        </w:rPr>
        <w:t>Internationalization Tag Set (ITS)</w:t>
      </w:r>
      <w:r>
        <w:rPr>
          <w:lang w:val="en-US"/>
        </w:rPr>
        <w:t xml:space="preserve"> 2.0. ITS 2.0 is the successor of </w:t>
      </w:r>
      <w:bookmarkEnd w:id="2"/>
      <w:r>
        <w:rPr>
          <w:lang w:val="en-US"/>
        </w:rPr>
        <w:fldChar w:fldCharType="begin"/>
      </w:r>
      <w:r>
        <w:rPr>
          <w:lang w:val="en-US"/>
        </w:rPr>
        <w:instrText xml:space="preserve"> HYPERLINK "http://www.w3.org/TR/2007/REC-its-20070403/" </w:instrText>
      </w:r>
      <w:r>
        <w:rPr>
          <w:lang w:val="en-US"/>
        </w:rPr>
        <w:fldChar w:fldCharType="separate"/>
      </w:r>
      <w:r>
        <w:rPr>
          <w:rStyle w:val="Link"/>
          <w:lang w:val="en-US"/>
        </w:rPr>
        <w:t>ITS 1.0</w:t>
      </w:r>
      <w:r>
        <w:rPr>
          <w:lang w:val="en-US"/>
        </w:rPr>
        <w:fldChar w:fldCharType="end"/>
      </w:r>
      <w:r>
        <w:rPr>
          <w:lang w:val="en-US"/>
        </w:rPr>
        <w:t>; it is designed to foster the creation of multilingual Web content, focusing on HTML, XML based formats in general, and to leverage localization workflows based on the XML Localization Interchange File Format (XLIFF).</w:t>
      </w:r>
    </w:p>
    <w:p w14:paraId="7C1310F0" w14:textId="77777777" w:rsidR="0041496C" w:rsidRDefault="0041496C">
      <w:pPr>
        <w:pStyle w:val="berschrift2"/>
        <w:divId w:val="1195733643"/>
        <w:rPr>
          <w:rFonts w:eastAsia="Times New Roman" w:cs="Times New Roman"/>
          <w:lang w:val="en-US"/>
        </w:rPr>
      </w:pPr>
      <w:bookmarkStart w:id="3" w:name="status"/>
      <w:r>
        <w:rPr>
          <w:rFonts w:eastAsia="Times New Roman" w:cs="Times New Roman"/>
          <w:lang w:val="en-US"/>
        </w:rPr>
        <w:t>Status of this Document</w:t>
      </w:r>
      <w:bookmarkEnd w:id="3"/>
    </w:p>
    <w:p w14:paraId="027DBF9A" w14:textId="77777777" w:rsidR="0041496C" w:rsidRDefault="0041496C">
      <w:pPr>
        <w:pStyle w:val="StandardWeb"/>
        <w:divId w:val="1195733643"/>
        <w:rPr>
          <w:lang w:val="en-US"/>
        </w:rPr>
      </w:pPr>
      <w:r>
        <w:rPr>
          <w:rStyle w:val="Betont"/>
          <w:lang w:val="en-US"/>
        </w:rPr>
        <w:t>This document is an editors' copy that has no official standing.</w:t>
      </w:r>
    </w:p>
    <w:p w14:paraId="2D2C2687" w14:textId="77777777" w:rsidR="0041496C" w:rsidRDefault="0041496C">
      <w:pPr>
        <w:pStyle w:val="berschrift2"/>
        <w:divId w:val="615143552"/>
        <w:rPr>
          <w:rFonts w:eastAsia="Times New Roman" w:cs="Times New Roman"/>
          <w:lang w:val="en-US"/>
        </w:rPr>
      </w:pPr>
      <w:bookmarkStart w:id="4" w:name="contents"/>
      <w:r>
        <w:rPr>
          <w:rFonts w:eastAsia="Times New Roman" w:cs="Times New Roman"/>
          <w:lang w:val="en-US"/>
        </w:rPr>
        <w:t>Table of Contents</w:t>
      </w:r>
    </w:p>
    <w:p w14:paraId="11CEC9A3" w14:textId="77777777" w:rsidR="0041496C" w:rsidRDefault="0041496C">
      <w:pPr>
        <w:divId w:val="24259613"/>
        <w:rPr>
          <w:rFonts w:eastAsia="Times New Roman" w:cs="Times New Roman"/>
          <w:lang w:val="en-US"/>
        </w:rPr>
      </w:pPr>
      <w:r>
        <w:rPr>
          <w:rFonts w:eastAsia="Times New Roman" w:cs="Times New Roman"/>
          <w:lang w:val="en-US"/>
        </w:rPr>
        <w:t xml:space="preserve">1 </w:t>
      </w:r>
      <w:bookmarkEnd w:id="4"/>
      <w:r>
        <w:rPr>
          <w:rFonts w:eastAsia="Times New Roman" w:cs="Times New Roman"/>
          <w:lang w:val="en-US"/>
        </w:rPr>
        <w:fldChar w:fldCharType="begin"/>
      </w:r>
      <w:r>
        <w:rPr>
          <w:rFonts w:eastAsia="Times New Roman" w:cs="Times New Roman"/>
          <w:lang w:val="en-US"/>
        </w:rPr>
        <w:instrText xml:space="preserve"> HYPERLINK "" \l "introduction" </w:instrText>
      </w:r>
      <w:r>
        <w:rPr>
          <w:rFonts w:eastAsia="Times New Roman" w:cs="Times New Roman"/>
          <w:lang w:val="en-US"/>
        </w:rPr>
        <w:fldChar w:fldCharType="separate"/>
      </w:r>
      <w:r>
        <w:rPr>
          <w:rStyle w:val="Link"/>
          <w:rFonts w:eastAsia="Times New Roman" w:cs="Times New Roman"/>
          <w:lang w:val="en-US"/>
        </w:rPr>
        <w:t>Introduction</w:t>
      </w:r>
      <w:r>
        <w:rPr>
          <w:rFonts w:eastAsia="Times New Roman" w:cs="Times New Roman"/>
          <w:lang w:val="en-US"/>
        </w:rPr>
        <w:fldChar w:fldCharType="end"/>
      </w:r>
    </w:p>
    <w:p w14:paraId="451A2C5C" w14:textId="77777777" w:rsidR="0041496C" w:rsidRDefault="0041496C">
      <w:pPr>
        <w:divId w:val="1381858301"/>
        <w:rPr>
          <w:rFonts w:eastAsia="Times New Roman" w:cs="Times New Roman"/>
          <w:lang w:val="en-US"/>
        </w:rPr>
      </w:pPr>
      <w:r>
        <w:rPr>
          <w:rFonts w:eastAsia="Times New Roman" w:cs="Times New Roman"/>
          <w:lang w:val="en-US"/>
        </w:rPr>
        <w:t xml:space="preserve">1.1 </w:t>
      </w:r>
      <w:hyperlink w:anchor="relation-to-its10-and-new-principles" w:history="1">
        <w:r>
          <w:rPr>
            <w:rStyle w:val="Link"/>
            <w:rFonts w:eastAsia="Times New Roman" w:cs="Times New Roman"/>
            <w:lang w:val="en-US"/>
          </w:rPr>
          <w:t>Relation to ITS 1.0 and New Principles</w:t>
        </w:r>
      </w:hyperlink>
    </w:p>
    <w:p w14:paraId="18249D77" w14:textId="77777777" w:rsidR="0041496C" w:rsidRDefault="0041496C">
      <w:pPr>
        <w:divId w:val="1655917493"/>
        <w:rPr>
          <w:rFonts w:eastAsia="Times New Roman" w:cs="Times New Roman"/>
          <w:lang w:val="en-US"/>
        </w:rPr>
      </w:pPr>
      <w:r>
        <w:rPr>
          <w:rFonts w:eastAsia="Times New Roman" w:cs="Times New Roman"/>
          <w:lang w:val="en-US"/>
        </w:rPr>
        <w:t xml:space="preserve">1.1.1 </w:t>
      </w:r>
      <w:hyperlink w:anchor="relation-to-its10" w:history="1">
        <w:r>
          <w:rPr>
            <w:rStyle w:val="Link"/>
            <w:rFonts w:eastAsia="Times New Roman" w:cs="Times New Roman"/>
            <w:lang w:val="en-US"/>
          </w:rPr>
          <w:t>Relation to ITS 1.0</w:t>
        </w:r>
      </w:hyperlink>
    </w:p>
    <w:p w14:paraId="4FB9A21D" w14:textId="77777777" w:rsidR="0041496C" w:rsidRDefault="0041496C">
      <w:pPr>
        <w:divId w:val="17511993"/>
        <w:rPr>
          <w:rFonts w:eastAsia="Times New Roman" w:cs="Times New Roman"/>
          <w:lang w:val="en-US"/>
        </w:rPr>
      </w:pPr>
      <w:r>
        <w:rPr>
          <w:rFonts w:eastAsia="Times New Roman" w:cs="Times New Roman"/>
          <w:lang w:val="en-US"/>
        </w:rPr>
        <w:t xml:space="preserve">1.1.2 </w:t>
      </w:r>
      <w:hyperlink w:anchor="new-principles" w:history="1">
        <w:r>
          <w:rPr>
            <w:rStyle w:val="Link"/>
            <w:rFonts w:eastAsia="Times New Roman" w:cs="Times New Roman"/>
            <w:lang w:val="en-US"/>
          </w:rPr>
          <w:t>New Principles</w:t>
        </w:r>
      </w:hyperlink>
    </w:p>
    <w:p w14:paraId="1F8D221B" w14:textId="77777777" w:rsidR="0041496C" w:rsidRDefault="0041496C">
      <w:pPr>
        <w:divId w:val="553658510"/>
        <w:rPr>
          <w:rFonts w:eastAsia="Times New Roman" w:cs="Times New Roman"/>
          <w:lang w:val="en-US"/>
        </w:rPr>
      </w:pPr>
      <w:r>
        <w:rPr>
          <w:rFonts w:eastAsia="Times New Roman" w:cs="Times New Roman"/>
          <w:lang w:val="en-US"/>
        </w:rPr>
        <w:t xml:space="preserve">1.2 </w:t>
      </w:r>
      <w:hyperlink w:anchor="motivation-its" w:history="1">
        <w:r>
          <w:rPr>
            <w:rStyle w:val="Link"/>
            <w:rFonts w:eastAsia="Times New Roman" w:cs="Times New Roman"/>
            <w:lang w:val="en-US"/>
          </w:rPr>
          <w:t>Motivation for ITS</w:t>
        </w:r>
      </w:hyperlink>
    </w:p>
    <w:p w14:paraId="04622B0C" w14:textId="77777777" w:rsidR="0041496C" w:rsidRDefault="0041496C">
      <w:pPr>
        <w:divId w:val="1048459035"/>
        <w:rPr>
          <w:rFonts w:eastAsia="Times New Roman" w:cs="Times New Roman"/>
          <w:lang w:val="en-US"/>
        </w:rPr>
      </w:pPr>
      <w:r>
        <w:rPr>
          <w:rFonts w:eastAsia="Times New Roman" w:cs="Times New Roman"/>
          <w:lang w:val="en-US"/>
        </w:rPr>
        <w:t xml:space="preserve">1.2.1 </w:t>
      </w:r>
      <w:hyperlink w:anchor="motivation-its-issues" w:history="1">
        <w:r>
          <w:rPr>
            <w:rStyle w:val="Link"/>
            <w:rFonts w:eastAsia="Times New Roman" w:cs="Times New Roman"/>
            <w:lang w:val="en-US"/>
          </w:rPr>
          <w:t>Typical Problems</w:t>
        </w:r>
      </w:hyperlink>
    </w:p>
    <w:p w14:paraId="451A188B" w14:textId="77777777" w:rsidR="0041496C" w:rsidRDefault="0041496C">
      <w:pPr>
        <w:divId w:val="1253392502"/>
        <w:rPr>
          <w:rFonts w:eastAsia="Times New Roman" w:cs="Times New Roman"/>
          <w:lang w:val="en-US"/>
        </w:rPr>
      </w:pPr>
      <w:r>
        <w:rPr>
          <w:rFonts w:eastAsia="Times New Roman" w:cs="Times New Roman"/>
          <w:lang w:val="en-US"/>
        </w:rPr>
        <w:t xml:space="preserve">1.3 </w:t>
      </w:r>
      <w:hyperlink w:anchor="users-usage" w:history="1">
        <w:r>
          <w:rPr>
            <w:rStyle w:val="Link"/>
            <w:rFonts w:eastAsia="Times New Roman" w:cs="Times New Roman"/>
            <w:lang w:val="en-US"/>
          </w:rPr>
          <w:t>Users and Usages of ITS</w:t>
        </w:r>
      </w:hyperlink>
    </w:p>
    <w:p w14:paraId="152C5448" w14:textId="77777777" w:rsidR="0041496C" w:rsidRDefault="0041496C">
      <w:pPr>
        <w:divId w:val="1605186111"/>
        <w:rPr>
          <w:rFonts w:eastAsia="Times New Roman" w:cs="Times New Roman"/>
          <w:lang w:val="en-US"/>
        </w:rPr>
      </w:pPr>
      <w:r>
        <w:rPr>
          <w:rFonts w:eastAsia="Times New Roman" w:cs="Times New Roman"/>
          <w:lang w:val="en-US"/>
        </w:rPr>
        <w:t xml:space="preserve">1.3.1 </w:t>
      </w:r>
      <w:hyperlink w:anchor="potential-users" w:history="1">
        <w:r>
          <w:rPr>
            <w:rStyle w:val="Link"/>
            <w:rFonts w:eastAsia="Times New Roman" w:cs="Times New Roman"/>
            <w:lang w:val="en-US"/>
          </w:rPr>
          <w:t>Potential Users of ITS</w:t>
        </w:r>
      </w:hyperlink>
    </w:p>
    <w:p w14:paraId="60AA0214" w14:textId="77777777" w:rsidR="0041496C" w:rsidRDefault="0041496C">
      <w:pPr>
        <w:divId w:val="815071698"/>
        <w:rPr>
          <w:rFonts w:eastAsia="Times New Roman" w:cs="Times New Roman"/>
          <w:lang w:val="en-US"/>
        </w:rPr>
      </w:pPr>
      <w:r>
        <w:rPr>
          <w:rFonts w:eastAsia="Times New Roman" w:cs="Times New Roman"/>
          <w:lang w:val="en-US"/>
        </w:rPr>
        <w:t xml:space="preserve">1.3.2 </w:t>
      </w:r>
      <w:hyperlink w:anchor="ways-to-use-its" w:history="1">
        <w:r>
          <w:rPr>
            <w:rStyle w:val="Link"/>
            <w:rFonts w:eastAsia="Times New Roman" w:cs="Times New Roman"/>
            <w:lang w:val="en-US"/>
          </w:rPr>
          <w:t>Ways to Use ITS</w:t>
        </w:r>
      </w:hyperlink>
    </w:p>
    <w:p w14:paraId="751EB4BF" w14:textId="77777777" w:rsidR="0041496C" w:rsidRDefault="0041496C">
      <w:pPr>
        <w:divId w:val="1486702815"/>
        <w:rPr>
          <w:rFonts w:eastAsia="Times New Roman" w:cs="Times New Roman"/>
          <w:lang w:val="en-US"/>
        </w:rPr>
      </w:pPr>
      <w:r>
        <w:rPr>
          <w:rFonts w:eastAsia="Times New Roman" w:cs="Times New Roman"/>
          <w:lang w:val="en-US"/>
        </w:rPr>
        <w:t xml:space="preserve">1.4 </w:t>
      </w:r>
      <w:hyperlink w:anchor="usage-in-html5" w:history="1">
        <w:r>
          <w:rPr>
            <w:rStyle w:val="Link"/>
            <w:rFonts w:eastAsia="Times New Roman" w:cs="Times New Roman"/>
            <w:lang w:val="en-US"/>
          </w:rPr>
          <w:t>Usage in HTML</w:t>
        </w:r>
      </w:hyperlink>
    </w:p>
    <w:p w14:paraId="3608EA6A" w14:textId="77777777" w:rsidR="0041496C" w:rsidRDefault="0041496C">
      <w:pPr>
        <w:divId w:val="2070951912"/>
        <w:rPr>
          <w:rFonts w:eastAsia="Times New Roman" w:cs="Times New Roman"/>
          <w:lang w:val="en-US"/>
        </w:rPr>
      </w:pPr>
      <w:r>
        <w:rPr>
          <w:rFonts w:eastAsia="Times New Roman" w:cs="Times New Roman"/>
          <w:lang w:val="en-US"/>
        </w:rPr>
        <w:t xml:space="preserve">1.4.1 </w:t>
      </w:r>
      <w:hyperlink w:anchor="usage-in-legacy-html" w:history="1">
        <w:r>
          <w:rPr>
            <w:rStyle w:val="Link"/>
            <w:rFonts w:eastAsia="Times New Roman" w:cs="Times New Roman"/>
            <w:lang w:val="en-US"/>
          </w:rPr>
          <w:t>Support for legacy HTML content</w:t>
        </w:r>
      </w:hyperlink>
    </w:p>
    <w:p w14:paraId="0F15B50F" w14:textId="77777777" w:rsidR="0041496C" w:rsidRDefault="0041496C">
      <w:pPr>
        <w:divId w:val="1059742982"/>
        <w:rPr>
          <w:rFonts w:eastAsia="Times New Roman" w:cs="Times New Roman"/>
          <w:lang w:val="en-US"/>
        </w:rPr>
      </w:pPr>
      <w:r>
        <w:rPr>
          <w:rFonts w:eastAsia="Times New Roman" w:cs="Times New Roman"/>
          <w:lang w:val="en-US"/>
        </w:rPr>
        <w:t xml:space="preserve">1.5 </w:t>
      </w:r>
      <w:hyperlink w:anchor="out-of-scope" w:history="1">
        <w:r>
          <w:rPr>
            <w:rStyle w:val="Link"/>
            <w:rFonts w:eastAsia="Times New Roman" w:cs="Times New Roman"/>
            <w:lang w:val="en-US"/>
          </w:rPr>
          <w:t>Out of Scope</w:t>
        </w:r>
      </w:hyperlink>
    </w:p>
    <w:p w14:paraId="4ECFBE0A" w14:textId="77777777" w:rsidR="0041496C" w:rsidRDefault="0041496C">
      <w:pPr>
        <w:divId w:val="976840054"/>
        <w:rPr>
          <w:rFonts w:eastAsia="Times New Roman" w:cs="Times New Roman"/>
          <w:lang w:val="en-US"/>
        </w:rPr>
      </w:pPr>
      <w:r>
        <w:rPr>
          <w:rFonts w:eastAsia="Times New Roman" w:cs="Times New Roman"/>
          <w:lang w:val="en-US"/>
        </w:rPr>
        <w:t xml:space="preserve">1.6 </w:t>
      </w:r>
      <w:hyperlink w:anchor="design-decisions" w:history="1">
        <w:r>
          <w:rPr>
            <w:rStyle w:val="Link"/>
            <w:rFonts w:eastAsia="Times New Roman" w:cs="Times New Roman"/>
            <w:lang w:val="en-US"/>
          </w:rPr>
          <w:t>Important Design Principles</w:t>
        </w:r>
      </w:hyperlink>
    </w:p>
    <w:p w14:paraId="12BA6B50" w14:textId="77777777" w:rsidR="0041496C" w:rsidRDefault="0041496C">
      <w:pPr>
        <w:divId w:val="1142501953"/>
        <w:rPr>
          <w:rFonts w:eastAsia="Times New Roman" w:cs="Times New Roman"/>
          <w:lang w:val="en-US"/>
        </w:rPr>
      </w:pPr>
      <w:r>
        <w:rPr>
          <w:rFonts w:eastAsia="Times New Roman" w:cs="Times New Roman"/>
          <w:lang w:val="en-US"/>
        </w:rPr>
        <w:t xml:space="preserve">2 </w:t>
      </w:r>
      <w:hyperlink w:anchor="basic-concepts" w:history="1">
        <w:r>
          <w:rPr>
            <w:rStyle w:val="Link"/>
            <w:rFonts w:eastAsia="Times New Roman" w:cs="Times New Roman"/>
            <w:lang w:val="en-US"/>
          </w:rPr>
          <w:t>Basic Concepts</w:t>
        </w:r>
      </w:hyperlink>
    </w:p>
    <w:p w14:paraId="14B3A233" w14:textId="77777777" w:rsidR="0041496C" w:rsidRDefault="0041496C">
      <w:pPr>
        <w:divId w:val="1410076425"/>
        <w:rPr>
          <w:rFonts w:eastAsia="Times New Roman" w:cs="Times New Roman"/>
          <w:lang w:val="en-US"/>
        </w:rPr>
      </w:pPr>
      <w:r>
        <w:rPr>
          <w:rFonts w:eastAsia="Times New Roman" w:cs="Times New Roman"/>
          <w:lang w:val="en-US"/>
        </w:rPr>
        <w:t xml:space="preserve">2.1 </w:t>
      </w:r>
      <w:hyperlink w:anchor="basic-concepts-selection" w:history="1">
        <w:r>
          <w:rPr>
            <w:rStyle w:val="Link"/>
            <w:rFonts w:eastAsia="Times New Roman" w:cs="Times New Roman"/>
            <w:lang w:val="en-US"/>
          </w:rPr>
          <w:t>Selection</w:t>
        </w:r>
      </w:hyperlink>
    </w:p>
    <w:p w14:paraId="4A62329A" w14:textId="77777777" w:rsidR="0041496C" w:rsidRDefault="0041496C">
      <w:pPr>
        <w:divId w:val="1772816940"/>
        <w:rPr>
          <w:rFonts w:eastAsia="Times New Roman" w:cs="Times New Roman"/>
          <w:lang w:val="en-US"/>
        </w:rPr>
      </w:pPr>
      <w:r>
        <w:rPr>
          <w:rFonts w:eastAsia="Times New Roman" w:cs="Times New Roman"/>
          <w:lang w:val="en-US"/>
        </w:rPr>
        <w:t xml:space="preserve">2.1.1 </w:t>
      </w:r>
      <w:hyperlink w:anchor="basic-concepts-selection-local" w:history="1">
        <w:r>
          <w:rPr>
            <w:rStyle w:val="Link"/>
            <w:rFonts w:eastAsia="Times New Roman" w:cs="Times New Roman"/>
            <w:lang w:val="en-US"/>
          </w:rPr>
          <w:t>Local Approach</w:t>
        </w:r>
      </w:hyperlink>
    </w:p>
    <w:p w14:paraId="343C2100" w14:textId="77777777" w:rsidR="0041496C" w:rsidRDefault="0041496C">
      <w:pPr>
        <w:divId w:val="880359563"/>
        <w:rPr>
          <w:rFonts w:eastAsia="Times New Roman" w:cs="Times New Roman"/>
          <w:lang w:val="en-US"/>
        </w:rPr>
      </w:pPr>
      <w:r>
        <w:rPr>
          <w:rFonts w:eastAsia="Times New Roman" w:cs="Times New Roman"/>
          <w:lang w:val="en-US"/>
        </w:rPr>
        <w:t xml:space="preserve">2.1.2 </w:t>
      </w:r>
      <w:hyperlink w:anchor="basic-concepts-selection-global" w:history="1">
        <w:r>
          <w:rPr>
            <w:rStyle w:val="Link"/>
            <w:rFonts w:eastAsia="Times New Roman" w:cs="Times New Roman"/>
            <w:lang w:val="en-US"/>
          </w:rPr>
          <w:t>Global Approach</w:t>
        </w:r>
      </w:hyperlink>
    </w:p>
    <w:p w14:paraId="01CADBCA" w14:textId="77777777" w:rsidR="0041496C" w:rsidRDefault="0041496C">
      <w:pPr>
        <w:divId w:val="1379475231"/>
        <w:rPr>
          <w:rFonts w:eastAsia="Times New Roman" w:cs="Times New Roman"/>
          <w:lang w:val="en-US"/>
        </w:rPr>
      </w:pPr>
      <w:r>
        <w:rPr>
          <w:rFonts w:eastAsia="Times New Roman" w:cs="Times New Roman"/>
          <w:lang w:val="en-US"/>
        </w:rPr>
        <w:t xml:space="preserve">2.2 </w:t>
      </w:r>
      <w:hyperlink w:anchor="basic-concepts-overinher" w:history="1">
        <w:r>
          <w:rPr>
            <w:rStyle w:val="Link"/>
            <w:rFonts w:eastAsia="Times New Roman" w:cs="Times New Roman"/>
            <w:lang w:val="en-US"/>
          </w:rPr>
          <w:t>Overriding and Inheritance</w:t>
        </w:r>
      </w:hyperlink>
    </w:p>
    <w:p w14:paraId="5E5E7F3E" w14:textId="77777777" w:rsidR="0041496C" w:rsidRDefault="0041496C">
      <w:pPr>
        <w:divId w:val="28338916"/>
        <w:rPr>
          <w:rFonts w:eastAsia="Times New Roman" w:cs="Times New Roman"/>
          <w:lang w:val="en-US"/>
        </w:rPr>
      </w:pPr>
      <w:r>
        <w:rPr>
          <w:rFonts w:eastAsia="Times New Roman" w:cs="Times New Roman"/>
          <w:lang w:val="en-US"/>
        </w:rPr>
        <w:t xml:space="preserve">2.3 </w:t>
      </w:r>
      <w:hyperlink w:anchor="basic-concepts-addingpointing" w:history="1">
        <w:r>
          <w:rPr>
            <w:rStyle w:val="Link"/>
            <w:rFonts w:eastAsia="Times New Roman" w:cs="Times New Roman"/>
            <w:lang w:val="en-US"/>
          </w:rPr>
          <w:t>Adding Information or Pointing to Existing Information</w:t>
        </w:r>
      </w:hyperlink>
    </w:p>
    <w:p w14:paraId="6A444377" w14:textId="77777777" w:rsidR="0041496C" w:rsidRDefault="0041496C">
      <w:pPr>
        <w:divId w:val="329598760"/>
        <w:rPr>
          <w:rFonts w:eastAsia="Times New Roman" w:cs="Times New Roman"/>
          <w:lang w:val="en-US"/>
        </w:rPr>
      </w:pPr>
      <w:r>
        <w:rPr>
          <w:rFonts w:eastAsia="Times New Roman" w:cs="Times New Roman"/>
          <w:lang w:val="en-US"/>
        </w:rPr>
        <w:t xml:space="preserve">3 </w:t>
      </w:r>
      <w:hyperlink w:anchor="notation-terminology" w:history="1">
        <w:r>
          <w:rPr>
            <w:rStyle w:val="Link"/>
            <w:rFonts w:eastAsia="Times New Roman" w:cs="Times New Roman"/>
            <w:lang w:val="en-US"/>
          </w:rPr>
          <w:t>Notation and Terminology</w:t>
        </w:r>
      </w:hyperlink>
    </w:p>
    <w:p w14:paraId="57DD2A2F" w14:textId="77777777" w:rsidR="0041496C" w:rsidRDefault="0041496C">
      <w:pPr>
        <w:divId w:val="2009596285"/>
        <w:rPr>
          <w:rFonts w:eastAsia="Times New Roman" w:cs="Times New Roman"/>
          <w:lang w:val="en-US"/>
        </w:rPr>
      </w:pPr>
      <w:r>
        <w:rPr>
          <w:rFonts w:eastAsia="Times New Roman" w:cs="Times New Roman"/>
          <w:lang w:val="en-US"/>
        </w:rPr>
        <w:t xml:space="preserve">3.1 </w:t>
      </w:r>
      <w:hyperlink w:anchor="notation" w:history="1">
        <w:r>
          <w:rPr>
            <w:rStyle w:val="Link"/>
            <w:rFonts w:eastAsia="Times New Roman" w:cs="Times New Roman"/>
            <w:lang w:val="en-US"/>
          </w:rPr>
          <w:t>Notation</w:t>
        </w:r>
      </w:hyperlink>
    </w:p>
    <w:p w14:paraId="5AA833E0" w14:textId="77777777" w:rsidR="0041496C" w:rsidRDefault="0041496C">
      <w:pPr>
        <w:divId w:val="268854557"/>
        <w:rPr>
          <w:rFonts w:eastAsia="Times New Roman" w:cs="Times New Roman"/>
          <w:lang w:val="en-US"/>
        </w:rPr>
      </w:pPr>
      <w:r>
        <w:rPr>
          <w:rFonts w:eastAsia="Times New Roman" w:cs="Times New Roman"/>
          <w:lang w:val="en-US"/>
        </w:rPr>
        <w:t xml:space="preserve">3.2 </w:t>
      </w:r>
      <w:hyperlink w:anchor="def-datacat" w:history="1">
        <w:r>
          <w:rPr>
            <w:rStyle w:val="Link"/>
            <w:rFonts w:eastAsia="Times New Roman" w:cs="Times New Roman"/>
            <w:lang w:val="en-US"/>
          </w:rPr>
          <w:t>Data category</w:t>
        </w:r>
      </w:hyperlink>
    </w:p>
    <w:p w14:paraId="01DAFA4F" w14:textId="77777777" w:rsidR="0041496C" w:rsidRDefault="0041496C">
      <w:pPr>
        <w:divId w:val="1062866535"/>
        <w:rPr>
          <w:rFonts w:eastAsia="Times New Roman" w:cs="Times New Roman"/>
          <w:lang w:val="en-US"/>
        </w:rPr>
      </w:pPr>
      <w:r>
        <w:rPr>
          <w:rFonts w:eastAsia="Times New Roman" w:cs="Times New Roman"/>
          <w:lang w:val="en-US"/>
        </w:rPr>
        <w:t xml:space="preserve">3.3 </w:t>
      </w:r>
      <w:hyperlink w:anchor="def-selection" w:history="1">
        <w:r>
          <w:rPr>
            <w:rStyle w:val="Link"/>
            <w:rFonts w:eastAsia="Times New Roman" w:cs="Times New Roman"/>
            <w:lang w:val="en-US"/>
          </w:rPr>
          <w:t>Selection</w:t>
        </w:r>
      </w:hyperlink>
    </w:p>
    <w:p w14:paraId="48C16BAF" w14:textId="77777777" w:rsidR="0041496C" w:rsidRDefault="0041496C">
      <w:pPr>
        <w:divId w:val="558368843"/>
        <w:rPr>
          <w:rFonts w:eastAsia="Times New Roman" w:cs="Times New Roman"/>
          <w:lang w:val="en-US"/>
        </w:rPr>
      </w:pPr>
      <w:r>
        <w:rPr>
          <w:rFonts w:eastAsia="Times New Roman" w:cs="Times New Roman"/>
          <w:lang w:val="en-US"/>
        </w:rPr>
        <w:t xml:space="preserve">3.4 </w:t>
      </w:r>
      <w:hyperlink w:anchor="def-local-attributes" w:history="1">
        <w:r>
          <w:rPr>
            <w:rStyle w:val="Link"/>
            <w:rFonts w:eastAsia="Times New Roman" w:cs="Times New Roman"/>
            <w:lang w:val="en-US"/>
          </w:rPr>
          <w:t>ITS Local Attributes</w:t>
        </w:r>
      </w:hyperlink>
    </w:p>
    <w:p w14:paraId="3F4D0140" w14:textId="77777777" w:rsidR="0041496C" w:rsidRDefault="0041496C">
      <w:pPr>
        <w:divId w:val="848525465"/>
        <w:rPr>
          <w:rFonts w:eastAsia="Times New Roman" w:cs="Times New Roman"/>
          <w:lang w:val="en-US"/>
        </w:rPr>
      </w:pPr>
      <w:r>
        <w:rPr>
          <w:rFonts w:eastAsia="Times New Roman" w:cs="Times New Roman"/>
          <w:lang w:val="en-US"/>
        </w:rPr>
        <w:t xml:space="preserve">3.5 </w:t>
      </w:r>
      <w:hyperlink w:anchor="def-rule-elements" w:history="1">
        <w:r>
          <w:rPr>
            <w:rStyle w:val="Link"/>
            <w:rFonts w:eastAsia="Times New Roman" w:cs="Times New Roman"/>
            <w:lang w:val="en-US"/>
          </w:rPr>
          <w:t>Rule Elements</w:t>
        </w:r>
      </w:hyperlink>
    </w:p>
    <w:p w14:paraId="0835DB94" w14:textId="77777777" w:rsidR="0041496C" w:rsidRDefault="0041496C">
      <w:pPr>
        <w:divId w:val="900293127"/>
        <w:rPr>
          <w:rFonts w:eastAsia="Times New Roman" w:cs="Times New Roman"/>
          <w:lang w:val="en-US"/>
        </w:rPr>
      </w:pPr>
      <w:r>
        <w:rPr>
          <w:rFonts w:eastAsia="Times New Roman" w:cs="Times New Roman"/>
          <w:lang w:val="en-US"/>
        </w:rPr>
        <w:t xml:space="preserve">3.6 </w:t>
      </w:r>
      <w:hyperlink w:anchor="iri-usage" w:history="1">
        <w:r>
          <w:rPr>
            <w:rStyle w:val="Link"/>
            <w:rFonts w:eastAsia="Times New Roman" w:cs="Times New Roman"/>
            <w:lang w:val="en-US"/>
          </w:rPr>
          <w:t>Usage of Internationalized Resource Identifiers in ITS</w:t>
        </w:r>
      </w:hyperlink>
    </w:p>
    <w:p w14:paraId="153582C0" w14:textId="77777777" w:rsidR="0041496C" w:rsidRDefault="0041496C">
      <w:pPr>
        <w:divId w:val="1457336470"/>
        <w:rPr>
          <w:rFonts w:eastAsia="Times New Roman" w:cs="Times New Roman"/>
          <w:lang w:val="en-US"/>
        </w:rPr>
      </w:pPr>
      <w:r>
        <w:rPr>
          <w:rFonts w:eastAsia="Times New Roman" w:cs="Times New Roman"/>
          <w:lang w:val="en-US"/>
        </w:rPr>
        <w:t xml:space="preserve">3.7 </w:t>
      </w:r>
      <w:hyperlink w:anchor="def-html" w:history="1">
        <w:r>
          <w:rPr>
            <w:rStyle w:val="Link"/>
            <w:rFonts w:eastAsia="Times New Roman" w:cs="Times New Roman"/>
            <w:lang w:val="en-US"/>
          </w:rPr>
          <w:t>The Term HTML</w:t>
        </w:r>
      </w:hyperlink>
    </w:p>
    <w:p w14:paraId="40E5CC41" w14:textId="77777777" w:rsidR="0041496C" w:rsidRDefault="0041496C">
      <w:pPr>
        <w:divId w:val="508569628"/>
        <w:rPr>
          <w:rFonts w:eastAsia="Times New Roman" w:cs="Times New Roman"/>
          <w:lang w:val="en-US"/>
        </w:rPr>
      </w:pPr>
      <w:r>
        <w:rPr>
          <w:rFonts w:eastAsia="Times New Roman" w:cs="Times New Roman"/>
          <w:lang w:val="en-US"/>
        </w:rPr>
        <w:t xml:space="preserve">4 </w:t>
      </w:r>
      <w:hyperlink w:anchor="conformance" w:history="1">
        <w:r>
          <w:rPr>
            <w:rStyle w:val="Link"/>
            <w:rFonts w:eastAsia="Times New Roman" w:cs="Times New Roman"/>
            <w:lang w:val="en-US"/>
          </w:rPr>
          <w:t>Conformance</w:t>
        </w:r>
      </w:hyperlink>
    </w:p>
    <w:p w14:paraId="4AD99E8C" w14:textId="77777777" w:rsidR="0041496C" w:rsidRDefault="0041496C">
      <w:pPr>
        <w:divId w:val="1940019821"/>
        <w:rPr>
          <w:rFonts w:eastAsia="Times New Roman" w:cs="Times New Roman"/>
          <w:lang w:val="en-US"/>
        </w:rPr>
      </w:pPr>
      <w:r>
        <w:rPr>
          <w:rFonts w:eastAsia="Times New Roman" w:cs="Times New Roman"/>
          <w:lang w:val="en-US"/>
        </w:rPr>
        <w:t xml:space="preserve">4.1 </w:t>
      </w:r>
      <w:hyperlink w:anchor="conformance-product-schema" w:history="1">
        <w:r>
          <w:rPr>
            <w:rStyle w:val="Link"/>
            <w:rFonts w:eastAsia="Times New Roman" w:cs="Times New Roman"/>
            <w:lang w:val="en-US"/>
          </w:rPr>
          <w:t>Conformance Type 1: ITS Markup Declarations</w:t>
        </w:r>
      </w:hyperlink>
    </w:p>
    <w:p w14:paraId="19A43EE6" w14:textId="77777777" w:rsidR="0041496C" w:rsidRDefault="0041496C">
      <w:pPr>
        <w:divId w:val="581179826"/>
        <w:rPr>
          <w:rFonts w:eastAsia="Times New Roman" w:cs="Times New Roman"/>
          <w:lang w:val="en-US"/>
        </w:rPr>
      </w:pPr>
      <w:r>
        <w:rPr>
          <w:rFonts w:eastAsia="Times New Roman" w:cs="Times New Roman"/>
          <w:lang w:val="en-US"/>
        </w:rPr>
        <w:t xml:space="preserve">4.2 </w:t>
      </w:r>
      <w:hyperlink w:anchor="conformance-product-processing-expectat" w:history="1">
        <w:r>
          <w:rPr>
            <w:rStyle w:val="Link"/>
            <w:rFonts w:eastAsia="Times New Roman" w:cs="Times New Roman"/>
            <w:lang w:val="en-US"/>
          </w:rPr>
          <w:t>Conformance Type 2: The Processing Expectations for ITS Markup</w:t>
        </w:r>
      </w:hyperlink>
    </w:p>
    <w:p w14:paraId="4D0DAF75" w14:textId="77777777" w:rsidR="0041496C" w:rsidRDefault="0041496C">
      <w:pPr>
        <w:divId w:val="1424839102"/>
        <w:rPr>
          <w:rFonts w:eastAsia="Times New Roman" w:cs="Times New Roman"/>
          <w:lang w:val="en-US"/>
        </w:rPr>
      </w:pPr>
      <w:r>
        <w:rPr>
          <w:rFonts w:eastAsia="Times New Roman" w:cs="Times New Roman"/>
          <w:lang w:val="en-US"/>
        </w:rPr>
        <w:lastRenderedPageBreak/>
        <w:t xml:space="preserve">4.3 </w:t>
      </w:r>
      <w:hyperlink w:anchor="conformance-product-html-processing-exp" w:history="1">
        <w:r>
          <w:rPr>
            <w:rStyle w:val="Link"/>
            <w:rFonts w:eastAsia="Times New Roman" w:cs="Times New Roman"/>
            <w:lang w:val="en-US"/>
          </w:rPr>
          <w:t>Conformance Type 3: Processing Expectations for ITS Markup in HTML</w:t>
        </w:r>
      </w:hyperlink>
    </w:p>
    <w:p w14:paraId="2110F44C" w14:textId="77777777" w:rsidR="0041496C" w:rsidRDefault="0041496C">
      <w:pPr>
        <w:divId w:val="276186371"/>
        <w:rPr>
          <w:rFonts w:eastAsia="Times New Roman" w:cs="Times New Roman"/>
          <w:lang w:val="en-US"/>
        </w:rPr>
      </w:pPr>
      <w:r>
        <w:rPr>
          <w:rFonts w:eastAsia="Times New Roman" w:cs="Times New Roman"/>
          <w:lang w:val="en-US"/>
        </w:rPr>
        <w:t xml:space="preserve">4.4 </w:t>
      </w:r>
      <w:hyperlink w:anchor="conformance-class-html5-its" w:history="1">
        <w:r>
          <w:rPr>
            <w:rStyle w:val="Link"/>
            <w:rFonts w:eastAsia="Times New Roman" w:cs="Times New Roman"/>
            <w:lang w:val="en-US"/>
          </w:rPr>
          <w:t>Conformance Class for HTML5+ITS documents</w:t>
        </w:r>
      </w:hyperlink>
    </w:p>
    <w:p w14:paraId="2278C474" w14:textId="77777777" w:rsidR="0041496C" w:rsidRDefault="0041496C">
      <w:pPr>
        <w:divId w:val="1013336686"/>
        <w:rPr>
          <w:rFonts w:eastAsia="Times New Roman" w:cs="Times New Roman"/>
          <w:lang w:val="en-US"/>
        </w:rPr>
      </w:pPr>
      <w:r>
        <w:rPr>
          <w:rFonts w:eastAsia="Times New Roman" w:cs="Times New Roman"/>
          <w:lang w:val="en-US"/>
        </w:rPr>
        <w:t xml:space="preserve">5 </w:t>
      </w:r>
      <w:hyperlink w:anchor="its-processing" w:history="1">
        <w:r>
          <w:rPr>
            <w:rStyle w:val="Link"/>
            <w:rFonts w:eastAsia="Times New Roman" w:cs="Times New Roman"/>
            <w:lang w:val="en-US"/>
          </w:rPr>
          <w:t>Processing of ITS information</w:t>
        </w:r>
      </w:hyperlink>
    </w:p>
    <w:p w14:paraId="0E155C80" w14:textId="77777777" w:rsidR="0041496C" w:rsidRDefault="0041496C">
      <w:pPr>
        <w:divId w:val="1033651781"/>
        <w:rPr>
          <w:rFonts w:eastAsia="Times New Roman" w:cs="Times New Roman"/>
          <w:lang w:val="en-US"/>
        </w:rPr>
      </w:pPr>
      <w:r>
        <w:rPr>
          <w:rFonts w:eastAsia="Times New Roman" w:cs="Times New Roman"/>
          <w:lang w:val="en-US"/>
        </w:rPr>
        <w:t xml:space="preserve">5.1 </w:t>
      </w:r>
      <w:hyperlink w:anchor="its-version-attribute" w:history="1">
        <w:r>
          <w:rPr>
            <w:rStyle w:val="Link"/>
            <w:rFonts w:eastAsia="Times New Roman" w:cs="Times New Roman"/>
            <w:lang w:val="en-US"/>
          </w:rPr>
          <w:t>Indicating the Version of ITS</w:t>
        </w:r>
      </w:hyperlink>
    </w:p>
    <w:p w14:paraId="648A637A" w14:textId="77777777" w:rsidR="0041496C" w:rsidRDefault="0041496C">
      <w:pPr>
        <w:divId w:val="1142501995"/>
        <w:rPr>
          <w:rFonts w:eastAsia="Times New Roman" w:cs="Times New Roman"/>
          <w:lang w:val="en-US"/>
        </w:rPr>
      </w:pPr>
      <w:r>
        <w:rPr>
          <w:rFonts w:eastAsia="Times New Roman" w:cs="Times New Roman"/>
          <w:lang w:val="en-US"/>
        </w:rPr>
        <w:t xml:space="preserve">5.2 </w:t>
      </w:r>
      <w:hyperlink w:anchor="datacategory-locations" w:history="1">
        <w:r>
          <w:rPr>
            <w:rStyle w:val="Link"/>
            <w:rFonts w:eastAsia="Times New Roman" w:cs="Times New Roman"/>
            <w:lang w:val="en-US"/>
          </w:rPr>
          <w:t>Locations of Data Categories</w:t>
        </w:r>
      </w:hyperlink>
    </w:p>
    <w:p w14:paraId="2C173C61" w14:textId="77777777" w:rsidR="0041496C" w:rsidRDefault="0041496C">
      <w:pPr>
        <w:divId w:val="1770350244"/>
        <w:rPr>
          <w:rFonts w:eastAsia="Times New Roman" w:cs="Times New Roman"/>
          <w:lang w:val="en-US"/>
        </w:rPr>
      </w:pPr>
      <w:r>
        <w:rPr>
          <w:rFonts w:eastAsia="Times New Roman" w:cs="Times New Roman"/>
          <w:lang w:val="en-US"/>
        </w:rPr>
        <w:t xml:space="preserve">5.2.1 </w:t>
      </w:r>
      <w:hyperlink w:anchor="selection-global" w:history="1">
        <w:r>
          <w:rPr>
            <w:rStyle w:val="Link"/>
            <w:rFonts w:eastAsia="Times New Roman" w:cs="Times New Roman"/>
            <w:lang w:val="en-US"/>
          </w:rPr>
          <w:t>Global, Rule-based Selection</w:t>
        </w:r>
      </w:hyperlink>
    </w:p>
    <w:p w14:paraId="12740EC9" w14:textId="77777777" w:rsidR="0041496C" w:rsidRDefault="0041496C">
      <w:pPr>
        <w:divId w:val="927274247"/>
        <w:rPr>
          <w:rFonts w:eastAsia="Times New Roman" w:cs="Times New Roman"/>
          <w:lang w:val="en-US"/>
        </w:rPr>
      </w:pPr>
      <w:r>
        <w:rPr>
          <w:rFonts w:eastAsia="Times New Roman" w:cs="Times New Roman"/>
          <w:lang w:val="en-US"/>
        </w:rPr>
        <w:t xml:space="preserve">5.2.2 </w:t>
      </w:r>
      <w:hyperlink w:anchor="selection-local" w:history="1">
        <w:r>
          <w:rPr>
            <w:rStyle w:val="Link"/>
            <w:rFonts w:eastAsia="Times New Roman" w:cs="Times New Roman"/>
            <w:lang w:val="en-US"/>
          </w:rPr>
          <w:t>Local Selection in an XML Document</w:t>
        </w:r>
      </w:hyperlink>
    </w:p>
    <w:p w14:paraId="0967FBAE" w14:textId="77777777" w:rsidR="0041496C" w:rsidRDefault="0041496C">
      <w:pPr>
        <w:divId w:val="1276325951"/>
        <w:rPr>
          <w:rFonts w:eastAsia="Times New Roman" w:cs="Times New Roman"/>
          <w:lang w:val="en-US"/>
        </w:rPr>
      </w:pPr>
      <w:r>
        <w:rPr>
          <w:rFonts w:eastAsia="Times New Roman" w:cs="Times New Roman"/>
          <w:lang w:val="en-US"/>
        </w:rPr>
        <w:t xml:space="preserve">5.3 </w:t>
      </w:r>
      <w:hyperlink w:anchor="selectors" w:history="1">
        <w:r>
          <w:rPr>
            <w:rStyle w:val="Link"/>
            <w:rFonts w:eastAsia="Times New Roman" w:cs="Times New Roman"/>
            <w:lang w:val="en-US"/>
          </w:rPr>
          <w:t>Query Language of Selectors</w:t>
        </w:r>
      </w:hyperlink>
    </w:p>
    <w:p w14:paraId="752F00B3" w14:textId="77777777" w:rsidR="0041496C" w:rsidRDefault="0041496C">
      <w:pPr>
        <w:divId w:val="1533112606"/>
        <w:rPr>
          <w:rFonts w:eastAsia="Times New Roman" w:cs="Times New Roman"/>
          <w:lang w:val="en-US"/>
        </w:rPr>
      </w:pPr>
      <w:r>
        <w:rPr>
          <w:rFonts w:eastAsia="Times New Roman" w:cs="Times New Roman"/>
          <w:lang w:val="en-US"/>
        </w:rPr>
        <w:t xml:space="preserve">5.3.1 </w:t>
      </w:r>
      <w:hyperlink w:anchor="queryLanguage" w:history="1">
        <w:r>
          <w:rPr>
            <w:rStyle w:val="Link"/>
            <w:rFonts w:eastAsia="Times New Roman" w:cs="Times New Roman"/>
            <w:lang w:val="en-US"/>
          </w:rPr>
          <w:t>Choosing Query Language</w:t>
        </w:r>
      </w:hyperlink>
    </w:p>
    <w:p w14:paraId="273ABF9A" w14:textId="77777777" w:rsidR="0041496C" w:rsidRDefault="0041496C">
      <w:pPr>
        <w:divId w:val="831875692"/>
        <w:rPr>
          <w:rFonts w:eastAsia="Times New Roman" w:cs="Times New Roman"/>
          <w:lang w:val="en-US"/>
        </w:rPr>
      </w:pPr>
      <w:r>
        <w:rPr>
          <w:rFonts w:eastAsia="Times New Roman" w:cs="Times New Roman"/>
          <w:lang w:val="en-US"/>
        </w:rPr>
        <w:t xml:space="preserve">5.3.2 </w:t>
      </w:r>
      <w:hyperlink w:anchor="d0e2071" w:history="1">
        <w:r>
          <w:rPr>
            <w:rStyle w:val="Link"/>
            <w:rFonts w:eastAsia="Times New Roman" w:cs="Times New Roman"/>
            <w:lang w:val="en-US"/>
          </w:rPr>
          <w:t>XPath 1.0</w:t>
        </w:r>
      </w:hyperlink>
    </w:p>
    <w:p w14:paraId="13D53211" w14:textId="77777777" w:rsidR="0041496C" w:rsidRDefault="0041496C">
      <w:pPr>
        <w:divId w:val="1681002965"/>
        <w:rPr>
          <w:rFonts w:eastAsia="Times New Roman" w:cs="Times New Roman"/>
          <w:lang w:val="en-US"/>
        </w:rPr>
      </w:pPr>
      <w:r>
        <w:rPr>
          <w:rFonts w:eastAsia="Times New Roman" w:cs="Times New Roman"/>
          <w:lang w:val="en-US"/>
        </w:rPr>
        <w:t xml:space="preserve">5.3.3 </w:t>
      </w:r>
      <w:hyperlink w:anchor="d0e2265" w:history="1">
        <w:r>
          <w:rPr>
            <w:rStyle w:val="Link"/>
            <w:rFonts w:eastAsia="Times New Roman" w:cs="Times New Roman"/>
            <w:lang w:val="en-US"/>
          </w:rPr>
          <w:t>CSS Selectors</w:t>
        </w:r>
      </w:hyperlink>
    </w:p>
    <w:p w14:paraId="74EE75B6" w14:textId="77777777" w:rsidR="0041496C" w:rsidRDefault="0041496C">
      <w:pPr>
        <w:divId w:val="555968575"/>
        <w:rPr>
          <w:rFonts w:eastAsia="Times New Roman" w:cs="Times New Roman"/>
          <w:lang w:val="en-US"/>
        </w:rPr>
      </w:pPr>
      <w:r>
        <w:rPr>
          <w:rFonts w:eastAsia="Times New Roman" w:cs="Times New Roman"/>
          <w:lang w:val="en-US"/>
        </w:rPr>
        <w:t xml:space="preserve">5.3.4 </w:t>
      </w:r>
      <w:hyperlink w:anchor="d0e2304" w:history="1">
        <w:r>
          <w:rPr>
            <w:rStyle w:val="Link"/>
            <w:rFonts w:eastAsia="Times New Roman" w:cs="Times New Roman"/>
            <w:lang w:val="en-US"/>
          </w:rPr>
          <w:t>Additional query languages</w:t>
        </w:r>
      </w:hyperlink>
    </w:p>
    <w:p w14:paraId="7B26C884" w14:textId="77777777" w:rsidR="0041496C" w:rsidRDefault="0041496C">
      <w:pPr>
        <w:divId w:val="1914897413"/>
        <w:rPr>
          <w:rFonts w:eastAsia="Times New Roman" w:cs="Times New Roman"/>
          <w:lang w:val="en-US"/>
        </w:rPr>
      </w:pPr>
      <w:r>
        <w:rPr>
          <w:rFonts w:eastAsia="Times New Roman" w:cs="Times New Roman"/>
          <w:lang w:val="en-US"/>
        </w:rPr>
        <w:t xml:space="preserve">5.3.5 </w:t>
      </w:r>
      <w:hyperlink w:anchor="its-param" w:history="1">
        <w:r>
          <w:rPr>
            <w:rStyle w:val="Link"/>
            <w:rFonts w:eastAsia="Times New Roman" w:cs="Times New Roman"/>
            <w:lang w:val="en-US"/>
          </w:rPr>
          <w:t>Variables in selectors</w:t>
        </w:r>
      </w:hyperlink>
    </w:p>
    <w:p w14:paraId="19E76478" w14:textId="77777777" w:rsidR="0041496C" w:rsidRDefault="0041496C">
      <w:pPr>
        <w:divId w:val="1916237736"/>
        <w:rPr>
          <w:rFonts w:eastAsia="Times New Roman" w:cs="Times New Roman"/>
          <w:lang w:val="en-US"/>
        </w:rPr>
      </w:pPr>
      <w:r>
        <w:rPr>
          <w:rFonts w:eastAsia="Times New Roman" w:cs="Times New Roman"/>
          <w:lang w:val="en-US"/>
        </w:rPr>
        <w:t xml:space="preserve">5.4 </w:t>
      </w:r>
      <w:hyperlink w:anchor="link-external-rules" w:history="1">
        <w:r>
          <w:rPr>
            <w:rStyle w:val="Link"/>
            <w:rFonts w:eastAsia="Times New Roman" w:cs="Times New Roman"/>
            <w:lang w:val="en-US"/>
          </w:rPr>
          <w:t>Link to External Rules</w:t>
        </w:r>
      </w:hyperlink>
    </w:p>
    <w:p w14:paraId="5D061474" w14:textId="77777777" w:rsidR="0041496C" w:rsidRDefault="0041496C">
      <w:pPr>
        <w:divId w:val="371854196"/>
        <w:rPr>
          <w:rFonts w:eastAsia="Times New Roman" w:cs="Times New Roman"/>
          <w:lang w:val="en-US"/>
        </w:rPr>
      </w:pPr>
      <w:r>
        <w:rPr>
          <w:rFonts w:eastAsia="Times New Roman" w:cs="Times New Roman"/>
          <w:lang w:val="en-US"/>
        </w:rPr>
        <w:t xml:space="preserve">5.5 </w:t>
      </w:r>
      <w:hyperlink w:anchor="selection-precedence" w:history="1">
        <w:r>
          <w:rPr>
            <w:rStyle w:val="Link"/>
            <w:rFonts w:eastAsia="Times New Roman" w:cs="Times New Roman"/>
            <w:lang w:val="en-US"/>
          </w:rPr>
          <w:t>Precedence between Selections</w:t>
        </w:r>
      </w:hyperlink>
    </w:p>
    <w:p w14:paraId="4D4B7D35" w14:textId="77777777" w:rsidR="0041496C" w:rsidRDefault="0041496C">
      <w:pPr>
        <w:divId w:val="1674870222"/>
        <w:rPr>
          <w:rFonts w:eastAsia="Times New Roman" w:cs="Times New Roman"/>
          <w:lang w:val="en-US"/>
        </w:rPr>
      </w:pPr>
      <w:r>
        <w:rPr>
          <w:rFonts w:eastAsia="Times New Roman" w:cs="Times New Roman"/>
          <w:lang w:val="en-US"/>
        </w:rPr>
        <w:t xml:space="preserve">5.6 </w:t>
      </w:r>
      <w:hyperlink w:anchor="associating-its-with-existing-markup" w:history="1">
        <w:r>
          <w:rPr>
            <w:rStyle w:val="Link"/>
            <w:rFonts w:eastAsia="Times New Roman" w:cs="Times New Roman"/>
            <w:lang w:val="en-US"/>
          </w:rPr>
          <w:t>Associating ITS Data Categories with Existing Markup</w:t>
        </w:r>
      </w:hyperlink>
    </w:p>
    <w:p w14:paraId="640F36A3" w14:textId="77777777" w:rsidR="0041496C" w:rsidRDefault="0041496C">
      <w:pPr>
        <w:divId w:val="1676879685"/>
        <w:rPr>
          <w:rFonts w:eastAsia="Times New Roman" w:cs="Times New Roman"/>
          <w:lang w:val="en-US"/>
        </w:rPr>
      </w:pPr>
      <w:r>
        <w:rPr>
          <w:rFonts w:eastAsia="Times New Roman" w:cs="Times New Roman"/>
          <w:lang w:val="en-US"/>
        </w:rPr>
        <w:t xml:space="preserve">5.7 </w:t>
      </w:r>
      <w:hyperlink w:anchor="conversion-to-nif" w:history="1">
        <w:r>
          <w:rPr>
            <w:rStyle w:val="Link"/>
            <w:rFonts w:eastAsia="Times New Roman" w:cs="Times New Roman"/>
            <w:lang w:val="en-US"/>
          </w:rPr>
          <w:t>Conversion to NIF</w:t>
        </w:r>
      </w:hyperlink>
    </w:p>
    <w:p w14:paraId="36B009FF" w14:textId="77777777" w:rsidR="0041496C" w:rsidRDefault="0041496C">
      <w:pPr>
        <w:divId w:val="543293862"/>
        <w:rPr>
          <w:rFonts w:eastAsia="Times New Roman" w:cs="Times New Roman"/>
          <w:lang w:val="en-US"/>
        </w:rPr>
      </w:pPr>
      <w:r>
        <w:rPr>
          <w:rFonts w:eastAsia="Times New Roman" w:cs="Times New Roman"/>
          <w:lang w:val="en-US"/>
        </w:rPr>
        <w:t xml:space="preserve">5.8 </w:t>
      </w:r>
      <w:hyperlink w:anchor="its-tool-annotation" w:history="1">
        <w:r>
          <w:rPr>
            <w:rStyle w:val="Link"/>
            <w:rFonts w:eastAsia="Times New Roman" w:cs="Times New Roman"/>
            <w:lang w:val="en-US"/>
          </w:rPr>
          <w:t>ITS Tools Annotation</w:t>
        </w:r>
      </w:hyperlink>
    </w:p>
    <w:p w14:paraId="1A7C3C01" w14:textId="77777777" w:rsidR="0041496C" w:rsidRDefault="0041496C">
      <w:pPr>
        <w:divId w:val="277494282"/>
        <w:rPr>
          <w:rFonts w:eastAsia="Times New Roman" w:cs="Times New Roman"/>
          <w:lang w:val="en-US"/>
        </w:rPr>
      </w:pPr>
      <w:r>
        <w:rPr>
          <w:rFonts w:eastAsia="Times New Roman" w:cs="Times New Roman"/>
          <w:lang w:val="en-US"/>
        </w:rPr>
        <w:t xml:space="preserve">6 </w:t>
      </w:r>
      <w:hyperlink w:anchor="html5-markup" w:history="1">
        <w:r>
          <w:rPr>
            <w:rStyle w:val="Link"/>
            <w:rFonts w:eastAsia="Times New Roman" w:cs="Times New Roman"/>
            <w:lang w:val="en-US"/>
          </w:rPr>
          <w:t>Using ITS Markup in HTML</w:t>
        </w:r>
      </w:hyperlink>
    </w:p>
    <w:p w14:paraId="2B16A6F7" w14:textId="77777777" w:rsidR="0041496C" w:rsidRDefault="0041496C">
      <w:pPr>
        <w:divId w:val="1870602370"/>
        <w:rPr>
          <w:rFonts w:eastAsia="Times New Roman" w:cs="Times New Roman"/>
          <w:lang w:val="en-US"/>
        </w:rPr>
      </w:pPr>
      <w:r>
        <w:rPr>
          <w:rFonts w:eastAsia="Times New Roman" w:cs="Times New Roman"/>
          <w:lang w:val="en-US"/>
        </w:rPr>
        <w:t xml:space="preserve">6.1 </w:t>
      </w:r>
      <w:hyperlink w:anchor="html5-local-attributes" w:history="1">
        <w:r>
          <w:rPr>
            <w:rStyle w:val="Link"/>
            <w:rFonts w:eastAsia="Times New Roman" w:cs="Times New Roman"/>
            <w:lang w:val="en-US"/>
          </w:rPr>
          <w:t>Mapping of Local Data Categories to HTML</w:t>
        </w:r>
      </w:hyperlink>
    </w:p>
    <w:p w14:paraId="1F1018D7" w14:textId="77777777" w:rsidR="0041496C" w:rsidRDefault="0041496C">
      <w:pPr>
        <w:divId w:val="1060791531"/>
        <w:rPr>
          <w:rFonts w:eastAsia="Times New Roman" w:cs="Times New Roman"/>
          <w:lang w:val="en-US"/>
        </w:rPr>
      </w:pPr>
      <w:r>
        <w:rPr>
          <w:rFonts w:eastAsia="Times New Roman" w:cs="Times New Roman"/>
          <w:lang w:val="en-US"/>
        </w:rPr>
        <w:t xml:space="preserve">6.2 </w:t>
      </w:r>
      <w:hyperlink w:anchor="html5-global-rules" w:history="1">
        <w:r>
          <w:rPr>
            <w:rStyle w:val="Link"/>
            <w:rFonts w:eastAsia="Times New Roman" w:cs="Times New Roman"/>
            <w:lang w:val="en-US"/>
          </w:rPr>
          <w:t>Global rules</w:t>
        </w:r>
      </w:hyperlink>
    </w:p>
    <w:p w14:paraId="4795B20B" w14:textId="77777777" w:rsidR="0041496C" w:rsidRDefault="0041496C">
      <w:pPr>
        <w:divId w:val="925959154"/>
        <w:rPr>
          <w:rFonts w:eastAsia="Times New Roman" w:cs="Times New Roman"/>
          <w:lang w:val="en-US"/>
        </w:rPr>
      </w:pPr>
      <w:r>
        <w:rPr>
          <w:rFonts w:eastAsia="Times New Roman" w:cs="Times New Roman"/>
          <w:lang w:val="en-US"/>
        </w:rPr>
        <w:t xml:space="preserve">6.3 </w:t>
      </w:r>
      <w:hyperlink w:anchor="html5-standoff-markup" w:history="1">
        <w:r>
          <w:rPr>
            <w:rStyle w:val="Link"/>
            <w:rFonts w:eastAsia="Times New Roman" w:cs="Times New Roman"/>
            <w:lang w:val="en-US"/>
          </w:rPr>
          <w:t>Standoff Markup in HTML</w:t>
        </w:r>
      </w:hyperlink>
    </w:p>
    <w:p w14:paraId="54DC23D7" w14:textId="77777777" w:rsidR="0041496C" w:rsidRDefault="0041496C">
      <w:pPr>
        <w:divId w:val="1445609150"/>
        <w:rPr>
          <w:rFonts w:eastAsia="Times New Roman" w:cs="Times New Roman"/>
          <w:lang w:val="en-US"/>
        </w:rPr>
      </w:pPr>
      <w:r>
        <w:rPr>
          <w:rFonts w:eastAsia="Times New Roman" w:cs="Times New Roman"/>
          <w:lang w:val="en-US"/>
        </w:rPr>
        <w:t xml:space="preserve">6.4 </w:t>
      </w:r>
      <w:hyperlink w:anchor="html5-selection-precedence" w:history="1">
        <w:r>
          <w:rPr>
            <w:rStyle w:val="Link"/>
            <w:rFonts w:eastAsia="Times New Roman" w:cs="Times New Roman"/>
            <w:lang w:val="en-US"/>
          </w:rPr>
          <w:t>Precedence between Selections</w:t>
        </w:r>
      </w:hyperlink>
    </w:p>
    <w:p w14:paraId="1C57D2C3" w14:textId="77777777" w:rsidR="0041496C" w:rsidRDefault="0041496C">
      <w:pPr>
        <w:divId w:val="774903934"/>
        <w:rPr>
          <w:rFonts w:eastAsia="Times New Roman" w:cs="Times New Roman"/>
          <w:lang w:val="en-US"/>
        </w:rPr>
      </w:pPr>
      <w:r>
        <w:rPr>
          <w:rFonts w:eastAsia="Times New Roman" w:cs="Times New Roman"/>
          <w:lang w:val="en-US"/>
        </w:rPr>
        <w:t xml:space="preserve">7 </w:t>
      </w:r>
      <w:hyperlink w:anchor="xhtml5-markup" w:history="1">
        <w:r>
          <w:rPr>
            <w:rStyle w:val="Link"/>
            <w:rFonts w:eastAsia="Times New Roman" w:cs="Times New Roman"/>
            <w:lang w:val="en-US"/>
          </w:rPr>
          <w:t>Using ITS Markup in XHTML</w:t>
        </w:r>
      </w:hyperlink>
    </w:p>
    <w:p w14:paraId="703D4CA4" w14:textId="77777777" w:rsidR="0041496C" w:rsidRDefault="0041496C">
      <w:pPr>
        <w:divId w:val="424962910"/>
        <w:rPr>
          <w:rFonts w:eastAsia="Times New Roman" w:cs="Times New Roman"/>
          <w:lang w:val="en-US"/>
        </w:rPr>
      </w:pPr>
      <w:r>
        <w:rPr>
          <w:rFonts w:eastAsia="Times New Roman" w:cs="Times New Roman"/>
          <w:lang w:val="en-US"/>
        </w:rPr>
        <w:t xml:space="preserve">8 </w:t>
      </w:r>
      <w:hyperlink w:anchor="datacategory-description" w:history="1">
        <w:r>
          <w:rPr>
            <w:rStyle w:val="Link"/>
            <w:rFonts w:eastAsia="Times New Roman" w:cs="Times New Roman"/>
            <w:lang w:val="en-US"/>
          </w:rPr>
          <w:t>Description of Data Categories</w:t>
        </w:r>
      </w:hyperlink>
    </w:p>
    <w:p w14:paraId="7AB22C8E" w14:textId="77777777" w:rsidR="0041496C" w:rsidRDefault="0041496C">
      <w:pPr>
        <w:divId w:val="638267512"/>
        <w:rPr>
          <w:rFonts w:eastAsia="Times New Roman" w:cs="Times New Roman"/>
          <w:lang w:val="en-US"/>
        </w:rPr>
      </w:pPr>
      <w:r>
        <w:rPr>
          <w:rFonts w:eastAsia="Times New Roman" w:cs="Times New Roman"/>
          <w:lang w:val="en-US"/>
        </w:rPr>
        <w:t xml:space="preserve">8.1 </w:t>
      </w:r>
      <w:hyperlink w:anchor="datacategories-defaults-etc" w:history="1">
        <w:r>
          <w:rPr>
            <w:rStyle w:val="Link"/>
            <w:rFonts w:eastAsia="Times New Roman" w:cs="Times New Roman"/>
            <w:lang w:val="en-US"/>
          </w:rPr>
          <w:t>Position, Defaults, Inheritance and Overriding of Data Categories</w:t>
        </w:r>
      </w:hyperlink>
    </w:p>
    <w:p w14:paraId="206442E4" w14:textId="77777777" w:rsidR="0041496C" w:rsidRDefault="0041496C">
      <w:pPr>
        <w:divId w:val="604507079"/>
        <w:rPr>
          <w:rFonts w:eastAsia="Times New Roman" w:cs="Times New Roman"/>
          <w:lang w:val="en-US"/>
        </w:rPr>
      </w:pPr>
      <w:r>
        <w:rPr>
          <w:rFonts w:eastAsia="Times New Roman" w:cs="Times New Roman"/>
          <w:lang w:val="en-US"/>
        </w:rPr>
        <w:t xml:space="preserve">8.2 </w:t>
      </w:r>
      <w:hyperlink w:anchor="trans-datacat" w:history="1">
        <w:r>
          <w:rPr>
            <w:rStyle w:val="Link"/>
            <w:rFonts w:eastAsia="Times New Roman" w:cs="Times New Roman"/>
            <w:lang w:val="en-US"/>
          </w:rPr>
          <w:t>Translate</w:t>
        </w:r>
      </w:hyperlink>
    </w:p>
    <w:p w14:paraId="4166EFAF" w14:textId="77777777" w:rsidR="0041496C" w:rsidRDefault="0041496C">
      <w:pPr>
        <w:divId w:val="1953515674"/>
        <w:rPr>
          <w:rFonts w:eastAsia="Times New Roman" w:cs="Times New Roman"/>
          <w:lang w:val="en-US"/>
        </w:rPr>
      </w:pPr>
      <w:r>
        <w:rPr>
          <w:rFonts w:eastAsia="Times New Roman" w:cs="Times New Roman"/>
          <w:lang w:val="en-US"/>
        </w:rPr>
        <w:t xml:space="preserve">8.2.1 </w:t>
      </w:r>
      <w:hyperlink w:anchor="translatability-definition" w:history="1">
        <w:r>
          <w:rPr>
            <w:rStyle w:val="Link"/>
            <w:rFonts w:eastAsia="Times New Roman" w:cs="Times New Roman"/>
            <w:lang w:val="en-US"/>
          </w:rPr>
          <w:t>Definition</w:t>
        </w:r>
      </w:hyperlink>
    </w:p>
    <w:p w14:paraId="2505D1A9" w14:textId="77777777" w:rsidR="0041496C" w:rsidRDefault="0041496C">
      <w:pPr>
        <w:divId w:val="1819105200"/>
        <w:rPr>
          <w:rFonts w:eastAsia="Times New Roman" w:cs="Times New Roman"/>
          <w:lang w:val="en-US"/>
        </w:rPr>
      </w:pPr>
      <w:r>
        <w:rPr>
          <w:rFonts w:eastAsia="Times New Roman" w:cs="Times New Roman"/>
          <w:lang w:val="en-US"/>
        </w:rPr>
        <w:t xml:space="preserve">8.2.2 </w:t>
      </w:r>
      <w:hyperlink w:anchor="translatability-implementation" w:history="1">
        <w:r>
          <w:rPr>
            <w:rStyle w:val="Link"/>
            <w:rFonts w:eastAsia="Times New Roman" w:cs="Times New Roman"/>
            <w:lang w:val="en-US"/>
          </w:rPr>
          <w:t>Implementation</w:t>
        </w:r>
      </w:hyperlink>
    </w:p>
    <w:p w14:paraId="6B490600" w14:textId="77777777" w:rsidR="0041496C" w:rsidRDefault="0041496C">
      <w:pPr>
        <w:divId w:val="1744448990"/>
        <w:rPr>
          <w:rFonts w:eastAsia="Times New Roman" w:cs="Times New Roman"/>
          <w:lang w:val="en-US"/>
        </w:rPr>
      </w:pPr>
      <w:r>
        <w:rPr>
          <w:rFonts w:eastAsia="Times New Roman" w:cs="Times New Roman"/>
          <w:lang w:val="en-US"/>
        </w:rPr>
        <w:t xml:space="preserve">8.3 </w:t>
      </w:r>
      <w:hyperlink w:anchor="locNote-datacat" w:history="1">
        <w:r>
          <w:rPr>
            <w:rStyle w:val="Link"/>
            <w:rFonts w:eastAsia="Times New Roman" w:cs="Times New Roman"/>
            <w:lang w:val="en-US"/>
          </w:rPr>
          <w:t>Localization Note</w:t>
        </w:r>
      </w:hyperlink>
    </w:p>
    <w:p w14:paraId="6B782462" w14:textId="77777777" w:rsidR="0041496C" w:rsidRDefault="0041496C">
      <w:pPr>
        <w:divId w:val="1674913843"/>
        <w:rPr>
          <w:rFonts w:eastAsia="Times New Roman" w:cs="Times New Roman"/>
          <w:lang w:val="en-US"/>
        </w:rPr>
      </w:pPr>
      <w:r>
        <w:rPr>
          <w:rFonts w:eastAsia="Times New Roman" w:cs="Times New Roman"/>
          <w:lang w:val="en-US"/>
        </w:rPr>
        <w:t xml:space="preserve">8.3.1 </w:t>
      </w:r>
      <w:hyperlink w:anchor="locNote-definition" w:history="1">
        <w:r>
          <w:rPr>
            <w:rStyle w:val="Link"/>
            <w:rFonts w:eastAsia="Times New Roman" w:cs="Times New Roman"/>
            <w:lang w:val="en-US"/>
          </w:rPr>
          <w:t>Definition</w:t>
        </w:r>
      </w:hyperlink>
    </w:p>
    <w:p w14:paraId="7B18C380" w14:textId="77777777" w:rsidR="0041496C" w:rsidRDefault="0041496C">
      <w:pPr>
        <w:divId w:val="803429862"/>
        <w:rPr>
          <w:rFonts w:eastAsia="Times New Roman" w:cs="Times New Roman"/>
          <w:lang w:val="en-US"/>
        </w:rPr>
      </w:pPr>
      <w:r>
        <w:rPr>
          <w:rFonts w:eastAsia="Times New Roman" w:cs="Times New Roman"/>
          <w:lang w:val="en-US"/>
        </w:rPr>
        <w:t xml:space="preserve">8.3.2 </w:t>
      </w:r>
      <w:hyperlink w:anchor="locNote-implementation" w:history="1">
        <w:r>
          <w:rPr>
            <w:rStyle w:val="Link"/>
            <w:rFonts w:eastAsia="Times New Roman" w:cs="Times New Roman"/>
            <w:lang w:val="en-US"/>
          </w:rPr>
          <w:t>Implementation</w:t>
        </w:r>
      </w:hyperlink>
    </w:p>
    <w:p w14:paraId="0011081B" w14:textId="77777777" w:rsidR="0041496C" w:rsidRDefault="0041496C">
      <w:pPr>
        <w:divId w:val="1880429206"/>
        <w:rPr>
          <w:rFonts w:eastAsia="Times New Roman" w:cs="Times New Roman"/>
          <w:lang w:val="en-US"/>
        </w:rPr>
      </w:pPr>
      <w:r>
        <w:rPr>
          <w:rFonts w:eastAsia="Times New Roman" w:cs="Times New Roman"/>
          <w:lang w:val="en-US"/>
        </w:rPr>
        <w:t xml:space="preserve">8.4 </w:t>
      </w:r>
      <w:hyperlink w:anchor="terminology" w:history="1">
        <w:r>
          <w:rPr>
            <w:rStyle w:val="Link"/>
            <w:rFonts w:eastAsia="Times New Roman" w:cs="Times New Roman"/>
            <w:lang w:val="en-US"/>
          </w:rPr>
          <w:t>Terminology</w:t>
        </w:r>
      </w:hyperlink>
    </w:p>
    <w:p w14:paraId="28709800" w14:textId="77777777" w:rsidR="0041496C" w:rsidRDefault="0041496C">
      <w:pPr>
        <w:divId w:val="585303400"/>
        <w:rPr>
          <w:rFonts w:eastAsia="Times New Roman" w:cs="Times New Roman"/>
          <w:lang w:val="en-US"/>
        </w:rPr>
      </w:pPr>
      <w:r>
        <w:rPr>
          <w:rFonts w:eastAsia="Times New Roman" w:cs="Times New Roman"/>
          <w:lang w:val="en-US"/>
        </w:rPr>
        <w:t xml:space="preserve">8.4.1 </w:t>
      </w:r>
      <w:hyperlink w:anchor="terminology-definition" w:history="1">
        <w:r>
          <w:rPr>
            <w:rStyle w:val="Link"/>
            <w:rFonts w:eastAsia="Times New Roman" w:cs="Times New Roman"/>
            <w:lang w:val="en-US"/>
          </w:rPr>
          <w:t>Definition</w:t>
        </w:r>
      </w:hyperlink>
    </w:p>
    <w:p w14:paraId="02840794" w14:textId="77777777" w:rsidR="0041496C" w:rsidRDefault="0041496C">
      <w:pPr>
        <w:divId w:val="53741158"/>
        <w:rPr>
          <w:rFonts w:eastAsia="Times New Roman" w:cs="Times New Roman"/>
          <w:lang w:val="en-US"/>
        </w:rPr>
      </w:pPr>
      <w:r>
        <w:rPr>
          <w:rFonts w:eastAsia="Times New Roman" w:cs="Times New Roman"/>
          <w:lang w:val="en-US"/>
        </w:rPr>
        <w:t xml:space="preserve">8.4.2 </w:t>
      </w:r>
      <w:hyperlink w:anchor="terminology-implementation" w:history="1">
        <w:r>
          <w:rPr>
            <w:rStyle w:val="Link"/>
            <w:rFonts w:eastAsia="Times New Roman" w:cs="Times New Roman"/>
            <w:lang w:val="en-US"/>
          </w:rPr>
          <w:t>Implementation</w:t>
        </w:r>
      </w:hyperlink>
    </w:p>
    <w:p w14:paraId="1E237622" w14:textId="77777777" w:rsidR="0041496C" w:rsidRDefault="0041496C">
      <w:pPr>
        <w:divId w:val="44450163"/>
        <w:rPr>
          <w:rFonts w:eastAsia="Times New Roman" w:cs="Times New Roman"/>
          <w:lang w:val="en-US"/>
        </w:rPr>
      </w:pPr>
      <w:r>
        <w:rPr>
          <w:rFonts w:eastAsia="Times New Roman" w:cs="Times New Roman"/>
          <w:lang w:val="en-US"/>
        </w:rPr>
        <w:t xml:space="preserve">8.5 </w:t>
      </w:r>
      <w:hyperlink w:anchor="directionality" w:history="1">
        <w:r>
          <w:rPr>
            <w:rStyle w:val="Link"/>
            <w:rFonts w:eastAsia="Times New Roman" w:cs="Times New Roman"/>
            <w:lang w:val="en-US"/>
          </w:rPr>
          <w:t>Directionality</w:t>
        </w:r>
      </w:hyperlink>
    </w:p>
    <w:p w14:paraId="5177C720" w14:textId="77777777" w:rsidR="0041496C" w:rsidRDefault="0041496C">
      <w:pPr>
        <w:divId w:val="591209515"/>
        <w:rPr>
          <w:rFonts w:eastAsia="Times New Roman" w:cs="Times New Roman"/>
          <w:lang w:val="en-US"/>
        </w:rPr>
      </w:pPr>
      <w:r>
        <w:rPr>
          <w:rFonts w:eastAsia="Times New Roman" w:cs="Times New Roman"/>
          <w:lang w:val="en-US"/>
        </w:rPr>
        <w:t xml:space="preserve">8.5.1 </w:t>
      </w:r>
      <w:hyperlink w:anchor="directionality-definition" w:history="1">
        <w:r>
          <w:rPr>
            <w:rStyle w:val="Link"/>
            <w:rFonts w:eastAsia="Times New Roman" w:cs="Times New Roman"/>
            <w:lang w:val="en-US"/>
          </w:rPr>
          <w:t>Definition</w:t>
        </w:r>
      </w:hyperlink>
    </w:p>
    <w:p w14:paraId="7B1F001F" w14:textId="77777777" w:rsidR="0041496C" w:rsidRDefault="0041496C">
      <w:pPr>
        <w:divId w:val="228732531"/>
        <w:rPr>
          <w:rFonts w:eastAsia="Times New Roman" w:cs="Times New Roman"/>
          <w:lang w:val="en-US"/>
        </w:rPr>
      </w:pPr>
      <w:r>
        <w:rPr>
          <w:rFonts w:eastAsia="Times New Roman" w:cs="Times New Roman"/>
          <w:lang w:val="en-US"/>
        </w:rPr>
        <w:t xml:space="preserve">8.5.2 </w:t>
      </w:r>
      <w:hyperlink w:anchor="directionality-implementation" w:history="1">
        <w:r>
          <w:rPr>
            <w:rStyle w:val="Link"/>
            <w:rFonts w:eastAsia="Times New Roman" w:cs="Times New Roman"/>
            <w:lang w:val="en-US"/>
          </w:rPr>
          <w:t>Implementation</w:t>
        </w:r>
      </w:hyperlink>
    </w:p>
    <w:p w14:paraId="6F549BDF" w14:textId="77777777" w:rsidR="0041496C" w:rsidRDefault="0041496C">
      <w:pPr>
        <w:divId w:val="1798329174"/>
        <w:rPr>
          <w:rFonts w:eastAsia="Times New Roman" w:cs="Times New Roman"/>
          <w:lang w:val="en-US"/>
        </w:rPr>
      </w:pPr>
      <w:r>
        <w:rPr>
          <w:rFonts w:eastAsia="Times New Roman" w:cs="Times New Roman"/>
          <w:lang w:val="en-US"/>
        </w:rPr>
        <w:t xml:space="preserve">8.6 </w:t>
      </w:r>
      <w:hyperlink w:anchor="ruby-annotation" w:history="1">
        <w:r>
          <w:rPr>
            <w:rStyle w:val="Link"/>
            <w:rFonts w:eastAsia="Times New Roman" w:cs="Times New Roman"/>
            <w:lang w:val="en-US"/>
          </w:rPr>
          <w:t>Ruby</w:t>
        </w:r>
      </w:hyperlink>
    </w:p>
    <w:p w14:paraId="1BECA889" w14:textId="77777777" w:rsidR="0041496C" w:rsidRDefault="0041496C">
      <w:pPr>
        <w:divId w:val="2112162089"/>
        <w:rPr>
          <w:rFonts w:eastAsia="Times New Roman" w:cs="Times New Roman"/>
          <w:lang w:val="en-US"/>
        </w:rPr>
      </w:pPr>
      <w:r>
        <w:rPr>
          <w:rFonts w:eastAsia="Times New Roman" w:cs="Times New Roman"/>
          <w:lang w:val="en-US"/>
        </w:rPr>
        <w:t xml:space="preserve">8.6.1 </w:t>
      </w:r>
      <w:hyperlink w:anchor="ruby-definition" w:history="1">
        <w:r>
          <w:rPr>
            <w:rStyle w:val="Link"/>
            <w:rFonts w:eastAsia="Times New Roman" w:cs="Times New Roman"/>
            <w:lang w:val="en-US"/>
          </w:rPr>
          <w:t>Definition</w:t>
        </w:r>
      </w:hyperlink>
    </w:p>
    <w:p w14:paraId="610A403F" w14:textId="77777777" w:rsidR="0041496C" w:rsidRDefault="0041496C">
      <w:pPr>
        <w:divId w:val="1893809846"/>
        <w:rPr>
          <w:rFonts w:eastAsia="Times New Roman" w:cs="Times New Roman"/>
          <w:lang w:val="en-US"/>
        </w:rPr>
      </w:pPr>
      <w:r>
        <w:rPr>
          <w:rFonts w:eastAsia="Times New Roman" w:cs="Times New Roman"/>
          <w:lang w:val="en-US"/>
        </w:rPr>
        <w:t xml:space="preserve">8.6.2 </w:t>
      </w:r>
      <w:hyperlink w:anchor="ruby-implementation" w:history="1">
        <w:r>
          <w:rPr>
            <w:rStyle w:val="Link"/>
            <w:rFonts w:eastAsia="Times New Roman" w:cs="Times New Roman"/>
            <w:lang w:val="en-US"/>
          </w:rPr>
          <w:t>Implementation</w:t>
        </w:r>
      </w:hyperlink>
    </w:p>
    <w:p w14:paraId="614F9EBB" w14:textId="77777777" w:rsidR="0041496C" w:rsidRDefault="0041496C">
      <w:pPr>
        <w:divId w:val="632297781"/>
        <w:rPr>
          <w:rFonts w:eastAsia="Times New Roman" w:cs="Times New Roman"/>
          <w:lang w:val="en-US"/>
        </w:rPr>
      </w:pPr>
      <w:r>
        <w:rPr>
          <w:rFonts w:eastAsia="Times New Roman" w:cs="Times New Roman"/>
          <w:lang w:val="en-US"/>
        </w:rPr>
        <w:t xml:space="preserve">8.7 </w:t>
      </w:r>
      <w:hyperlink w:anchor="language-information" w:history="1">
        <w:r>
          <w:rPr>
            <w:rStyle w:val="Link"/>
            <w:rFonts w:eastAsia="Times New Roman" w:cs="Times New Roman"/>
            <w:lang w:val="en-US"/>
          </w:rPr>
          <w:t>Language Information</w:t>
        </w:r>
      </w:hyperlink>
    </w:p>
    <w:p w14:paraId="468950B6" w14:textId="77777777" w:rsidR="0041496C" w:rsidRDefault="0041496C">
      <w:pPr>
        <w:divId w:val="800028336"/>
        <w:rPr>
          <w:rFonts w:eastAsia="Times New Roman" w:cs="Times New Roman"/>
          <w:lang w:val="en-US"/>
        </w:rPr>
      </w:pPr>
      <w:r>
        <w:rPr>
          <w:rFonts w:eastAsia="Times New Roman" w:cs="Times New Roman"/>
          <w:lang w:val="en-US"/>
        </w:rPr>
        <w:t xml:space="preserve">8.7.1 </w:t>
      </w:r>
      <w:hyperlink w:anchor="langinfo-definition" w:history="1">
        <w:r>
          <w:rPr>
            <w:rStyle w:val="Link"/>
            <w:rFonts w:eastAsia="Times New Roman" w:cs="Times New Roman"/>
            <w:lang w:val="en-US"/>
          </w:rPr>
          <w:t>Definition</w:t>
        </w:r>
      </w:hyperlink>
    </w:p>
    <w:p w14:paraId="1CEA3BB9" w14:textId="77777777" w:rsidR="0041496C" w:rsidRDefault="0041496C">
      <w:pPr>
        <w:divId w:val="1999768444"/>
        <w:rPr>
          <w:rFonts w:eastAsia="Times New Roman" w:cs="Times New Roman"/>
          <w:lang w:val="en-US"/>
        </w:rPr>
      </w:pPr>
      <w:r>
        <w:rPr>
          <w:rFonts w:eastAsia="Times New Roman" w:cs="Times New Roman"/>
          <w:lang w:val="en-US"/>
        </w:rPr>
        <w:t xml:space="preserve">8.7.2 </w:t>
      </w:r>
      <w:hyperlink w:anchor="langinfo-implementation" w:history="1">
        <w:r>
          <w:rPr>
            <w:rStyle w:val="Link"/>
            <w:rFonts w:eastAsia="Times New Roman" w:cs="Times New Roman"/>
            <w:lang w:val="en-US"/>
          </w:rPr>
          <w:t>Implementation</w:t>
        </w:r>
      </w:hyperlink>
    </w:p>
    <w:p w14:paraId="6101E75F" w14:textId="77777777" w:rsidR="0041496C" w:rsidRDefault="0041496C">
      <w:pPr>
        <w:divId w:val="2035377691"/>
        <w:rPr>
          <w:rFonts w:eastAsia="Times New Roman" w:cs="Times New Roman"/>
          <w:lang w:val="en-US"/>
        </w:rPr>
      </w:pPr>
      <w:r>
        <w:rPr>
          <w:rFonts w:eastAsia="Times New Roman" w:cs="Times New Roman"/>
          <w:lang w:val="en-US"/>
        </w:rPr>
        <w:t xml:space="preserve">8.8 </w:t>
      </w:r>
      <w:hyperlink w:anchor="elements-within-text" w:history="1">
        <w:r>
          <w:rPr>
            <w:rStyle w:val="Link"/>
            <w:rFonts w:eastAsia="Times New Roman" w:cs="Times New Roman"/>
            <w:lang w:val="en-US"/>
          </w:rPr>
          <w:t>Elements Within Text</w:t>
        </w:r>
      </w:hyperlink>
    </w:p>
    <w:p w14:paraId="21160613" w14:textId="77777777" w:rsidR="0041496C" w:rsidRDefault="0041496C">
      <w:pPr>
        <w:divId w:val="76900673"/>
        <w:rPr>
          <w:rFonts w:eastAsia="Times New Roman" w:cs="Times New Roman"/>
          <w:lang w:val="en-US"/>
        </w:rPr>
      </w:pPr>
      <w:r>
        <w:rPr>
          <w:rFonts w:eastAsia="Times New Roman" w:cs="Times New Roman"/>
          <w:lang w:val="en-US"/>
        </w:rPr>
        <w:t xml:space="preserve">8.8.1 </w:t>
      </w:r>
      <w:hyperlink w:anchor="within-text-definition" w:history="1">
        <w:r>
          <w:rPr>
            <w:rStyle w:val="Link"/>
            <w:rFonts w:eastAsia="Times New Roman" w:cs="Times New Roman"/>
            <w:lang w:val="en-US"/>
          </w:rPr>
          <w:t>Definition</w:t>
        </w:r>
      </w:hyperlink>
    </w:p>
    <w:p w14:paraId="64F3C338" w14:textId="77777777" w:rsidR="0041496C" w:rsidRDefault="0041496C">
      <w:pPr>
        <w:divId w:val="14311427"/>
        <w:rPr>
          <w:rFonts w:eastAsia="Times New Roman" w:cs="Times New Roman"/>
          <w:lang w:val="en-US"/>
        </w:rPr>
      </w:pPr>
      <w:r>
        <w:rPr>
          <w:rFonts w:eastAsia="Times New Roman" w:cs="Times New Roman"/>
          <w:lang w:val="en-US"/>
        </w:rPr>
        <w:t xml:space="preserve">8.8.2 </w:t>
      </w:r>
      <w:hyperlink w:anchor="within-text-implementation" w:history="1">
        <w:r>
          <w:rPr>
            <w:rStyle w:val="Link"/>
            <w:rFonts w:eastAsia="Times New Roman" w:cs="Times New Roman"/>
            <w:lang w:val="en-US"/>
          </w:rPr>
          <w:t>Implementation</w:t>
        </w:r>
      </w:hyperlink>
    </w:p>
    <w:p w14:paraId="76951DA6" w14:textId="77777777" w:rsidR="0041496C" w:rsidRDefault="0041496C">
      <w:pPr>
        <w:divId w:val="226917471"/>
        <w:rPr>
          <w:rFonts w:eastAsia="Times New Roman" w:cs="Times New Roman"/>
          <w:lang w:val="en-US"/>
        </w:rPr>
      </w:pPr>
      <w:r>
        <w:rPr>
          <w:rFonts w:eastAsia="Times New Roman" w:cs="Times New Roman"/>
          <w:lang w:val="en-US"/>
        </w:rPr>
        <w:t xml:space="preserve">8.9 </w:t>
      </w:r>
      <w:hyperlink w:anchor="domain" w:history="1">
        <w:r>
          <w:rPr>
            <w:rStyle w:val="Link"/>
            <w:rFonts w:eastAsia="Times New Roman" w:cs="Times New Roman"/>
            <w:lang w:val="en-US"/>
          </w:rPr>
          <w:t>Domain</w:t>
        </w:r>
      </w:hyperlink>
    </w:p>
    <w:p w14:paraId="519F4F22" w14:textId="77777777" w:rsidR="0041496C" w:rsidRDefault="0041496C">
      <w:pPr>
        <w:divId w:val="1084494687"/>
        <w:rPr>
          <w:rFonts w:eastAsia="Times New Roman" w:cs="Times New Roman"/>
          <w:lang w:val="en-US"/>
        </w:rPr>
      </w:pPr>
      <w:r>
        <w:rPr>
          <w:rFonts w:eastAsia="Times New Roman" w:cs="Times New Roman"/>
          <w:lang w:val="en-US"/>
        </w:rPr>
        <w:t xml:space="preserve">8.9.1 </w:t>
      </w:r>
      <w:hyperlink w:anchor="domain-definition" w:history="1">
        <w:r>
          <w:rPr>
            <w:rStyle w:val="Link"/>
            <w:rFonts w:eastAsia="Times New Roman" w:cs="Times New Roman"/>
            <w:lang w:val="en-US"/>
          </w:rPr>
          <w:t>Definition</w:t>
        </w:r>
      </w:hyperlink>
    </w:p>
    <w:p w14:paraId="67AB9F7E" w14:textId="77777777" w:rsidR="0041496C" w:rsidRDefault="0041496C">
      <w:pPr>
        <w:divId w:val="636450097"/>
        <w:rPr>
          <w:rFonts w:eastAsia="Times New Roman" w:cs="Times New Roman"/>
          <w:lang w:val="en-US"/>
        </w:rPr>
      </w:pPr>
      <w:r>
        <w:rPr>
          <w:rFonts w:eastAsia="Times New Roman" w:cs="Times New Roman"/>
          <w:lang w:val="en-US"/>
        </w:rPr>
        <w:t xml:space="preserve">8.9.2 </w:t>
      </w:r>
      <w:hyperlink w:anchor="domain-implementation" w:history="1">
        <w:r>
          <w:rPr>
            <w:rStyle w:val="Link"/>
            <w:rFonts w:eastAsia="Times New Roman" w:cs="Times New Roman"/>
            <w:lang w:val="en-US"/>
          </w:rPr>
          <w:t>Implementation</w:t>
        </w:r>
      </w:hyperlink>
    </w:p>
    <w:p w14:paraId="3E12A44D" w14:textId="77777777" w:rsidR="0041496C" w:rsidRDefault="0041496C">
      <w:pPr>
        <w:divId w:val="1181748112"/>
        <w:rPr>
          <w:rFonts w:eastAsia="Times New Roman" w:cs="Times New Roman"/>
          <w:lang w:val="en-US"/>
        </w:rPr>
      </w:pPr>
      <w:r>
        <w:rPr>
          <w:rFonts w:eastAsia="Times New Roman" w:cs="Times New Roman"/>
          <w:lang w:val="en-US"/>
        </w:rPr>
        <w:t xml:space="preserve">8.10 </w:t>
      </w:r>
      <w:hyperlink w:anchor="Disambiguation" w:history="1">
        <w:r>
          <w:rPr>
            <w:rStyle w:val="Link"/>
            <w:rFonts w:eastAsia="Times New Roman" w:cs="Times New Roman"/>
            <w:lang w:val="en-US"/>
          </w:rPr>
          <w:t>Disambiguation</w:t>
        </w:r>
      </w:hyperlink>
    </w:p>
    <w:p w14:paraId="6C35FDA7" w14:textId="77777777" w:rsidR="0041496C" w:rsidRDefault="0041496C">
      <w:pPr>
        <w:divId w:val="1662809905"/>
        <w:rPr>
          <w:rFonts w:eastAsia="Times New Roman" w:cs="Times New Roman"/>
          <w:lang w:val="en-US"/>
        </w:rPr>
      </w:pPr>
      <w:r>
        <w:rPr>
          <w:rFonts w:eastAsia="Times New Roman" w:cs="Times New Roman"/>
          <w:lang w:val="en-US"/>
        </w:rPr>
        <w:t xml:space="preserve">8.10.1 </w:t>
      </w:r>
      <w:hyperlink w:anchor="Disambiguation-definition" w:history="1">
        <w:r>
          <w:rPr>
            <w:rStyle w:val="Link"/>
            <w:rFonts w:eastAsia="Times New Roman" w:cs="Times New Roman"/>
            <w:lang w:val="en-US"/>
          </w:rPr>
          <w:t>Definition</w:t>
        </w:r>
      </w:hyperlink>
    </w:p>
    <w:p w14:paraId="6E50EE25" w14:textId="77777777" w:rsidR="0041496C" w:rsidRDefault="0041496C">
      <w:pPr>
        <w:divId w:val="872693946"/>
        <w:rPr>
          <w:rFonts w:eastAsia="Times New Roman" w:cs="Times New Roman"/>
          <w:lang w:val="en-US"/>
        </w:rPr>
      </w:pPr>
      <w:r>
        <w:rPr>
          <w:rFonts w:eastAsia="Times New Roman" w:cs="Times New Roman"/>
          <w:lang w:val="en-US"/>
        </w:rPr>
        <w:t xml:space="preserve">8.10.2 </w:t>
      </w:r>
      <w:hyperlink w:anchor="Disambiguation-implementation" w:history="1">
        <w:r>
          <w:rPr>
            <w:rStyle w:val="Link"/>
            <w:rFonts w:eastAsia="Times New Roman" w:cs="Times New Roman"/>
            <w:lang w:val="en-US"/>
          </w:rPr>
          <w:t>Implementation</w:t>
        </w:r>
      </w:hyperlink>
    </w:p>
    <w:p w14:paraId="31CCF2A9" w14:textId="77777777" w:rsidR="0041496C" w:rsidRDefault="0041496C">
      <w:pPr>
        <w:divId w:val="2026515905"/>
        <w:rPr>
          <w:rFonts w:eastAsia="Times New Roman" w:cs="Times New Roman"/>
          <w:lang w:val="en-US"/>
        </w:rPr>
      </w:pPr>
      <w:r>
        <w:rPr>
          <w:rFonts w:eastAsia="Times New Roman" w:cs="Times New Roman"/>
          <w:lang w:val="en-US"/>
        </w:rPr>
        <w:t xml:space="preserve">8.11 </w:t>
      </w:r>
      <w:hyperlink w:anchor="LocaleFilter" w:history="1">
        <w:r>
          <w:rPr>
            <w:rStyle w:val="Link"/>
            <w:rFonts w:eastAsia="Times New Roman" w:cs="Times New Roman"/>
            <w:lang w:val="en-US"/>
          </w:rPr>
          <w:t>Locale Filter</w:t>
        </w:r>
      </w:hyperlink>
    </w:p>
    <w:p w14:paraId="1E86028E" w14:textId="77777777" w:rsidR="0041496C" w:rsidRDefault="0041496C">
      <w:pPr>
        <w:divId w:val="456409362"/>
        <w:rPr>
          <w:rFonts w:eastAsia="Times New Roman" w:cs="Times New Roman"/>
          <w:lang w:val="en-US"/>
        </w:rPr>
      </w:pPr>
      <w:r>
        <w:rPr>
          <w:rFonts w:eastAsia="Times New Roman" w:cs="Times New Roman"/>
          <w:lang w:val="en-US"/>
        </w:rPr>
        <w:t xml:space="preserve">8.11.1 </w:t>
      </w:r>
      <w:hyperlink w:anchor="LocaleFilter-definition" w:history="1">
        <w:r>
          <w:rPr>
            <w:rStyle w:val="Link"/>
            <w:rFonts w:eastAsia="Times New Roman" w:cs="Times New Roman"/>
            <w:lang w:val="en-US"/>
          </w:rPr>
          <w:t>Definition</w:t>
        </w:r>
      </w:hyperlink>
    </w:p>
    <w:p w14:paraId="161CCE2A" w14:textId="77777777" w:rsidR="0041496C" w:rsidRDefault="0041496C">
      <w:pPr>
        <w:divId w:val="2077312775"/>
        <w:rPr>
          <w:rFonts w:eastAsia="Times New Roman" w:cs="Times New Roman"/>
          <w:lang w:val="en-US"/>
        </w:rPr>
      </w:pPr>
      <w:r>
        <w:rPr>
          <w:rFonts w:eastAsia="Times New Roman" w:cs="Times New Roman"/>
          <w:lang w:val="en-US"/>
        </w:rPr>
        <w:t xml:space="preserve">8.11.2 </w:t>
      </w:r>
      <w:hyperlink w:anchor="LocaleFilter-implementation" w:history="1">
        <w:r>
          <w:rPr>
            <w:rStyle w:val="Link"/>
            <w:rFonts w:eastAsia="Times New Roman" w:cs="Times New Roman"/>
            <w:lang w:val="en-US"/>
          </w:rPr>
          <w:t>Implementation</w:t>
        </w:r>
      </w:hyperlink>
    </w:p>
    <w:p w14:paraId="6A1DED28" w14:textId="77777777" w:rsidR="0041496C" w:rsidRDefault="0041496C">
      <w:pPr>
        <w:divId w:val="1755199619"/>
        <w:rPr>
          <w:rFonts w:eastAsia="Times New Roman" w:cs="Times New Roman"/>
          <w:lang w:val="en-US"/>
        </w:rPr>
      </w:pPr>
      <w:r>
        <w:rPr>
          <w:rFonts w:eastAsia="Times New Roman" w:cs="Times New Roman"/>
          <w:lang w:val="en-US"/>
        </w:rPr>
        <w:t xml:space="preserve">8.12 </w:t>
      </w:r>
      <w:hyperlink w:anchor="provenance" w:history="1">
        <w:r>
          <w:rPr>
            <w:rStyle w:val="Link"/>
            <w:rFonts w:eastAsia="Times New Roman" w:cs="Times New Roman"/>
            <w:lang w:val="en-US"/>
          </w:rPr>
          <w:t>Provenance</w:t>
        </w:r>
      </w:hyperlink>
    </w:p>
    <w:p w14:paraId="192017D0" w14:textId="77777777" w:rsidR="0041496C" w:rsidRDefault="0041496C">
      <w:pPr>
        <w:divId w:val="1314332477"/>
        <w:rPr>
          <w:rFonts w:eastAsia="Times New Roman" w:cs="Times New Roman"/>
          <w:lang w:val="en-US"/>
        </w:rPr>
      </w:pPr>
      <w:r>
        <w:rPr>
          <w:rFonts w:eastAsia="Times New Roman" w:cs="Times New Roman"/>
          <w:lang w:val="en-US"/>
        </w:rPr>
        <w:t xml:space="preserve">8.12.1 </w:t>
      </w:r>
      <w:hyperlink w:anchor="provenance-definition" w:history="1">
        <w:r>
          <w:rPr>
            <w:rStyle w:val="Link"/>
            <w:rFonts w:eastAsia="Times New Roman" w:cs="Times New Roman"/>
            <w:lang w:val="en-US"/>
          </w:rPr>
          <w:t>Definition</w:t>
        </w:r>
      </w:hyperlink>
    </w:p>
    <w:p w14:paraId="7F3E38D6" w14:textId="77777777" w:rsidR="0041496C" w:rsidRDefault="0041496C">
      <w:pPr>
        <w:divId w:val="155267041"/>
        <w:rPr>
          <w:rFonts w:eastAsia="Times New Roman" w:cs="Times New Roman"/>
          <w:lang w:val="en-US"/>
        </w:rPr>
      </w:pPr>
      <w:r>
        <w:rPr>
          <w:rFonts w:eastAsia="Times New Roman" w:cs="Times New Roman"/>
          <w:lang w:val="en-US"/>
        </w:rPr>
        <w:t xml:space="preserve">8.12.2 </w:t>
      </w:r>
      <w:hyperlink w:anchor="provenance-implementation" w:history="1">
        <w:r>
          <w:rPr>
            <w:rStyle w:val="Link"/>
            <w:rFonts w:eastAsia="Times New Roman" w:cs="Times New Roman"/>
            <w:lang w:val="en-US"/>
          </w:rPr>
          <w:t>Implementation</w:t>
        </w:r>
      </w:hyperlink>
    </w:p>
    <w:p w14:paraId="11176561" w14:textId="77777777" w:rsidR="0041496C" w:rsidRDefault="0041496C">
      <w:pPr>
        <w:divId w:val="552696668"/>
        <w:rPr>
          <w:rFonts w:eastAsia="Times New Roman" w:cs="Times New Roman"/>
          <w:lang w:val="en-US"/>
        </w:rPr>
      </w:pPr>
      <w:r>
        <w:rPr>
          <w:rFonts w:eastAsia="Times New Roman" w:cs="Times New Roman"/>
          <w:lang w:val="en-US"/>
        </w:rPr>
        <w:t xml:space="preserve">8.13 </w:t>
      </w:r>
      <w:hyperlink w:anchor="externalresource" w:history="1">
        <w:r>
          <w:rPr>
            <w:rStyle w:val="Link"/>
            <w:rFonts w:eastAsia="Times New Roman" w:cs="Times New Roman"/>
            <w:lang w:val="en-US"/>
          </w:rPr>
          <w:t>External Resource</w:t>
        </w:r>
      </w:hyperlink>
    </w:p>
    <w:p w14:paraId="4998E2A0" w14:textId="77777777" w:rsidR="0041496C" w:rsidRDefault="0041496C">
      <w:pPr>
        <w:divId w:val="468405174"/>
        <w:rPr>
          <w:rFonts w:eastAsia="Times New Roman" w:cs="Times New Roman"/>
          <w:lang w:val="en-US"/>
        </w:rPr>
      </w:pPr>
      <w:r>
        <w:rPr>
          <w:rFonts w:eastAsia="Times New Roman" w:cs="Times New Roman"/>
          <w:lang w:val="en-US"/>
        </w:rPr>
        <w:t xml:space="preserve">8.13.1 </w:t>
      </w:r>
      <w:hyperlink w:anchor="externalresource-definition" w:history="1">
        <w:r>
          <w:rPr>
            <w:rStyle w:val="Link"/>
            <w:rFonts w:eastAsia="Times New Roman" w:cs="Times New Roman"/>
            <w:lang w:val="en-US"/>
          </w:rPr>
          <w:t>Definition</w:t>
        </w:r>
      </w:hyperlink>
    </w:p>
    <w:p w14:paraId="093AEA4C" w14:textId="77777777" w:rsidR="0041496C" w:rsidRDefault="0041496C">
      <w:pPr>
        <w:divId w:val="495264985"/>
        <w:rPr>
          <w:rFonts w:eastAsia="Times New Roman" w:cs="Times New Roman"/>
          <w:lang w:val="en-US"/>
        </w:rPr>
      </w:pPr>
      <w:r>
        <w:rPr>
          <w:rFonts w:eastAsia="Times New Roman" w:cs="Times New Roman"/>
          <w:lang w:val="en-US"/>
        </w:rPr>
        <w:lastRenderedPageBreak/>
        <w:t xml:space="preserve">8.13.2 </w:t>
      </w:r>
      <w:hyperlink w:anchor="externalresource-implementation" w:history="1">
        <w:r>
          <w:rPr>
            <w:rStyle w:val="Link"/>
            <w:rFonts w:eastAsia="Times New Roman" w:cs="Times New Roman"/>
            <w:lang w:val="en-US"/>
          </w:rPr>
          <w:t>Implementation</w:t>
        </w:r>
      </w:hyperlink>
    </w:p>
    <w:p w14:paraId="343B14BE" w14:textId="77777777" w:rsidR="0041496C" w:rsidRDefault="0041496C">
      <w:pPr>
        <w:divId w:val="1884515186"/>
        <w:rPr>
          <w:rFonts w:eastAsia="Times New Roman" w:cs="Times New Roman"/>
          <w:lang w:val="en-US"/>
        </w:rPr>
      </w:pPr>
      <w:r>
        <w:rPr>
          <w:rFonts w:eastAsia="Times New Roman" w:cs="Times New Roman"/>
          <w:lang w:val="en-US"/>
        </w:rPr>
        <w:t xml:space="preserve">8.14 </w:t>
      </w:r>
      <w:hyperlink w:anchor="target-pointer" w:history="1">
        <w:r>
          <w:rPr>
            <w:rStyle w:val="Link"/>
            <w:rFonts w:eastAsia="Times New Roman" w:cs="Times New Roman"/>
            <w:lang w:val="en-US"/>
          </w:rPr>
          <w:t>Target Pointer</w:t>
        </w:r>
      </w:hyperlink>
    </w:p>
    <w:p w14:paraId="59977A2A" w14:textId="77777777" w:rsidR="0041496C" w:rsidRDefault="0041496C">
      <w:pPr>
        <w:divId w:val="745222538"/>
        <w:rPr>
          <w:rFonts w:eastAsia="Times New Roman" w:cs="Times New Roman"/>
          <w:lang w:val="en-US"/>
        </w:rPr>
      </w:pPr>
      <w:r>
        <w:rPr>
          <w:rFonts w:eastAsia="Times New Roman" w:cs="Times New Roman"/>
          <w:lang w:val="en-US"/>
        </w:rPr>
        <w:t xml:space="preserve">8.14.1 </w:t>
      </w:r>
      <w:hyperlink w:anchor="target-pointer-definition" w:history="1">
        <w:r>
          <w:rPr>
            <w:rStyle w:val="Link"/>
            <w:rFonts w:eastAsia="Times New Roman" w:cs="Times New Roman"/>
            <w:lang w:val="en-US"/>
          </w:rPr>
          <w:t>Definition</w:t>
        </w:r>
      </w:hyperlink>
    </w:p>
    <w:p w14:paraId="23367F7E" w14:textId="77777777" w:rsidR="0041496C" w:rsidRDefault="0041496C">
      <w:pPr>
        <w:divId w:val="124083566"/>
        <w:rPr>
          <w:rFonts w:eastAsia="Times New Roman" w:cs="Times New Roman"/>
          <w:lang w:val="en-US"/>
        </w:rPr>
      </w:pPr>
      <w:r>
        <w:rPr>
          <w:rFonts w:eastAsia="Times New Roman" w:cs="Times New Roman"/>
          <w:lang w:val="en-US"/>
        </w:rPr>
        <w:t xml:space="preserve">8.14.2 </w:t>
      </w:r>
      <w:hyperlink w:anchor="target-pointer-implementation" w:history="1">
        <w:r>
          <w:rPr>
            <w:rStyle w:val="Link"/>
            <w:rFonts w:eastAsia="Times New Roman" w:cs="Times New Roman"/>
            <w:lang w:val="en-US"/>
          </w:rPr>
          <w:t>Implementation</w:t>
        </w:r>
      </w:hyperlink>
    </w:p>
    <w:p w14:paraId="7CC5BD44" w14:textId="77777777" w:rsidR="0041496C" w:rsidRDefault="0041496C">
      <w:pPr>
        <w:divId w:val="733746272"/>
        <w:rPr>
          <w:rFonts w:eastAsia="Times New Roman" w:cs="Times New Roman"/>
          <w:lang w:val="en-US"/>
        </w:rPr>
      </w:pPr>
      <w:r>
        <w:rPr>
          <w:rFonts w:eastAsia="Times New Roman" w:cs="Times New Roman"/>
          <w:lang w:val="en-US"/>
        </w:rPr>
        <w:t xml:space="preserve">8.15 </w:t>
      </w:r>
      <w:hyperlink w:anchor="idvalue" w:history="1">
        <w:r>
          <w:rPr>
            <w:rStyle w:val="Link"/>
            <w:rFonts w:eastAsia="Times New Roman" w:cs="Times New Roman"/>
            <w:lang w:val="en-US"/>
          </w:rPr>
          <w:t>Id Value</w:t>
        </w:r>
      </w:hyperlink>
    </w:p>
    <w:p w14:paraId="48FAD842" w14:textId="77777777" w:rsidR="0041496C" w:rsidRDefault="0041496C">
      <w:pPr>
        <w:divId w:val="620454749"/>
        <w:rPr>
          <w:rFonts w:eastAsia="Times New Roman" w:cs="Times New Roman"/>
          <w:lang w:val="en-US"/>
        </w:rPr>
      </w:pPr>
      <w:r>
        <w:rPr>
          <w:rFonts w:eastAsia="Times New Roman" w:cs="Times New Roman"/>
          <w:lang w:val="en-US"/>
        </w:rPr>
        <w:t xml:space="preserve">8.15.1 </w:t>
      </w:r>
      <w:hyperlink w:anchor="idvalue-definition" w:history="1">
        <w:r>
          <w:rPr>
            <w:rStyle w:val="Link"/>
            <w:rFonts w:eastAsia="Times New Roman" w:cs="Times New Roman"/>
            <w:lang w:val="en-US"/>
          </w:rPr>
          <w:t>Definition</w:t>
        </w:r>
      </w:hyperlink>
    </w:p>
    <w:p w14:paraId="5A472DDF" w14:textId="77777777" w:rsidR="0041496C" w:rsidRDefault="0041496C">
      <w:pPr>
        <w:divId w:val="217668208"/>
        <w:rPr>
          <w:rFonts w:eastAsia="Times New Roman" w:cs="Times New Roman"/>
          <w:lang w:val="en-US"/>
        </w:rPr>
      </w:pPr>
      <w:r>
        <w:rPr>
          <w:rFonts w:eastAsia="Times New Roman" w:cs="Times New Roman"/>
          <w:lang w:val="en-US"/>
        </w:rPr>
        <w:t xml:space="preserve">8.15.2 </w:t>
      </w:r>
      <w:hyperlink w:anchor="idvalue-implementation" w:history="1">
        <w:r>
          <w:rPr>
            <w:rStyle w:val="Link"/>
            <w:rFonts w:eastAsia="Times New Roman" w:cs="Times New Roman"/>
            <w:lang w:val="en-US"/>
          </w:rPr>
          <w:t>Implementation</w:t>
        </w:r>
      </w:hyperlink>
    </w:p>
    <w:p w14:paraId="77B7B24E" w14:textId="77777777" w:rsidR="0041496C" w:rsidRDefault="0041496C">
      <w:pPr>
        <w:divId w:val="2012829416"/>
        <w:rPr>
          <w:rFonts w:eastAsia="Times New Roman" w:cs="Times New Roman"/>
          <w:lang w:val="en-US"/>
        </w:rPr>
      </w:pPr>
      <w:r>
        <w:rPr>
          <w:rFonts w:eastAsia="Times New Roman" w:cs="Times New Roman"/>
          <w:lang w:val="en-US"/>
        </w:rPr>
        <w:t xml:space="preserve">8.16 </w:t>
      </w:r>
      <w:hyperlink w:anchor="preservespace" w:history="1">
        <w:r>
          <w:rPr>
            <w:rStyle w:val="Link"/>
            <w:rFonts w:eastAsia="Times New Roman" w:cs="Times New Roman"/>
            <w:lang w:val="en-US"/>
          </w:rPr>
          <w:t>Preserve Space</w:t>
        </w:r>
      </w:hyperlink>
    </w:p>
    <w:p w14:paraId="5D40428F" w14:textId="77777777" w:rsidR="0041496C" w:rsidRDefault="0041496C">
      <w:pPr>
        <w:divId w:val="1001394174"/>
        <w:rPr>
          <w:rFonts w:eastAsia="Times New Roman" w:cs="Times New Roman"/>
          <w:lang w:val="en-US"/>
        </w:rPr>
      </w:pPr>
      <w:r>
        <w:rPr>
          <w:rFonts w:eastAsia="Times New Roman" w:cs="Times New Roman"/>
          <w:lang w:val="en-US"/>
        </w:rPr>
        <w:t xml:space="preserve">8.16.1 </w:t>
      </w:r>
      <w:hyperlink w:anchor="preservespace-definition" w:history="1">
        <w:r>
          <w:rPr>
            <w:rStyle w:val="Link"/>
            <w:rFonts w:eastAsia="Times New Roman" w:cs="Times New Roman"/>
            <w:lang w:val="en-US"/>
          </w:rPr>
          <w:t>Definition</w:t>
        </w:r>
      </w:hyperlink>
    </w:p>
    <w:p w14:paraId="05465B45" w14:textId="77777777" w:rsidR="0041496C" w:rsidRDefault="0041496C">
      <w:pPr>
        <w:divId w:val="150026304"/>
        <w:rPr>
          <w:rFonts w:eastAsia="Times New Roman" w:cs="Times New Roman"/>
          <w:lang w:val="en-US"/>
        </w:rPr>
      </w:pPr>
      <w:r>
        <w:rPr>
          <w:rFonts w:eastAsia="Times New Roman" w:cs="Times New Roman"/>
          <w:lang w:val="en-US"/>
        </w:rPr>
        <w:t xml:space="preserve">8.16.2 </w:t>
      </w:r>
      <w:hyperlink w:anchor="preservespace-implementation" w:history="1">
        <w:r>
          <w:rPr>
            <w:rStyle w:val="Link"/>
            <w:rFonts w:eastAsia="Times New Roman" w:cs="Times New Roman"/>
            <w:lang w:val="en-US"/>
          </w:rPr>
          <w:t>Implementation</w:t>
        </w:r>
      </w:hyperlink>
    </w:p>
    <w:p w14:paraId="77280815" w14:textId="77777777" w:rsidR="0041496C" w:rsidRDefault="0041496C">
      <w:pPr>
        <w:divId w:val="622004171"/>
        <w:rPr>
          <w:rFonts w:eastAsia="Times New Roman" w:cs="Times New Roman"/>
          <w:lang w:val="en-US"/>
        </w:rPr>
      </w:pPr>
      <w:r>
        <w:rPr>
          <w:rFonts w:eastAsia="Times New Roman" w:cs="Times New Roman"/>
          <w:lang w:val="en-US"/>
        </w:rPr>
        <w:t xml:space="preserve">8.17 </w:t>
      </w:r>
      <w:hyperlink w:anchor="lqissue" w:history="1">
        <w:r>
          <w:rPr>
            <w:rStyle w:val="Link"/>
            <w:rFonts w:eastAsia="Times New Roman" w:cs="Times New Roman"/>
            <w:lang w:val="en-US"/>
          </w:rPr>
          <w:t>Localization Quality Issue</w:t>
        </w:r>
      </w:hyperlink>
    </w:p>
    <w:p w14:paraId="55CAF94D" w14:textId="77777777" w:rsidR="0041496C" w:rsidRDefault="0041496C">
      <w:pPr>
        <w:divId w:val="769081552"/>
        <w:rPr>
          <w:rFonts w:eastAsia="Times New Roman" w:cs="Times New Roman"/>
          <w:lang w:val="en-US"/>
        </w:rPr>
      </w:pPr>
      <w:r>
        <w:rPr>
          <w:rFonts w:eastAsia="Times New Roman" w:cs="Times New Roman"/>
          <w:lang w:val="en-US"/>
        </w:rPr>
        <w:t xml:space="preserve">8.17.1 </w:t>
      </w:r>
      <w:hyperlink w:anchor="lqissue-definition" w:history="1">
        <w:r>
          <w:rPr>
            <w:rStyle w:val="Link"/>
            <w:rFonts w:eastAsia="Times New Roman" w:cs="Times New Roman"/>
            <w:lang w:val="en-US"/>
          </w:rPr>
          <w:t>Definition</w:t>
        </w:r>
      </w:hyperlink>
    </w:p>
    <w:p w14:paraId="66CAD98F" w14:textId="77777777" w:rsidR="0041496C" w:rsidRDefault="0041496C">
      <w:pPr>
        <w:divId w:val="32003262"/>
        <w:rPr>
          <w:rFonts w:eastAsia="Times New Roman" w:cs="Times New Roman"/>
          <w:lang w:val="en-US"/>
        </w:rPr>
      </w:pPr>
      <w:r>
        <w:rPr>
          <w:rFonts w:eastAsia="Times New Roman" w:cs="Times New Roman"/>
          <w:lang w:val="en-US"/>
        </w:rPr>
        <w:t xml:space="preserve">8.17.2 </w:t>
      </w:r>
      <w:hyperlink w:anchor="lqissue-implementation" w:history="1">
        <w:r>
          <w:rPr>
            <w:rStyle w:val="Link"/>
            <w:rFonts w:eastAsia="Times New Roman" w:cs="Times New Roman"/>
            <w:lang w:val="en-US"/>
          </w:rPr>
          <w:t>Implementation</w:t>
        </w:r>
      </w:hyperlink>
    </w:p>
    <w:p w14:paraId="0F0933F2" w14:textId="77777777" w:rsidR="0041496C" w:rsidRDefault="0041496C">
      <w:pPr>
        <w:divId w:val="1937978205"/>
        <w:rPr>
          <w:rFonts w:eastAsia="Times New Roman" w:cs="Times New Roman"/>
          <w:lang w:val="en-US"/>
        </w:rPr>
      </w:pPr>
      <w:r>
        <w:rPr>
          <w:rFonts w:eastAsia="Times New Roman" w:cs="Times New Roman"/>
          <w:lang w:val="en-US"/>
        </w:rPr>
        <w:t xml:space="preserve">8.18 </w:t>
      </w:r>
      <w:hyperlink w:anchor="lqrating" w:history="1">
        <w:r>
          <w:rPr>
            <w:rStyle w:val="Link"/>
            <w:rFonts w:eastAsia="Times New Roman" w:cs="Times New Roman"/>
            <w:lang w:val="en-US"/>
          </w:rPr>
          <w:t>Localization Quality Rating</w:t>
        </w:r>
      </w:hyperlink>
    </w:p>
    <w:p w14:paraId="6F1A7B17" w14:textId="77777777" w:rsidR="0041496C" w:rsidRDefault="0041496C">
      <w:pPr>
        <w:divId w:val="152381028"/>
        <w:rPr>
          <w:rFonts w:eastAsia="Times New Roman" w:cs="Times New Roman"/>
          <w:lang w:val="en-US"/>
        </w:rPr>
      </w:pPr>
      <w:r>
        <w:rPr>
          <w:rFonts w:eastAsia="Times New Roman" w:cs="Times New Roman"/>
          <w:lang w:val="en-US"/>
        </w:rPr>
        <w:t xml:space="preserve">8.18.1 </w:t>
      </w:r>
      <w:hyperlink w:anchor="lqrating-definition" w:history="1">
        <w:r>
          <w:rPr>
            <w:rStyle w:val="Link"/>
            <w:rFonts w:eastAsia="Times New Roman" w:cs="Times New Roman"/>
            <w:lang w:val="en-US"/>
          </w:rPr>
          <w:t>Definition</w:t>
        </w:r>
      </w:hyperlink>
    </w:p>
    <w:p w14:paraId="65F119B0" w14:textId="77777777" w:rsidR="0041496C" w:rsidRDefault="0041496C">
      <w:pPr>
        <w:divId w:val="1354452977"/>
        <w:rPr>
          <w:rFonts w:eastAsia="Times New Roman" w:cs="Times New Roman"/>
          <w:lang w:val="en-US"/>
        </w:rPr>
      </w:pPr>
      <w:r>
        <w:rPr>
          <w:rFonts w:eastAsia="Times New Roman" w:cs="Times New Roman"/>
          <w:lang w:val="en-US"/>
        </w:rPr>
        <w:t xml:space="preserve">8.18.2 </w:t>
      </w:r>
      <w:hyperlink w:anchor="lqrating-implementation" w:history="1">
        <w:r>
          <w:rPr>
            <w:rStyle w:val="Link"/>
            <w:rFonts w:eastAsia="Times New Roman" w:cs="Times New Roman"/>
            <w:lang w:val="en-US"/>
          </w:rPr>
          <w:t>Implementation</w:t>
        </w:r>
      </w:hyperlink>
    </w:p>
    <w:p w14:paraId="6D736A59" w14:textId="77777777" w:rsidR="0041496C" w:rsidRDefault="0041496C">
      <w:pPr>
        <w:divId w:val="796802165"/>
        <w:rPr>
          <w:rFonts w:eastAsia="Times New Roman" w:cs="Times New Roman"/>
          <w:lang w:val="en-US"/>
        </w:rPr>
      </w:pPr>
      <w:r>
        <w:rPr>
          <w:rFonts w:eastAsia="Times New Roman" w:cs="Times New Roman"/>
          <w:lang w:val="en-US"/>
        </w:rPr>
        <w:t xml:space="preserve">8.19 </w:t>
      </w:r>
      <w:hyperlink w:anchor="mtconfidence" w:history="1">
        <w:r>
          <w:rPr>
            <w:rStyle w:val="Link"/>
            <w:rFonts w:eastAsia="Times New Roman" w:cs="Times New Roman"/>
            <w:lang w:val="en-US"/>
          </w:rPr>
          <w:t>MT Confidence</w:t>
        </w:r>
      </w:hyperlink>
    </w:p>
    <w:p w14:paraId="7FC3CA5F" w14:textId="77777777" w:rsidR="0041496C" w:rsidRDefault="0041496C">
      <w:pPr>
        <w:divId w:val="2092923224"/>
        <w:rPr>
          <w:rFonts w:eastAsia="Times New Roman" w:cs="Times New Roman"/>
          <w:lang w:val="en-US"/>
        </w:rPr>
      </w:pPr>
      <w:r>
        <w:rPr>
          <w:rFonts w:eastAsia="Times New Roman" w:cs="Times New Roman"/>
          <w:lang w:val="en-US"/>
        </w:rPr>
        <w:t xml:space="preserve">8.19.1 </w:t>
      </w:r>
      <w:hyperlink w:anchor="mtconfidence-definition" w:history="1">
        <w:r>
          <w:rPr>
            <w:rStyle w:val="Link"/>
            <w:rFonts w:eastAsia="Times New Roman" w:cs="Times New Roman"/>
            <w:lang w:val="en-US"/>
          </w:rPr>
          <w:t>Definition</w:t>
        </w:r>
      </w:hyperlink>
    </w:p>
    <w:p w14:paraId="15378A09" w14:textId="77777777" w:rsidR="0041496C" w:rsidRDefault="0041496C">
      <w:pPr>
        <w:divId w:val="1538161043"/>
        <w:rPr>
          <w:rFonts w:eastAsia="Times New Roman" w:cs="Times New Roman"/>
          <w:lang w:val="en-US"/>
        </w:rPr>
      </w:pPr>
      <w:r>
        <w:rPr>
          <w:rFonts w:eastAsia="Times New Roman" w:cs="Times New Roman"/>
          <w:lang w:val="en-US"/>
        </w:rPr>
        <w:t xml:space="preserve">8.19.2 </w:t>
      </w:r>
      <w:hyperlink w:anchor="mtconfidence-implementation" w:history="1">
        <w:r>
          <w:rPr>
            <w:rStyle w:val="Link"/>
            <w:rFonts w:eastAsia="Times New Roman" w:cs="Times New Roman"/>
            <w:lang w:val="en-US"/>
          </w:rPr>
          <w:t>Implementation</w:t>
        </w:r>
      </w:hyperlink>
    </w:p>
    <w:p w14:paraId="0EB747ED" w14:textId="77777777" w:rsidR="0041496C" w:rsidRDefault="0041496C">
      <w:pPr>
        <w:divId w:val="78719666"/>
        <w:rPr>
          <w:rFonts w:eastAsia="Times New Roman" w:cs="Times New Roman"/>
          <w:lang w:val="en-US"/>
        </w:rPr>
      </w:pPr>
      <w:r>
        <w:rPr>
          <w:rFonts w:eastAsia="Times New Roman" w:cs="Times New Roman"/>
          <w:lang w:val="en-US"/>
        </w:rPr>
        <w:t xml:space="preserve">8.20 </w:t>
      </w:r>
      <w:hyperlink w:anchor="allowedchars" w:history="1">
        <w:r>
          <w:rPr>
            <w:rStyle w:val="Link"/>
            <w:rFonts w:eastAsia="Times New Roman" w:cs="Times New Roman"/>
            <w:lang w:val="en-US"/>
          </w:rPr>
          <w:t>Allowed Characters</w:t>
        </w:r>
      </w:hyperlink>
    </w:p>
    <w:p w14:paraId="284EFB9B" w14:textId="77777777" w:rsidR="0041496C" w:rsidRDefault="0041496C">
      <w:pPr>
        <w:divId w:val="17044871"/>
        <w:rPr>
          <w:rFonts w:eastAsia="Times New Roman" w:cs="Times New Roman"/>
          <w:lang w:val="en-US"/>
        </w:rPr>
      </w:pPr>
      <w:r>
        <w:rPr>
          <w:rFonts w:eastAsia="Times New Roman" w:cs="Times New Roman"/>
          <w:lang w:val="en-US"/>
        </w:rPr>
        <w:t xml:space="preserve">8.20.1 </w:t>
      </w:r>
      <w:hyperlink w:anchor="allowedchars-definition" w:history="1">
        <w:r>
          <w:rPr>
            <w:rStyle w:val="Link"/>
            <w:rFonts w:eastAsia="Times New Roman" w:cs="Times New Roman"/>
            <w:lang w:val="en-US"/>
          </w:rPr>
          <w:t>Definition</w:t>
        </w:r>
      </w:hyperlink>
    </w:p>
    <w:p w14:paraId="79173F19" w14:textId="77777777" w:rsidR="0041496C" w:rsidRDefault="0041496C">
      <w:pPr>
        <w:divId w:val="1584756591"/>
        <w:rPr>
          <w:rFonts w:eastAsia="Times New Roman" w:cs="Times New Roman"/>
          <w:lang w:val="en-US"/>
        </w:rPr>
      </w:pPr>
      <w:r>
        <w:rPr>
          <w:rFonts w:eastAsia="Times New Roman" w:cs="Times New Roman"/>
          <w:lang w:val="en-US"/>
        </w:rPr>
        <w:t xml:space="preserve">8.20.2 </w:t>
      </w:r>
      <w:hyperlink w:anchor="allowedchars-implementation" w:history="1">
        <w:r>
          <w:rPr>
            <w:rStyle w:val="Link"/>
            <w:rFonts w:eastAsia="Times New Roman" w:cs="Times New Roman"/>
            <w:lang w:val="en-US"/>
          </w:rPr>
          <w:t>Implementation</w:t>
        </w:r>
      </w:hyperlink>
    </w:p>
    <w:p w14:paraId="0BDCA177" w14:textId="77777777" w:rsidR="0041496C" w:rsidRDefault="0041496C">
      <w:pPr>
        <w:divId w:val="882986630"/>
        <w:rPr>
          <w:rFonts w:eastAsia="Times New Roman" w:cs="Times New Roman"/>
          <w:lang w:val="en-US"/>
        </w:rPr>
      </w:pPr>
      <w:r>
        <w:rPr>
          <w:rFonts w:eastAsia="Times New Roman" w:cs="Times New Roman"/>
          <w:lang w:val="en-US"/>
        </w:rPr>
        <w:t xml:space="preserve">8.21 </w:t>
      </w:r>
      <w:hyperlink w:anchor="storagesize" w:history="1">
        <w:r>
          <w:rPr>
            <w:rStyle w:val="Link"/>
            <w:rFonts w:eastAsia="Times New Roman" w:cs="Times New Roman"/>
            <w:lang w:val="en-US"/>
          </w:rPr>
          <w:t>Storage Size</w:t>
        </w:r>
      </w:hyperlink>
    </w:p>
    <w:p w14:paraId="2A2AFD9E" w14:textId="77777777" w:rsidR="0041496C" w:rsidRDefault="0041496C">
      <w:pPr>
        <w:divId w:val="2126996461"/>
        <w:rPr>
          <w:rFonts w:eastAsia="Times New Roman" w:cs="Times New Roman"/>
          <w:lang w:val="en-US"/>
        </w:rPr>
      </w:pPr>
      <w:r>
        <w:rPr>
          <w:rFonts w:eastAsia="Times New Roman" w:cs="Times New Roman"/>
          <w:lang w:val="en-US"/>
        </w:rPr>
        <w:t xml:space="preserve">8.21.1 </w:t>
      </w:r>
      <w:hyperlink w:anchor="storagesize-definition" w:history="1">
        <w:r>
          <w:rPr>
            <w:rStyle w:val="Link"/>
            <w:rFonts w:eastAsia="Times New Roman" w:cs="Times New Roman"/>
            <w:lang w:val="en-US"/>
          </w:rPr>
          <w:t>Definition</w:t>
        </w:r>
      </w:hyperlink>
    </w:p>
    <w:p w14:paraId="4E505064" w14:textId="77777777" w:rsidR="0041496C" w:rsidRDefault="0041496C">
      <w:pPr>
        <w:divId w:val="268005192"/>
        <w:rPr>
          <w:rFonts w:eastAsia="Times New Roman" w:cs="Times New Roman"/>
          <w:lang w:val="en-US"/>
        </w:rPr>
      </w:pPr>
      <w:r>
        <w:rPr>
          <w:rFonts w:eastAsia="Times New Roman" w:cs="Times New Roman"/>
          <w:lang w:val="en-US"/>
        </w:rPr>
        <w:t xml:space="preserve">8.21.2 </w:t>
      </w:r>
      <w:hyperlink w:anchor="storagesize-implementation" w:history="1">
        <w:r>
          <w:rPr>
            <w:rStyle w:val="Link"/>
            <w:rFonts w:eastAsia="Times New Roman" w:cs="Times New Roman"/>
            <w:lang w:val="en-US"/>
          </w:rPr>
          <w:t>Implementation</w:t>
        </w:r>
      </w:hyperlink>
    </w:p>
    <w:p w14:paraId="7A28FCCB" w14:textId="77777777" w:rsidR="0041496C" w:rsidRDefault="0041496C">
      <w:pPr>
        <w:pStyle w:val="berschrift3"/>
        <w:divId w:val="615143552"/>
        <w:rPr>
          <w:rFonts w:eastAsia="Times New Roman" w:cs="Times New Roman"/>
          <w:lang w:val="en-US"/>
        </w:rPr>
      </w:pPr>
      <w:bookmarkStart w:id="5" w:name="appendices"/>
      <w:r>
        <w:rPr>
          <w:rFonts w:eastAsia="Times New Roman" w:cs="Times New Roman"/>
          <w:lang w:val="en-US"/>
        </w:rPr>
        <w:t>Appendices</w:t>
      </w:r>
    </w:p>
    <w:p w14:paraId="1176EA3D" w14:textId="77777777" w:rsidR="0041496C" w:rsidRDefault="0041496C">
      <w:pPr>
        <w:divId w:val="1660033378"/>
        <w:rPr>
          <w:rFonts w:eastAsia="Times New Roman" w:cs="Times New Roman"/>
          <w:lang w:val="en-US"/>
        </w:rPr>
      </w:pPr>
      <w:r>
        <w:rPr>
          <w:rFonts w:eastAsia="Times New Roman" w:cs="Times New Roman"/>
          <w:lang w:val="en-US"/>
        </w:rPr>
        <w:t xml:space="preserve">A </w:t>
      </w:r>
      <w:bookmarkEnd w:id="5"/>
      <w:r>
        <w:rPr>
          <w:rFonts w:eastAsia="Times New Roman" w:cs="Times New Roman"/>
          <w:lang w:val="en-US"/>
        </w:rPr>
        <w:fldChar w:fldCharType="begin"/>
      </w:r>
      <w:r>
        <w:rPr>
          <w:rFonts w:eastAsia="Times New Roman" w:cs="Times New Roman"/>
          <w:lang w:val="en-US"/>
        </w:rPr>
        <w:instrText xml:space="preserve"> HYPERLINK "" \l "normative-references" </w:instrText>
      </w:r>
      <w:r>
        <w:rPr>
          <w:rFonts w:eastAsia="Times New Roman" w:cs="Times New Roman"/>
          <w:lang w:val="en-US"/>
        </w:rPr>
        <w:fldChar w:fldCharType="separate"/>
      </w:r>
      <w:r>
        <w:rPr>
          <w:rStyle w:val="Link"/>
          <w:rFonts w:eastAsia="Times New Roman" w:cs="Times New Roman"/>
          <w:lang w:val="en-US"/>
        </w:rPr>
        <w:t>References</w:t>
      </w:r>
      <w:r>
        <w:rPr>
          <w:rFonts w:eastAsia="Times New Roman" w:cs="Times New Roman"/>
          <w:lang w:val="en-US"/>
        </w:rPr>
        <w:fldChar w:fldCharType="end"/>
      </w:r>
    </w:p>
    <w:p w14:paraId="1A04EE9E" w14:textId="77777777" w:rsidR="0041496C" w:rsidRDefault="0041496C">
      <w:pPr>
        <w:divId w:val="1515462575"/>
        <w:rPr>
          <w:rFonts w:eastAsia="Times New Roman" w:cs="Times New Roman"/>
          <w:lang w:val="en-US"/>
        </w:rPr>
      </w:pPr>
      <w:r>
        <w:rPr>
          <w:rFonts w:eastAsia="Times New Roman" w:cs="Times New Roman"/>
          <w:lang w:val="en-US"/>
        </w:rPr>
        <w:t xml:space="preserve">B </w:t>
      </w:r>
      <w:hyperlink w:anchor="its-mime-type" w:history="1">
        <w:r>
          <w:rPr>
            <w:rStyle w:val="Link"/>
            <w:rFonts w:eastAsia="Times New Roman" w:cs="Times New Roman"/>
            <w:lang w:val="en-US"/>
          </w:rPr>
          <w:t>Internationalization Tag Set (ITS) MIME Type</w:t>
        </w:r>
      </w:hyperlink>
    </w:p>
    <w:p w14:paraId="4A42EFAD" w14:textId="77777777" w:rsidR="0041496C" w:rsidRDefault="0041496C">
      <w:pPr>
        <w:divId w:val="277178202"/>
        <w:rPr>
          <w:rFonts w:eastAsia="Times New Roman" w:cs="Times New Roman"/>
          <w:lang w:val="en-US"/>
        </w:rPr>
      </w:pPr>
      <w:r>
        <w:rPr>
          <w:rFonts w:eastAsia="Times New Roman" w:cs="Times New Roman"/>
          <w:lang w:val="en-US"/>
        </w:rPr>
        <w:t xml:space="preserve">C </w:t>
      </w:r>
      <w:hyperlink w:anchor="lqissue-typevalues" w:history="1">
        <w:r>
          <w:rPr>
            <w:rStyle w:val="Link"/>
            <w:rFonts w:eastAsia="Times New Roman" w:cs="Times New Roman"/>
            <w:lang w:val="en-US"/>
          </w:rPr>
          <w:t>Values for the Localization Quality Issue Type</w:t>
        </w:r>
      </w:hyperlink>
    </w:p>
    <w:p w14:paraId="04F1963E" w14:textId="77777777" w:rsidR="0041496C" w:rsidRDefault="0041496C">
      <w:pPr>
        <w:divId w:val="492795813"/>
        <w:rPr>
          <w:rFonts w:eastAsia="Times New Roman" w:cs="Times New Roman"/>
          <w:lang w:val="en-US"/>
        </w:rPr>
      </w:pPr>
      <w:r>
        <w:rPr>
          <w:rFonts w:eastAsia="Times New Roman" w:cs="Times New Roman"/>
          <w:lang w:val="en-US"/>
        </w:rPr>
        <w:t xml:space="preserve">D </w:t>
      </w:r>
      <w:hyperlink w:anchor="its-schemas" w:history="1">
        <w:r>
          <w:rPr>
            <w:rStyle w:val="Link"/>
            <w:rFonts w:eastAsia="Times New Roman" w:cs="Times New Roman"/>
            <w:lang w:val="en-US"/>
          </w:rPr>
          <w:t>Schemas for ITS</w:t>
        </w:r>
      </w:hyperlink>
    </w:p>
    <w:p w14:paraId="431D8C8F" w14:textId="77777777" w:rsidR="0041496C" w:rsidRDefault="0041496C">
      <w:pPr>
        <w:divId w:val="310330360"/>
        <w:rPr>
          <w:rFonts w:eastAsia="Times New Roman" w:cs="Times New Roman"/>
          <w:lang w:val="en-US"/>
        </w:rPr>
      </w:pPr>
      <w:r>
        <w:rPr>
          <w:rFonts w:eastAsia="Times New Roman" w:cs="Times New Roman"/>
          <w:lang w:val="en-US"/>
        </w:rPr>
        <w:t xml:space="preserve">E </w:t>
      </w:r>
      <w:hyperlink w:anchor="informative-references" w:history="1">
        <w:r>
          <w:rPr>
            <w:rStyle w:val="Link"/>
            <w:rFonts w:eastAsia="Times New Roman" w:cs="Times New Roman"/>
            <w:lang w:val="en-US"/>
          </w:rPr>
          <w:t>References</w:t>
        </w:r>
      </w:hyperlink>
      <w:r>
        <w:rPr>
          <w:rFonts w:eastAsia="Times New Roman" w:cs="Times New Roman"/>
          <w:lang w:val="en-US"/>
        </w:rPr>
        <w:t xml:space="preserve"> (Non-Normative)</w:t>
      </w:r>
    </w:p>
    <w:p w14:paraId="5FA62117" w14:textId="77777777" w:rsidR="0041496C" w:rsidRDefault="0041496C">
      <w:pPr>
        <w:divId w:val="376005438"/>
        <w:rPr>
          <w:rFonts w:eastAsia="Times New Roman" w:cs="Times New Roman"/>
          <w:lang w:val="en-US"/>
        </w:rPr>
      </w:pPr>
      <w:r>
        <w:rPr>
          <w:rFonts w:eastAsia="Times New Roman" w:cs="Times New Roman"/>
          <w:lang w:val="en-US"/>
        </w:rPr>
        <w:t xml:space="preserve">F </w:t>
      </w:r>
      <w:hyperlink w:anchor="its-schematron-constraints" w:history="1">
        <w:r>
          <w:rPr>
            <w:rStyle w:val="Link"/>
            <w:rFonts w:eastAsia="Times New Roman" w:cs="Times New Roman"/>
            <w:lang w:val="en-US"/>
          </w:rPr>
          <w:t>Checking ITS Markup Constraints With Schematron</w:t>
        </w:r>
      </w:hyperlink>
      <w:r>
        <w:rPr>
          <w:rFonts w:eastAsia="Times New Roman" w:cs="Times New Roman"/>
          <w:lang w:val="en-US"/>
        </w:rPr>
        <w:t xml:space="preserve"> (Non-Normative)</w:t>
      </w:r>
    </w:p>
    <w:p w14:paraId="035052B7" w14:textId="77777777" w:rsidR="0041496C" w:rsidRDefault="0041496C">
      <w:pPr>
        <w:divId w:val="1467508700"/>
        <w:rPr>
          <w:rFonts w:eastAsia="Times New Roman" w:cs="Times New Roman"/>
          <w:lang w:val="en-US"/>
        </w:rPr>
      </w:pPr>
      <w:r>
        <w:rPr>
          <w:rFonts w:eastAsia="Times New Roman" w:cs="Times New Roman"/>
          <w:lang w:val="en-US"/>
        </w:rPr>
        <w:t xml:space="preserve">G </w:t>
      </w:r>
      <w:hyperlink w:anchor="nif-backconversion" w:history="1">
        <w:r>
          <w:rPr>
            <w:rStyle w:val="Link"/>
            <w:rFonts w:eastAsia="Times New Roman" w:cs="Times New Roman"/>
            <w:lang w:val="en-US"/>
          </w:rPr>
          <w:t>Conversion NIF2ITS</w:t>
        </w:r>
      </w:hyperlink>
      <w:r>
        <w:rPr>
          <w:rFonts w:eastAsia="Times New Roman" w:cs="Times New Roman"/>
          <w:lang w:val="en-US"/>
        </w:rPr>
        <w:t xml:space="preserve"> (Non-Normative)</w:t>
      </w:r>
    </w:p>
    <w:p w14:paraId="3B81E46A" w14:textId="77777777" w:rsidR="0041496C" w:rsidRDefault="0041496C">
      <w:pPr>
        <w:divId w:val="2064867944"/>
        <w:rPr>
          <w:rFonts w:eastAsia="Times New Roman" w:cs="Times New Roman"/>
          <w:lang w:val="en-US"/>
        </w:rPr>
      </w:pPr>
      <w:r>
        <w:rPr>
          <w:rFonts w:eastAsia="Times New Roman" w:cs="Times New Roman"/>
          <w:lang w:val="en-US"/>
        </w:rPr>
        <w:t xml:space="preserve">H </w:t>
      </w:r>
      <w:hyperlink w:anchor="list-of-elements-and-attributes" w:history="1">
        <w:r>
          <w:rPr>
            <w:rStyle w:val="Link"/>
            <w:rFonts w:eastAsia="Times New Roman" w:cs="Times New Roman"/>
            <w:lang w:val="en-US"/>
          </w:rPr>
          <w:t>List of ITS 2.0 Global Elements and Local Attributes</w:t>
        </w:r>
      </w:hyperlink>
      <w:r>
        <w:rPr>
          <w:rFonts w:eastAsia="Times New Roman" w:cs="Times New Roman"/>
          <w:lang w:val="en-US"/>
        </w:rPr>
        <w:t xml:space="preserve"> (Non-Normative)</w:t>
      </w:r>
    </w:p>
    <w:p w14:paraId="01247741" w14:textId="77777777" w:rsidR="0041496C" w:rsidRDefault="0041496C">
      <w:pPr>
        <w:divId w:val="1301497959"/>
        <w:rPr>
          <w:rFonts w:eastAsia="Times New Roman" w:cs="Times New Roman"/>
          <w:lang w:val="en-US"/>
        </w:rPr>
      </w:pPr>
      <w:r>
        <w:rPr>
          <w:rFonts w:eastAsia="Times New Roman" w:cs="Times New Roman"/>
          <w:lang w:val="en-US"/>
        </w:rPr>
        <w:t xml:space="preserve">I </w:t>
      </w:r>
      <w:hyperlink w:anchor="revisionlog" w:history="1">
        <w:r>
          <w:rPr>
            <w:rStyle w:val="Link"/>
            <w:rFonts w:eastAsia="Times New Roman" w:cs="Times New Roman"/>
            <w:lang w:val="en-US"/>
          </w:rPr>
          <w:t>Revision Log</w:t>
        </w:r>
      </w:hyperlink>
      <w:r>
        <w:rPr>
          <w:rFonts w:eastAsia="Times New Roman" w:cs="Times New Roman"/>
          <w:lang w:val="en-US"/>
        </w:rPr>
        <w:t xml:space="preserve"> (Non-Normative)</w:t>
      </w:r>
    </w:p>
    <w:p w14:paraId="6EFF9A54" w14:textId="77777777" w:rsidR="0041496C" w:rsidRDefault="0041496C">
      <w:pPr>
        <w:divId w:val="970136065"/>
        <w:rPr>
          <w:rFonts w:eastAsia="Times New Roman" w:cs="Times New Roman"/>
          <w:lang w:val="en-US"/>
        </w:rPr>
      </w:pPr>
      <w:r>
        <w:rPr>
          <w:rFonts w:eastAsia="Times New Roman" w:cs="Times New Roman"/>
          <w:lang w:val="en-US"/>
        </w:rPr>
        <w:t xml:space="preserve">J </w:t>
      </w:r>
      <w:hyperlink w:anchor="acknowledgements" w:history="1">
        <w:r>
          <w:rPr>
            <w:rStyle w:val="Link"/>
            <w:rFonts w:eastAsia="Times New Roman" w:cs="Times New Roman"/>
            <w:lang w:val="en-US"/>
          </w:rPr>
          <w:t>Acknowledgements</w:t>
        </w:r>
      </w:hyperlink>
      <w:r>
        <w:rPr>
          <w:rFonts w:eastAsia="Times New Roman" w:cs="Times New Roman"/>
          <w:lang w:val="en-US"/>
        </w:rPr>
        <w:t xml:space="preserve"> (Non-Normative)</w:t>
      </w:r>
    </w:p>
    <w:p w14:paraId="5ED07EAD" w14:textId="77777777" w:rsidR="0041496C" w:rsidRDefault="0041496C">
      <w:pPr>
        <w:rPr>
          <w:rFonts w:eastAsia="Times New Roman" w:cs="Times New Roman"/>
          <w:lang w:val="en-US"/>
        </w:rPr>
      </w:pPr>
      <w:r>
        <w:rPr>
          <w:rFonts w:eastAsia="Times New Roman" w:cs="Times New Roman"/>
          <w:lang w:val="en-US"/>
        </w:rPr>
        <w:pict w14:anchorId="4B13AE42">
          <v:rect id="_x0000_i1026" style="width:0;height:1.5pt" o:hralign="center" o:hrstd="t" o:hr="t" fillcolor="#aaa" stroked="f"/>
        </w:pict>
      </w:r>
    </w:p>
    <w:p w14:paraId="7F98A975" w14:textId="77777777" w:rsidR="0041496C" w:rsidRDefault="0041496C">
      <w:pPr>
        <w:pStyle w:val="berschrift2"/>
        <w:divId w:val="1924604208"/>
        <w:rPr>
          <w:rFonts w:eastAsia="Times New Roman" w:cs="Times New Roman"/>
          <w:lang w:val="en-US"/>
        </w:rPr>
      </w:pPr>
      <w:hyperlink w:anchor="contents" w:history="1">
        <w:r>
          <w:rPr>
            <w:rFonts w:eastAsia="Times New Roman" w:cs="Times New Roman"/>
            <w:noProof/>
          </w:rPr>
          <w:pict w14:anchorId="4D10F8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o to the table of contents." href="#contents" style="position:absolute;margin-left:-25.2pt;margin-top:0;width:26pt;height:26pt;z-index:251658240;mso-wrap-distance-left:0;mso-wrap-distance-top:0;mso-wrap-distance-right:0;mso-wrap-distance-bottom:0;mso-position-horizontal:right;mso-position-horizontal-relative:text;mso-position-vertical-relative:line" o:allowoverlap="f" o:button="t">
              <v:imagedata r:id="rId14"/>
              <w10:wrap type="square"/>
            </v:shape>
          </w:pict>
        </w:r>
      </w:hyperlink>
      <w:bookmarkStart w:id="6" w:name="introduction"/>
      <w:r>
        <w:rPr>
          <w:rFonts w:eastAsia="Times New Roman" w:cs="Times New Roman"/>
          <w:lang w:val="en-US"/>
        </w:rPr>
        <w:t>1 Introduction</w:t>
      </w:r>
    </w:p>
    <w:p w14:paraId="1EA9DBF3" w14:textId="77777777" w:rsidR="0041496C" w:rsidRDefault="0041496C">
      <w:pPr>
        <w:pStyle w:val="StandardWeb"/>
        <w:divId w:val="1924604208"/>
        <w:rPr>
          <w:lang w:val="en-US"/>
        </w:rPr>
      </w:pPr>
      <w:r>
        <w:rPr>
          <w:rStyle w:val="Herausstellen"/>
          <w:lang w:val="en-US"/>
        </w:rPr>
        <w:t>This section is informative.</w:t>
      </w:r>
      <w:r>
        <w:rPr>
          <w:lang w:val="en-US"/>
        </w:rPr>
        <w:t xml:space="preserve"> </w:t>
      </w:r>
    </w:p>
    <w:p w14:paraId="7567C939" w14:textId="77777777" w:rsidR="0041496C" w:rsidRDefault="0041496C">
      <w:pPr>
        <w:pStyle w:val="StandardWeb"/>
        <w:divId w:val="1924604208"/>
        <w:rPr>
          <w:lang w:val="en-US"/>
        </w:rPr>
      </w:pPr>
      <w:r>
        <w:rPr>
          <w:lang w:val="en-US"/>
        </w:rPr>
        <w:t xml:space="preserve">ITS 2.0 is a technology to add metadata to Web content, for the benefit of localization, language technologies, and internationalization. The ITS 2.0 specification both identifies concepts (such as “Translate”) that are important for internationalization and localization, and defines implementations of these concepts (termed “ITS data categories”) as a set of elements and attributes called the </w:t>
      </w:r>
      <w:r>
        <w:rPr>
          <w:rStyle w:val="Herausstellen"/>
          <w:lang w:val="en-US"/>
        </w:rPr>
        <w:t>Internationalization Tag Set (ITS)</w:t>
      </w:r>
      <w:r>
        <w:rPr>
          <w:lang w:val="en-US"/>
        </w:rPr>
        <w:t xml:space="preserve">. The document provides implementations for HTML, serializations in </w:t>
      </w:r>
      <w:bookmarkEnd w:id="6"/>
      <w:r>
        <w:rPr>
          <w:lang w:val="en-US"/>
        </w:rPr>
        <w:fldChar w:fldCharType="begin"/>
      </w:r>
      <w:r>
        <w:rPr>
          <w:lang w:val="en-US"/>
        </w:rPr>
        <w:instrText xml:space="preserve"> HYPERLINK "http://nlp2rdf.org/nif-1-0" </w:instrText>
      </w:r>
      <w:r>
        <w:rPr>
          <w:lang w:val="en-US"/>
        </w:rPr>
        <w:fldChar w:fldCharType="separate"/>
      </w:r>
      <w:r>
        <w:rPr>
          <w:rStyle w:val="Link"/>
          <w:lang w:val="en-US"/>
        </w:rPr>
        <w:t>NIF</w:t>
      </w:r>
      <w:r>
        <w:rPr>
          <w:lang w:val="en-US"/>
        </w:rPr>
        <w:fldChar w:fldCharType="end"/>
      </w:r>
      <w:r>
        <w:rPr>
          <w:lang w:val="en-US"/>
        </w:rPr>
        <w:t xml:space="preserve">, and provides definitions of ITS elements and attributes in the form of XML Schema </w:t>
      </w:r>
      <w:hyperlink w:anchor="xmlschema1" w:tooltip="XML Schema Part 1:&#10;                Structures Second Edition" w:history="1">
        <w:r>
          <w:rPr>
            <w:rStyle w:val="Link"/>
            <w:lang w:val="en-US"/>
          </w:rPr>
          <w:t>[XML Schema]</w:t>
        </w:r>
      </w:hyperlink>
      <w:r>
        <w:rPr>
          <w:lang w:val="en-US"/>
        </w:rPr>
        <w:t xml:space="preserve"> and RELAX NG </w:t>
      </w:r>
      <w:hyperlink w:anchor="relaxng" w:tooltip="Regular-grammar-based validation -- RELAX NG" w:history="1">
        <w:r>
          <w:rPr>
            <w:rStyle w:val="Link"/>
            <w:lang w:val="en-US"/>
          </w:rPr>
          <w:t>[RELAX NG]</w:t>
        </w:r>
      </w:hyperlink>
      <w:r>
        <w:rPr>
          <w:lang w:val="en-US"/>
        </w:rPr>
        <w:t>.</w:t>
      </w:r>
    </w:p>
    <w:p w14:paraId="299F88A5" w14:textId="77777777" w:rsidR="0041496C" w:rsidRDefault="0041496C">
      <w:pPr>
        <w:pStyle w:val="StandardWeb"/>
        <w:divId w:val="1924604208"/>
        <w:rPr>
          <w:lang w:val="en-US"/>
        </w:rPr>
      </w:pPr>
      <w:r>
        <w:rPr>
          <w:lang w:val="en-US"/>
        </w:rPr>
        <w:t xml:space="preserve">This document aims to realize many of the ideas formulated in the </w:t>
      </w:r>
      <w:hyperlink r:id="rId15" w:history="1">
        <w:r>
          <w:rPr>
            <w:rStyle w:val="Link"/>
            <w:lang w:val="en-US"/>
          </w:rPr>
          <w:t>ITS 2.0 Requirements document</w:t>
        </w:r>
      </w:hyperlink>
      <w:r>
        <w:rPr>
          <w:lang w:val="en-US"/>
        </w:rPr>
        <w:t xml:space="preserve">, in </w:t>
      </w:r>
      <w:hyperlink w:anchor="itsreq" w:tooltip="Internationalization and&#10;                Localization Markup Requirements" w:history="1">
        <w:r>
          <w:rPr>
            <w:rStyle w:val="Link"/>
            <w:lang w:val="en-US"/>
          </w:rPr>
          <w:t>[ITS REQ]</w:t>
        </w:r>
      </w:hyperlink>
      <w:r>
        <w:rPr>
          <w:lang w:val="en-US"/>
        </w:rPr>
        <w:t xml:space="preserve"> and </w:t>
      </w:r>
      <w:hyperlink w:anchor="reqlocdtd" w:tooltip="Requirements for Localizable&#10;                DTD Design" w:history="1">
        <w:r>
          <w:rPr>
            <w:rStyle w:val="Link"/>
            <w:lang w:val="en-US"/>
          </w:rPr>
          <w:t>[Localizable DTDs]</w:t>
        </w:r>
      </w:hyperlink>
      <w:r>
        <w:rPr>
          <w:lang w:val="en-US"/>
        </w:rPr>
        <w:t>.</w:t>
      </w:r>
    </w:p>
    <w:p w14:paraId="6849DC02" w14:textId="77777777" w:rsidR="0041496C" w:rsidRDefault="0041496C">
      <w:pPr>
        <w:pStyle w:val="StandardWeb"/>
        <w:divId w:val="1924604208"/>
        <w:rPr>
          <w:lang w:val="en-US"/>
        </w:rPr>
      </w:pPr>
      <w:r>
        <w:rPr>
          <w:lang w:val="en-US"/>
        </w:rPr>
        <w:t xml:space="preserve">Not all requirements listed there are addressed in this document. Those which are not addressed here are either covered in </w:t>
      </w:r>
      <w:hyperlink w:anchor="xml-i18n-bp" w:tooltip="Best&#10;                Practices for XML Internationalization" w:history="1">
        <w:r>
          <w:rPr>
            <w:rStyle w:val="Link"/>
            <w:lang w:val="en-US"/>
          </w:rPr>
          <w:t>[XML i18n BP]</w:t>
        </w:r>
      </w:hyperlink>
      <w:r>
        <w:rPr>
          <w:lang w:val="en-US"/>
        </w:rPr>
        <w:t xml:space="preserve"> (potentially in an as yet unwritten best practice document on multilingual Web content), or may be addressed in a future version of this specification.</w:t>
      </w:r>
    </w:p>
    <w:p w14:paraId="748A3029" w14:textId="77777777" w:rsidR="0041496C" w:rsidRDefault="0041496C">
      <w:pPr>
        <w:pStyle w:val="berschrift3"/>
        <w:divId w:val="219442523"/>
        <w:rPr>
          <w:rFonts w:eastAsia="Times New Roman" w:cs="Times New Roman"/>
          <w:lang w:val="en-US"/>
        </w:rPr>
      </w:pPr>
      <w:hyperlink w:anchor="contents" w:history="1">
        <w:r>
          <w:rPr>
            <w:rFonts w:eastAsia="Times New Roman" w:cs="Times New Roman"/>
            <w:noProof/>
          </w:rPr>
          <w:pict w14:anchorId="1F07635C">
            <v:shape id="_x0000_s1027" type="#_x0000_t75" alt="o to the table of contents." href="#contents" style="position:absolute;margin-left:-25.2pt;margin-top:0;width:26pt;height:26pt;z-index:251659264;mso-wrap-distance-left:0;mso-wrap-distance-top:0;mso-wrap-distance-right:0;mso-wrap-distance-bottom:0;mso-position-horizontal:right;mso-position-horizontal-relative:text;mso-position-vertical-relative:line" o:allowoverlap="f" o:button="t">
              <v:imagedata r:id="rId16"/>
              <w10:wrap type="square"/>
            </v:shape>
          </w:pict>
        </w:r>
      </w:hyperlink>
      <w:r>
        <w:rPr>
          <w:rFonts w:eastAsia="Times New Roman" w:cs="Times New Roman"/>
          <w:lang w:val="en-US"/>
        </w:rPr>
        <w:t>1.1 Relation to ITS 1.0 and New Principles</w:t>
      </w:r>
    </w:p>
    <w:bookmarkStart w:id="7" w:name="relation-to-its10-and-new-principles"/>
    <w:bookmarkEnd w:id="7"/>
    <w:p w14:paraId="74668343" w14:textId="77777777" w:rsidR="0041496C" w:rsidRDefault="0041496C">
      <w:pPr>
        <w:pStyle w:val="berschrift4"/>
        <w:divId w:val="919170057"/>
        <w:rPr>
          <w:rFonts w:eastAsia="Times New Roman" w:cs="Times New Roman"/>
          <w:lang w:val="en-US"/>
        </w:rPr>
      </w:pPr>
      <w:r>
        <w:rPr>
          <w:rFonts w:eastAsia="Times New Roman" w:cs="Times New Roman"/>
          <w:lang w:val="en-US"/>
        </w:rPr>
        <w:fldChar w:fldCharType="begin"/>
      </w:r>
      <w:r>
        <w:rPr>
          <w:rFonts w:eastAsia="Times New Roman" w:cs="Times New Roman"/>
          <w:lang w:val="en-US"/>
        </w:rPr>
        <w:instrText xml:space="preserve"> HYPERLINK "" \l "contents" </w:instrText>
      </w:r>
      <w:r>
        <w:rPr>
          <w:rFonts w:eastAsia="Times New Roman" w:cs="Times New Roman"/>
          <w:lang w:val="en-US"/>
        </w:rPr>
        <w:fldChar w:fldCharType="separate"/>
      </w:r>
      <w:r>
        <w:rPr>
          <w:rFonts w:eastAsia="Times New Roman" w:cs="Times New Roman"/>
          <w:noProof/>
        </w:rPr>
        <w:pict w14:anchorId="797B72D8">
          <v:shape id="_x0000_s1028" type="#_x0000_t75" alt="o to the table of contents." href="#contents" style="position:absolute;margin-left:-25.2pt;margin-top:0;width:26pt;height:26pt;z-index:251660288;mso-wrap-distance-left:0;mso-wrap-distance-top:0;mso-wrap-distance-right:0;mso-wrap-distance-bottom:0;mso-position-horizontal:right;mso-position-horizontal-relative:text;mso-position-vertical-relative:line" o:allowoverlap="f" o:button="t">
            <v:imagedata r:id="rId17"/>
            <w10:wrap type="square"/>
          </v:shape>
        </w:pict>
      </w:r>
      <w:r>
        <w:rPr>
          <w:rFonts w:eastAsia="Times New Roman" w:cs="Times New Roman"/>
          <w:lang w:val="en-US"/>
        </w:rPr>
        <w:fldChar w:fldCharType="end"/>
      </w:r>
      <w:r>
        <w:rPr>
          <w:rFonts w:eastAsia="Times New Roman" w:cs="Times New Roman"/>
          <w:lang w:val="en-US"/>
        </w:rPr>
        <w:t>1.1.1 Relation to ITS 1.0</w:t>
      </w:r>
    </w:p>
    <w:p w14:paraId="1BC6909C" w14:textId="77777777" w:rsidR="0041496C" w:rsidRDefault="0041496C">
      <w:pPr>
        <w:pStyle w:val="StandardWeb"/>
        <w:divId w:val="919170057"/>
        <w:rPr>
          <w:lang w:val="en-US"/>
        </w:rPr>
      </w:pPr>
      <w:r>
        <w:rPr>
          <w:lang w:val="en-US"/>
        </w:rPr>
        <w:t>ITS 2.0 has the following relations to ITS 1.0:</w:t>
      </w:r>
    </w:p>
    <w:p w14:paraId="2BA68079" w14:textId="77777777" w:rsidR="0041496C" w:rsidRDefault="0041496C">
      <w:pPr>
        <w:pStyle w:val="StandardWeb"/>
        <w:numPr>
          <w:ilvl w:val="0"/>
          <w:numId w:val="1"/>
        </w:numPr>
        <w:divId w:val="919170057"/>
        <w:rPr>
          <w:lang w:val="en-US"/>
        </w:rPr>
      </w:pPr>
      <w:r>
        <w:rPr>
          <w:lang w:val="en-US"/>
        </w:rPr>
        <w:t xml:space="preserve">It adopts and maintains the following principles from ITS 1.0: </w:t>
      </w:r>
    </w:p>
    <w:p w14:paraId="2D9B6698" w14:textId="77777777" w:rsidR="0041496C" w:rsidRDefault="0041496C">
      <w:pPr>
        <w:pStyle w:val="StandardWeb"/>
        <w:numPr>
          <w:ilvl w:val="1"/>
          <w:numId w:val="1"/>
        </w:numPr>
        <w:divId w:val="919170057"/>
        <w:rPr>
          <w:lang w:val="en-US"/>
        </w:rPr>
      </w:pPr>
      <w:r>
        <w:rPr>
          <w:lang w:val="en-US"/>
        </w:rPr>
        <w:t>It adopts the use of data categories to define discrete units of functionality</w:t>
      </w:r>
    </w:p>
    <w:p w14:paraId="3DBB9762" w14:textId="77777777" w:rsidR="0041496C" w:rsidRDefault="0041496C">
      <w:pPr>
        <w:pStyle w:val="StandardWeb"/>
        <w:numPr>
          <w:ilvl w:val="1"/>
          <w:numId w:val="1"/>
        </w:numPr>
        <w:divId w:val="919170057"/>
        <w:rPr>
          <w:lang w:val="en-US"/>
        </w:rPr>
      </w:pPr>
      <w:r>
        <w:rPr>
          <w:lang w:val="en-US"/>
        </w:rPr>
        <w:t>It adopts the separation of data category definition from the mapping of the data category to a given content format</w:t>
      </w:r>
    </w:p>
    <w:p w14:paraId="60AB4CFD" w14:textId="77777777" w:rsidR="0041496C" w:rsidRDefault="0041496C">
      <w:pPr>
        <w:pStyle w:val="StandardWeb"/>
        <w:numPr>
          <w:ilvl w:val="1"/>
          <w:numId w:val="1"/>
        </w:numPr>
        <w:divId w:val="919170057"/>
        <w:rPr>
          <w:lang w:val="en-US"/>
        </w:rPr>
      </w:pPr>
      <w:r>
        <w:rPr>
          <w:lang w:val="en-US"/>
        </w:rPr>
        <w:t>It adopts the conformance principle of ITS1.0 that an implementation only needs to implement one data category to claim conformance to ITS 2.0</w:t>
      </w:r>
    </w:p>
    <w:p w14:paraId="26B55D34" w14:textId="77777777" w:rsidR="0041496C" w:rsidRDefault="0041496C">
      <w:pPr>
        <w:pStyle w:val="StandardWeb"/>
        <w:numPr>
          <w:ilvl w:val="0"/>
          <w:numId w:val="1"/>
        </w:numPr>
        <w:divId w:val="919170057"/>
        <w:rPr>
          <w:lang w:val="en-US"/>
        </w:rPr>
      </w:pPr>
      <w:bookmarkStart w:id="8" w:name="relation-to-its10"/>
      <w:r>
        <w:rPr>
          <w:lang w:val="en-US"/>
        </w:rPr>
        <w:t xml:space="preserve">ITS 2.0 supports all ITS 1.0 data category definitions and adds new definitions, with the exceptions of </w:t>
      </w:r>
      <w:bookmarkEnd w:id="8"/>
      <w:r>
        <w:rPr>
          <w:lang w:val="en-US"/>
        </w:rPr>
        <w:fldChar w:fldCharType="begin"/>
      </w:r>
      <w:r>
        <w:rPr>
          <w:lang w:val="en-US"/>
        </w:rPr>
        <w:instrText xml:space="preserve"> HYPERLINK "" \l "directionality" </w:instrText>
      </w:r>
      <w:r>
        <w:rPr>
          <w:lang w:val="en-US"/>
        </w:rPr>
        <w:fldChar w:fldCharType="separate"/>
      </w:r>
      <w:r>
        <w:rPr>
          <w:rStyle w:val="Link"/>
          <w:lang w:val="en-US"/>
        </w:rPr>
        <w:t>Directionality</w:t>
      </w:r>
      <w:r>
        <w:rPr>
          <w:lang w:val="en-US"/>
        </w:rPr>
        <w:fldChar w:fldCharType="end"/>
      </w:r>
      <w:r>
        <w:rPr>
          <w:lang w:val="en-US"/>
        </w:rPr>
        <w:t xml:space="preserve"> and </w:t>
      </w:r>
      <w:hyperlink w:anchor="ruby-annotation" w:history="1">
        <w:r>
          <w:rPr>
            <w:rStyle w:val="Link"/>
            <w:lang w:val="en-US"/>
          </w:rPr>
          <w:t>Ruby</w:t>
        </w:r>
      </w:hyperlink>
      <w:r>
        <w:rPr>
          <w:lang w:val="en-US"/>
        </w:rPr>
        <w:t>.</w:t>
      </w:r>
    </w:p>
    <w:p w14:paraId="16C55ED2" w14:textId="77777777" w:rsidR="0041496C" w:rsidRDefault="0041496C">
      <w:pPr>
        <w:pStyle w:val="StandardWeb"/>
        <w:numPr>
          <w:ilvl w:val="0"/>
          <w:numId w:val="1"/>
        </w:numPr>
        <w:divId w:val="919170057"/>
        <w:rPr>
          <w:lang w:val="en-US"/>
        </w:rPr>
      </w:pPr>
      <w:r>
        <w:rPr>
          <w:lang w:val="en-US"/>
        </w:rPr>
        <w:t>ITS 2.0 adds a number of new data categories not found in ITS 1.0.</w:t>
      </w:r>
    </w:p>
    <w:p w14:paraId="2CD36A58" w14:textId="77777777" w:rsidR="0041496C" w:rsidRDefault="0041496C">
      <w:pPr>
        <w:pStyle w:val="StandardWeb"/>
        <w:numPr>
          <w:ilvl w:val="0"/>
          <w:numId w:val="1"/>
        </w:numPr>
        <w:divId w:val="919170057"/>
        <w:rPr>
          <w:lang w:val="en-US"/>
        </w:rPr>
      </w:pPr>
      <w:r>
        <w:rPr>
          <w:lang w:val="en-US"/>
        </w:rPr>
        <w:t xml:space="preserve">While ITS 1.0 addressed only XML, ITS 2.0 specifies implementations of data categories in </w:t>
      </w:r>
      <w:r>
        <w:rPr>
          <w:rStyle w:val="Herausstellen"/>
          <w:lang w:val="en-US"/>
        </w:rPr>
        <w:t>both</w:t>
      </w:r>
      <w:r>
        <w:rPr>
          <w:lang w:val="en-US"/>
        </w:rPr>
        <w:t xml:space="preserve"> XML </w:t>
      </w:r>
      <w:r>
        <w:rPr>
          <w:rStyle w:val="Herausstellen"/>
          <w:lang w:val="en-US"/>
        </w:rPr>
        <w:t>and</w:t>
      </w:r>
      <w:r>
        <w:rPr>
          <w:lang w:val="en-US"/>
        </w:rPr>
        <w:t xml:space="preserve"> HTML.</w:t>
      </w:r>
    </w:p>
    <w:p w14:paraId="45A37375" w14:textId="77777777" w:rsidR="0041496C" w:rsidRDefault="0041496C">
      <w:pPr>
        <w:pStyle w:val="berschrift4"/>
        <w:divId w:val="73668943"/>
        <w:rPr>
          <w:rFonts w:eastAsia="Times New Roman" w:cs="Times New Roman"/>
          <w:lang w:val="en-US"/>
        </w:rPr>
      </w:pPr>
      <w:hyperlink w:anchor="contents" w:history="1">
        <w:r>
          <w:rPr>
            <w:rFonts w:eastAsia="Times New Roman" w:cs="Times New Roman"/>
            <w:noProof/>
          </w:rPr>
          <w:pict w14:anchorId="0FF1D20A">
            <v:shape id="_x0000_s1029" type="#_x0000_t75" alt="o to the table of contents." href="#contents" style="position:absolute;margin-left:-25.2pt;margin-top:0;width:26pt;height:26pt;z-index:251661312;mso-wrap-distance-left:0;mso-wrap-distance-top:0;mso-wrap-distance-right:0;mso-wrap-distance-bottom:0;mso-position-horizontal:right;mso-position-horizontal-relative:text;mso-position-vertical-relative:line" o:allowoverlap="f" o:button="t">
              <v:imagedata r:id="rId18"/>
              <w10:wrap type="square"/>
            </v:shape>
          </w:pict>
        </w:r>
      </w:hyperlink>
      <w:r>
        <w:rPr>
          <w:rFonts w:eastAsia="Times New Roman" w:cs="Times New Roman"/>
          <w:lang w:val="en-US"/>
        </w:rPr>
        <w:t>1.1.2 New Principles</w:t>
      </w:r>
    </w:p>
    <w:p w14:paraId="2A911FE7" w14:textId="77777777" w:rsidR="0041496C" w:rsidRDefault="0041496C">
      <w:pPr>
        <w:pStyle w:val="StandardWeb"/>
        <w:divId w:val="73668943"/>
        <w:rPr>
          <w:lang w:val="en-US"/>
        </w:rPr>
      </w:pPr>
      <w:r>
        <w:rPr>
          <w:lang w:val="en-US"/>
        </w:rPr>
        <w:t>ITS 2.0 also adds the following principles and features not found in ITS 1.0:</w:t>
      </w:r>
    </w:p>
    <w:p w14:paraId="1C81B6F0" w14:textId="77777777" w:rsidR="0041496C" w:rsidRDefault="0041496C">
      <w:pPr>
        <w:pStyle w:val="StandardWeb"/>
        <w:numPr>
          <w:ilvl w:val="0"/>
          <w:numId w:val="2"/>
        </w:numPr>
        <w:divId w:val="73668943"/>
        <w:rPr>
          <w:lang w:val="en-US"/>
        </w:rPr>
      </w:pPr>
      <w:r>
        <w:rPr>
          <w:lang w:val="en-US"/>
        </w:rPr>
        <w:t>ITS 2.0 data categories are intended to be format neutral, with support for XML, HTML, and NIF: a data category implementation only needs to support a single content format mapping in order to support a claim of ITS 2.0 conformance.</w:t>
      </w:r>
    </w:p>
    <w:p w14:paraId="3753DCBF" w14:textId="77777777" w:rsidR="0041496C" w:rsidRDefault="0041496C">
      <w:pPr>
        <w:pStyle w:val="StandardWeb"/>
        <w:numPr>
          <w:ilvl w:val="0"/>
          <w:numId w:val="2"/>
        </w:numPr>
        <w:divId w:val="73668943"/>
        <w:rPr>
          <w:lang w:val="en-US"/>
        </w:rPr>
      </w:pPr>
      <w:r>
        <w:rPr>
          <w:lang w:val="en-US"/>
        </w:rPr>
        <w:t>ITS 2.0 provides algorithms to generate NIF out of HTML or XML with ITS 2.0 metadata.</w:t>
      </w:r>
    </w:p>
    <w:p w14:paraId="274850C6" w14:textId="77777777" w:rsidR="0041496C" w:rsidRDefault="0041496C">
      <w:pPr>
        <w:pStyle w:val="StandardWeb"/>
        <w:numPr>
          <w:ilvl w:val="0"/>
          <w:numId w:val="2"/>
        </w:numPr>
        <w:divId w:val="73668943"/>
        <w:rPr>
          <w:lang w:val="en-US"/>
        </w:rPr>
      </w:pPr>
      <w:bookmarkStart w:id="9" w:name="new-principles"/>
      <w:r>
        <w:rPr>
          <w:lang w:val="en-US"/>
        </w:rPr>
        <w:t xml:space="preserve">A global implementation of ITS 2.0 requires at least the XPath version 1.0. Other versions of XPath or other query languages (e.g., CSS selectors) can be expressed via a dedicated </w:t>
      </w:r>
      <w:bookmarkEnd w:id="9"/>
      <w:r>
        <w:rPr>
          <w:lang w:val="en-US"/>
        </w:rPr>
        <w:fldChar w:fldCharType="begin"/>
      </w:r>
      <w:r>
        <w:rPr>
          <w:lang w:val="en-US"/>
        </w:rPr>
        <w:instrText xml:space="preserve"> HYPERLINK "" \l "queryLanguage" </w:instrText>
      </w:r>
      <w:r>
        <w:rPr>
          <w:lang w:val="en-US"/>
        </w:rPr>
        <w:fldChar w:fldCharType="separate"/>
      </w:r>
      <w:r>
        <w:rPr>
          <w:rStyle w:val="Link"/>
          <w:lang w:val="en-US"/>
        </w:rPr>
        <w:t>queryLanguage</w:t>
      </w:r>
      <w:r>
        <w:rPr>
          <w:lang w:val="en-US"/>
        </w:rPr>
        <w:fldChar w:fldCharType="end"/>
      </w:r>
      <w:r>
        <w:rPr>
          <w:lang w:val="en-US"/>
        </w:rPr>
        <w:t xml:space="preserve"> attribute.</w:t>
      </w:r>
    </w:p>
    <w:p w14:paraId="1C4F770D" w14:textId="77777777" w:rsidR="0041496C" w:rsidRDefault="0041496C">
      <w:pPr>
        <w:pStyle w:val="StandardWeb"/>
        <w:divId w:val="73668943"/>
        <w:rPr>
          <w:lang w:val="en-US"/>
        </w:rPr>
      </w:pPr>
      <w:r>
        <w:rPr>
          <w:lang w:val="en-US"/>
        </w:rPr>
        <w:t>The new data categories included in ITS 2.0 are:</w:t>
      </w:r>
    </w:p>
    <w:p w14:paraId="2F96ED43" w14:textId="77777777" w:rsidR="0041496C" w:rsidRDefault="0041496C">
      <w:pPr>
        <w:pStyle w:val="StandardWeb"/>
        <w:numPr>
          <w:ilvl w:val="0"/>
          <w:numId w:val="3"/>
        </w:numPr>
        <w:divId w:val="73668943"/>
        <w:rPr>
          <w:lang w:val="en-US"/>
        </w:rPr>
      </w:pPr>
      <w:hyperlink w:anchor="domain" w:history="1">
        <w:r>
          <w:rPr>
            <w:rStyle w:val="Link"/>
            <w:lang w:val="en-US"/>
          </w:rPr>
          <w:t>Domain</w:t>
        </w:r>
      </w:hyperlink>
    </w:p>
    <w:p w14:paraId="4C18FE61" w14:textId="77777777" w:rsidR="0041496C" w:rsidRDefault="0041496C">
      <w:pPr>
        <w:pStyle w:val="StandardWeb"/>
        <w:numPr>
          <w:ilvl w:val="0"/>
          <w:numId w:val="3"/>
        </w:numPr>
        <w:divId w:val="73668943"/>
        <w:rPr>
          <w:lang w:val="en-US"/>
        </w:rPr>
      </w:pPr>
      <w:hyperlink w:anchor="Disambiguation" w:history="1">
        <w:r>
          <w:rPr>
            <w:rStyle w:val="Link"/>
            <w:lang w:val="en-US"/>
          </w:rPr>
          <w:t>Disambiguation</w:t>
        </w:r>
      </w:hyperlink>
    </w:p>
    <w:p w14:paraId="75E39D50" w14:textId="77777777" w:rsidR="0041496C" w:rsidRDefault="0041496C">
      <w:pPr>
        <w:pStyle w:val="StandardWeb"/>
        <w:numPr>
          <w:ilvl w:val="0"/>
          <w:numId w:val="3"/>
        </w:numPr>
        <w:divId w:val="73668943"/>
        <w:rPr>
          <w:lang w:val="en-US"/>
        </w:rPr>
      </w:pPr>
      <w:hyperlink w:anchor="LocaleFilter" w:history="1">
        <w:r>
          <w:rPr>
            <w:rStyle w:val="Link"/>
            <w:lang w:val="en-US"/>
          </w:rPr>
          <w:t>Locale Filter</w:t>
        </w:r>
      </w:hyperlink>
    </w:p>
    <w:p w14:paraId="3816EA3E" w14:textId="77777777" w:rsidR="0041496C" w:rsidRDefault="0041496C">
      <w:pPr>
        <w:pStyle w:val="StandardWeb"/>
        <w:numPr>
          <w:ilvl w:val="0"/>
          <w:numId w:val="3"/>
        </w:numPr>
        <w:divId w:val="73668943"/>
        <w:rPr>
          <w:lang w:val="en-US"/>
        </w:rPr>
      </w:pPr>
      <w:hyperlink w:anchor="provenance" w:history="1">
        <w:r>
          <w:rPr>
            <w:rStyle w:val="Link"/>
            <w:lang w:val="en-US"/>
          </w:rPr>
          <w:t>Provenance</w:t>
        </w:r>
      </w:hyperlink>
    </w:p>
    <w:p w14:paraId="622520D1" w14:textId="77777777" w:rsidR="0041496C" w:rsidRDefault="0041496C">
      <w:pPr>
        <w:pStyle w:val="StandardWeb"/>
        <w:numPr>
          <w:ilvl w:val="0"/>
          <w:numId w:val="3"/>
        </w:numPr>
        <w:divId w:val="73668943"/>
        <w:rPr>
          <w:lang w:val="en-US"/>
        </w:rPr>
      </w:pPr>
      <w:hyperlink w:anchor="externalresource" w:history="1">
        <w:r>
          <w:rPr>
            <w:rStyle w:val="Link"/>
            <w:lang w:val="en-US"/>
          </w:rPr>
          <w:t>External Resource</w:t>
        </w:r>
      </w:hyperlink>
    </w:p>
    <w:p w14:paraId="4568D907" w14:textId="77777777" w:rsidR="0041496C" w:rsidRDefault="0041496C">
      <w:pPr>
        <w:pStyle w:val="StandardWeb"/>
        <w:numPr>
          <w:ilvl w:val="0"/>
          <w:numId w:val="3"/>
        </w:numPr>
        <w:divId w:val="73668943"/>
        <w:rPr>
          <w:lang w:val="en-US"/>
        </w:rPr>
      </w:pPr>
      <w:hyperlink w:anchor="target-pointer" w:history="1">
        <w:r>
          <w:rPr>
            <w:rStyle w:val="Link"/>
            <w:lang w:val="en-US"/>
          </w:rPr>
          <w:t>Target Pointer</w:t>
        </w:r>
      </w:hyperlink>
    </w:p>
    <w:p w14:paraId="625AB8FC" w14:textId="77777777" w:rsidR="0041496C" w:rsidRDefault="0041496C">
      <w:pPr>
        <w:pStyle w:val="StandardWeb"/>
        <w:numPr>
          <w:ilvl w:val="0"/>
          <w:numId w:val="3"/>
        </w:numPr>
        <w:divId w:val="73668943"/>
        <w:rPr>
          <w:lang w:val="en-US"/>
        </w:rPr>
      </w:pPr>
      <w:hyperlink w:anchor="idvalue" w:history="1">
        <w:r>
          <w:rPr>
            <w:rStyle w:val="Link"/>
            <w:lang w:val="en-US"/>
          </w:rPr>
          <w:t>Id Value</w:t>
        </w:r>
      </w:hyperlink>
    </w:p>
    <w:p w14:paraId="4D777469" w14:textId="77777777" w:rsidR="0041496C" w:rsidRDefault="0041496C">
      <w:pPr>
        <w:pStyle w:val="StandardWeb"/>
        <w:numPr>
          <w:ilvl w:val="0"/>
          <w:numId w:val="3"/>
        </w:numPr>
        <w:divId w:val="73668943"/>
        <w:rPr>
          <w:lang w:val="en-US"/>
        </w:rPr>
      </w:pPr>
      <w:hyperlink w:anchor="preservespace" w:history="1">
        <w:r>
          <w:rPr>
            <w:rStyle w:val="Link"/>
            <w:lang w:val="en-US"/>
          </w:rPr>
          <w:t>Preserve Space</w:t>
        </w:r>
      </w:hyperlink>
    </w:p>
    <w:p w14:paraId="7AB9CA51" w14:textId="77777777" w:rsidR="0041496C" w:rsidRDefault="0041496C">
      <w:pPr>
        <w:pStyle w:val="StandardWeb"/>
        <w:numPr>
          <w:ilvl w:val="0"/>
          <w:numId w:val="3"/>
        </w:numPr>
        <w:divId w:val="73668943"/>
        <w:rPr>
          <w:lang w:val="en-US"/>
        </w:rPr>
      </w:pPr>
      <w:hyperlink w:anchor="lqissue" w:history="1">
        <w:r>
          <w:rPr>
            <w:rStyle w:val="Link"/>
            <w:lang w:val="en-US"/>
          </w:rPr>
          <w:t>Localization Quality Issue</w:t>
        </w:r>
      </w:hyperlink>
    </w:p>
    <w:p w14:paraId="44936E07" w14:textId="77777777" w:rsidR="0041496C" w:rsidRDefault="0041496C">
      <w:pPr>
        <w:pStyle w:val="StandardWeb"/>
        <w:numPr>
          <w:ilvl w:val="0"/>
          <w:numId w:val="3"/>
        </w:numPr>
        <w:divId w:val="73668943"/>
        <w:rPr>
          <w:lang w:val="en-US"/>
        </w:rPr>
      </w:pPr>
      <w:hyperlink w:anchor="lqrating" w:history="1">
        <w:r>
          <w:rPr>
            <w:rStyle w:val="Link"/>
            <w:lang w:val="en-US"/>
          </w:rPr>
          <w:t>Localization Quality Rating</w:t>
        </w:r>
      </w:hyperlink>
    </w:p>
    <w:p w14:paraId="66F0CBE5" w14:textId="77777777" w:rsidR="0041496C" w:rsidRDefault="0041496C">
      <w:pPr>
        <w:pStyle w:val="StandardWeb"/>
        <w:numPr>
          <w:ilvl w:val="0"/>
          <w:numId w:val="3"/>
        </w:numPr>
        <w:divId w:val="73668943"/>
        <w:rPr>
          <w:lang w:val="en-US"/>
        </w:rPr>
      </w:pPr>
      <w:hyperlink w:anchor="mtconfidence" w:history="1">
        <w:r>
          <w:rPr>
            <w:rStyle w:val="Link"/>
            <w:lang w:val="en-US"/>
          </w:rPr>
          <w:t>MT Confidence</w:t>
        </w:r>
      </w:hyperlink>
    </w:p>
    <w:p w14:paraId="3ECB09BA" w14:textId="77777777" w:rsidR="0041496C" w:rsidRDefault="0041496C">
      <w:pPr>
        <w:pStyle w:val="StandardWeb"/>
        <w:numPr>
          <w:ilvl w:val="0"/>
          <w:numId w:val="3"/>
        </w:numPr>
        <w:divId w:val="73668943"/>
        <w:rPr>
          <w:lang w:val="en-US"/>
        </w:rPr>
      </w:pPr>
      <w:hyperlink w:anchor="allowedchars" w:history="1">
        <w:r>
          <w:rPr>
            <w:rStyle w:val="Link"/>
            <w:lang w:val="en-US"/>
          </w:rPr>
          <w:t>Allowed Characters</w:t>
        </w:r>
      </w:hyperlink>
    </w:p>
    <w:p w14:paraId="0E40EFE0" w14:textId="77777777" w:rsidR="0041496C" w:rsidRDefault="0041496C">
      <w:pPr>
        <w:pStyle w:val="StandardWeb"/>
        <w:numPr>
          <w:ilvl w:val="0"/>
          <w:numId w:val="3"/>
        </w:numPr>
        <w:divId w:val="73668943"/>
        <w:rPr>
          <w:lang w:val="en-US"/>
        </w:rPr>
      </w:pPr>
      <w:hyperlink w:anchor="storagesize" w:history="1">
        <w:r>
          <w:rPr>
            <w:rStyle w:val="Link"/>
            <w:lang w:val="en-US"/>
          </w:rPr>
          <w:t>Storage Size</w:t>
        </w:r>
      </w:hyperlink>
    </w:p>
    <w:p w14:paraId="6C3F2CE7" w14:textId="77777777" w:rsidR="0041496C" w:rsidRDefault="0041496C">
      <w:pPr>
        <w:pStyle w:val="berschrift3"/>
        <w:divId w:val="986937709"/>
        <w:rPr>
          <w:rFonts w:eastAsia="Times New Roman" w:cs="Times New Roman"/>
          <w:lang w:val="en-US"/>
        </w:rPr>
      </w:pPr>
      <w:hyperlink w:anchor="contents" w:history="1">
        <w:r>
          <w:rPr>
            <w:rFonts w:eastAsia="Times New Roman" w:cs="Times New Roman"/>
            <w:noProof/>
          </w:rPr>
          <w:pict w14:anchorId="4B138FFD">
            <v:shape id="_x0000_s1030" type="#_x0000_t75" alt="o to the table of contents." href="#contents" style="position:absolute;margin-left:-25.2pt;margin-top:0;width:26pt;height:26pt;z-index:251662336;mso-wrap-distance-left:0;mso-wrap-distance-top:0;mso-wrap-distance-right:0;mso-wrap-distance-bottom:0;mso-position-horizontal:right;mso-position-horizontal-relative:text;mso-position-vertical-relative:line" o:allowoverlap="f" o:button="t">
              <v:imagedata r:id="rId19"/>
              <w10:wrap type="square"/>
            </v:shape>
          </w:pict>
        </w:r>
      </w:hyperlink>
      <w:r>
        <w:rPr>
          <w:rFonts w:eastAsia="Times New Roman" w:cs="Times New Roman"/>
          <w:lang w:val="en-US"/>
        </w:rPr>
        <w:t>1.2 Motivation for ITS</w:t>
      </w:r>
    </w:p>
    <w:p w14:paraId="4EAA9387" w14:textId="77777777" w:rsidR="0041496C" w:rsidRDefault="0041496C">
      <w:pPr>
        <w:pStyle w:val="StandardWeb"/>
        <w:divId w:val="986937709"/>
        <w:rPr>
          <w:lang w:val="en-US"/>
        </w:rPr>
      </w:pPr>
      <w:r>
        <w:rPr>
          <w:lang w:val="en-US"/>
        </w:rPr>
        <w:t xml:space="preserve">Content or software that is authored in one language (the </w:t>
      </w:r>
      <w:r>
        <w:rPr>
          <w:rStyle w:val="new-term"/>
          <w:lang w:val="en-US"/>
        </w:rPr>
        <w:t>source language</w:t>
      </w:r>
      <w:r>
        <w:rPr>
          <w:lang w:val="en-US"/>
        </w:rPr>
        <w:t xml:space="preserve">) is often made available in additional languages or adapted with regard to other cultural aspects. This is done through a process called </w:t>
      </w:r>
      <w:r>
        <w:rPr>
          <w:rStyle w:val="new-term"/>
          <w:lang w:val="en-US"/>
        </w:rPr>
        <w:t>localization</w:t>
      </w:r>
      <w:r>
        <w:rPr>
          <w:lang w:val="en-US"/>
        </w:rPr>
        <w:t>, where the original material is translated and adapted to the target audience.</w:t>
      </w:r>
    </w:p>
    <w:p w14:paraId="00EA7465" w14:textId="77777777" w:rsidR="0041496C" w:rsidRDefault="0041496C">
      <w:pPr>
        <w:pStyle w:val="StandardWeb"/>
        <w:divId w:val="986937709"/>
        <w:rPr>
          <w:lang w:val="en-US"/>
        </w:rPr>
      </w:pPr>
      <w:r>
        <w:rPr>
          <w:lang w:val="en-US"/>
        </w:rPr>
        <w:t>In addition, document formats expressed by schemas may be used by people in different parts of the world, and these people may need special markup to support the local language or script. For example, people authoring in languages such as Arabic, Hebrew, Persian, or Urdu need special markup to specify directionality in mixed direction text.</w:t>
      </w:r>
    </w:p>
    <w:p w14:paraId="3D7FEBB5" w14:textId="77777777" w:rsidR="0041496C" w:rsidRDefault="0041496C">
      <w:pPr>
        <w:pStyle w:val="StandardWeb"/>
        <w:divId w:val="986937709"/>
        <w:rPr>
          <w:lang w:val="en-US"/>
        </w:rPr>
      </w:pPr>
      <w:bookmarkStart w:id="10" w:name="motivation-its"/>
      <w:r>
        <w:rPr>
          <w:lang w:val="en-US"/>
        </w:rPr>
        <w:lastRenderedPageBreak/>
        <w:t xml:space="preserve">From the viewpoints of feasibility, cost, and efficiency, it is important that the original material should be suitable for localization. This is achieved by appropriate design and development, and the corresponding process is referred to as internationalization. For a detailed explanation of the terms “localization” and “internationalization”, see </w:t>
      </w:r>
      <w:bookmarkEnd w:id="10"/>
      <w:r>
        <w:rPr>
          <w:lang w:val="en-US"/>
        </w:rPr>
        <w:fldChar w:fldCharType="begin"/>
      </w:r>
      <w:r>
        <w:rPr>
          <w:lang w:val="en-US"/>
        </w:rPr>
        <w:instrText xml:space="preserve"> HYPERLINK "" \l "geo-i18n-l10n" \o "" </w:instrText>
      </w:r>
      <w:r>
        <w:rPr>
          <w:lang w:val="en-US"/>
        </w:rPr>
        <w:fldChar w:fldCharType="separate"/>
      </w:r>
      <w:r>
        <w:rPr>
          <w:rStyle w:val="Link"/>
          <w:lang w:val="en-US"/>
        </w:rPr>
        <w:t>[l10n i18n]</w:t>
      </w:r>
      <w:r>
        <w:rPr>
          <w:lang w:val="en-US"/>
        </w:rPr>
        <w:fldChar w:fldCharType="end"/>
      </w:r>
      <w:r>
        <w:rPr>
          <w:lang w:val="en-US"/>
        </w:rPr>
        <w:t>.</w:t>
      </w:r>
    </w:p>
    <w:p w14:paraId="6F824E40" w14:textId="77777777" w:rsidR="0041496C" w:rsidRDefault="0041496C">
      <w:pPr>
        <w:divId w:val="986937709"/>
        <w:rPr>
          <w:rFonts w:eastAsia="Times New Roman" w:cs="Times New Roman"/>
          <w:lang w:val="en-US"/>
        </w:rPr>
      </w:pPr>
      <w:r>
        <w:rPr>
          <w:rStyle w:val="editor-note"/>
          <w:rFonts w:eastAsia="Times New Roman" w:cs="Times New Roman"/>
          <w:lang w:val="en-US"/>
        </w:rPr>
        <w:t>[Ed. note: Note: This should refer to the best practice document as well, when ready.]</w:t>
      </w:r>
    </w:p>
    <w:p w14:paraId="7500EE33" w14:textId="77777777" w:rsidR="0041496C" w:rsidRDefault="0041496C">
      <w:pPr>
        <w:pStyle w:val="StandardWeb"/>
        <w:divId w:val="986937709"/>
        <w:rPr>
          <w:lang w:val="en-US"/>
        </w:rPr>
      </w:pPr>
      <w:r>
        <w:rPr>
          <w:lang w:val="en-US"/>
        </w:rPr>
        <w:t xml:space="preserve">The increasing usage of XML as a medium for documentation-related content (e.g. DocBook and DITA as formats for writing structured documentation, well suited to computer hardware and software manuals) and software-related content (e.g. the eXtensible User Interface Language </w:t>
      </w:r>
      <w:hyperlink w:anchor="xul" w:tooltip="exTensible User Interface Language" w:history="1">
        <w:r>
          <w:rPr>
            <w:rStyle w:val="Link"/>
            <w:lang w:val="en-US"/>
          </w:rPr>
          <w:t>[XUL]</w:t>
        </w:r>
      </w:hyperlink>
      <w:r>
        <w:rPr>
          <w:lang w:val="en-US"/>
        </w:rPr>
        <w:t>) creates challenges and opportunities in the domain of XML internationalization and localization.</w:t>
      </w:r>
    </w:p>
    <w:p w14:paraId="3FBF0B98" w14:textId="77777777" w:rsidR="0041496C" w:rsidRDefault="0041496C">
      <w:pPr>
        <w:pStyle w:val="berschrift4"/>
        <w:divId w:val="1403989120"/>
        <w:rPr>
          <w:rFonts w:eastAsia="Times New Roman" w:cs="Times New Roman"/>
          <w:lang w:val="en-US"/>
        </w:rPr>
      </w:pPr>
      <w:hyperlink w:anchor="contents" w:history="1">
        <w:r>
          <w:rPr>
            <w:rFonts w:eastAsia="Times New Roman" w:cs="Times New Roman"/>
            <w:noProof/>
          </w:rPr>
          <w:pict w14:anchorId="4887CC41">
            <v:shape id="_x0000_s1031" type="#_x0000_t75" alt="o to the table of contents." href="#contents" style="position:absolute;margin-left:-25.2pt;margin-top:0;width:26pt;height:26pt;z-index:251663360;mso-wrap-distance-left:0;mso-wrap-distance-top:0;mso-wrap-distance-right:0;mso-wrap-distance-bottom:0;mso-position-horizontal:right;mso-position-horizontal-relative:text;mso-position-vertical-relative:line" o:allowoverlap="f" o:button="t">
              <v:imagedata r:id="rId20"/>
              <w10:wrap type="square"/>
            </v:shape>
          </w:pict>
        </w:r>
      </w:hyperlink>
      <w:r>
        <w:rPr>
          <w:rFonts w:eastAsia="Times New Roman" w:cs="Times New Roman"/>
          <w:lang w:val="en-US"/>
        </w:rPr>
        <w:t>1.2.1 Typical Problems</w:t>
      </w:r>
    </w:p>
    <w:p w14:paraId="1F2CA3CE" w14:textId="77777777" w:rsidR="0041496C" w:rsidRDefault="0041496C">
      <w:pPr>
        <w:pStyle w:val="StandardWeb"/>
        <w:divId w:val="1403989120"/>
        <w:rPr>
          <w:lang w:val="en-US"/>
        </w:rPr>
      </w:pPr>
      <w:bookmarkStart w:id="11" w:name="motivation-its-issues"/>
      <w:r>
        <w:rPr>
          <w:lang w:val="en-US"/>
        </w:rPr>
        <w:t>The following examples sketch one of the issues that currently hinder efficient XML-related localization: the lack of a standard, declarative mechanism that identifies which parts of an XML document need to be translated. Tools often cannot automatically perform this identification.</w:t>
      </w:r>
      <w:bookmarkEnd w:id="11"/>
    </w:p>
    <w:p w14:paraId="0E94EAA8" w14:textId="77777777" w:rsidR="0041496C" w:rsidRDefault="0041496C">
      <w:pPr>
        <w:divId w:val="1592658250"/>
        <w:rPr>
          <w:rFonts w:eastAsia="Times New Roman" w:cs="Times New Roman"/>
          <w:lang w:val="en-US"/>
        </w:rPr>
      </w:pPr>
      <w:r>
        <w:rPr>
          <w:rFonts w:eastAsia="Times New Roman" w:cs="Times New Roman"/>
          <w:lang w:val="en-US"/>
        </w:rPr>
        <w:t>Example 1: Document with partially translatable content</w:t>
      </w:r>
    </w:p>
    <w:p w14:paraId="01FAFA30" w14:textId="77777777" w:rsidR="0041496C" w:rsidRDefault="0041496C">
      <w:pPr>
        <w:pStyle w:val="StandardWeb"/>
        <w:divId w:val="119883344"/>
        <w:rPr>
          <w:lang w:val="en-US"/>
        </w:rPr>
      </w:pPr>
      <w:r>
        <w:rPr>
          <w:lang w:val="en-US"/>
        </w:rPr>
        <w:t xml:space="preserve">In this document it is difficult to distinguish between those </w:t>
      </w:r>
      <w:r>
        <w:rPr>
          <w:rStyle w:val="HTMLCode"/>
          <w:lang w:val="en-US"/>
        </w:rPr>
        <w:t>string</w:t>
      </w:r>
      <w:r>
        <w:rPr>
          <w:lang w:val="en-US"/>
        </w:rPr>
        <w:t xml:space="preserve"> elements that are translatable and those that are not. Only the addition of an explicit flag could resolve the issue.</w:t>
      </w:r>
    </w:p>
    <w:p w14:paraId="145CBE09" w14:textId="77777777" w:rsidR="0041496C" w:rsidRDefault="0041496C">
      <w:pPr>
        <w:pStyle w:val="HTMLVorformatiert"/>
        <w:divId w:val="1645348317"/>
        <w:rPr>
          <w:lang w:val="en-US"/>
        </w:rPr>
      </w:pPr>
      <w:r>
        <w:rPr>
          <w:rStyle w:val="Betont"/>
          <w:color w:val="000096"/>
          <w:lang w:val="en-US"/>
        </w:rPr>
        <w:t>&lt;resources&gt;</w:t>
      </w:r>
      <w:r>
        <w:rPr>
          <w:lang w:val="en-US"/>
        </w:rPr>
        <w:t xml:space="preserve">   </w:t>
      </w:r>
      <w:r>
        <w:rPr>
          <w:rStyle w:val="Betont"/>
          <w:color w:val="000096"/>
          <w:lang w:val="en-US"/>
        </w:rPr>
        <w:t>&lt;section</w:t>
      </w:r>
      <w:r>
        <w:rPr>
          <w:lang w:val="en-US"/>
        </w:rPr>
        <w:t xml:space="preserve"> </w:t>
      </w:r>
      <w:r>
        <w:rPr>
          <w:rStyle w:val="hl-attribute"/>
          <w:color w:val="F5844C"/>
          <w:lang w:val="en-US"/>
        </w:rPr>
        <w:t>id</w:t>
      </w:r>
      <w:r>
        <w:rPr>
          <w:lang w:val="en-US"/>
        </w:rPr>
        <w:t>=</w:t>
      </w:r>
      <w:r>
        <w:rPr>
          <w:rStyle w:val="hl-value"/>
          <w:color w:val="993300"/>
          <w:lang w:val="en-US"/>
        </w:rPr>
        <w:t>"Homepage"</w:t>
      </w:r>
      <w:r>
        <w:rPr>
          <w:rStyle w:val="Betont"/>
          <w:color w:val="000096"/>
          <w:lang w:val="en-US"/>
        </w:rPr>
        <w:t>&gt;</w:t>
      </w:r>
      <w:r>
        <w:rPr>
          <w:lang w:val="en-US"/>
        </w:rPr>
        <w:t xml:space="preserve">     </w:t>
      </w:r>
      <w:r>
        <w:rPr>
          <w:rStyle w:val="Betont"/>
          <w:color w:val="000096"/>
          <w:lang w:val="en-US"/>
        </w:rPr>
        <w:t>&lt;arguments&gt;</w:t>
      </w:r>
      <w:r>
        <w:rPr>
          <w:lang w:val="en-US"/>
        </w:rPr>
        <w:t xml:space="preserve">       </w:t>
      </w:r>
      <w:r>
        <w:rPr>
          <w:rStyle w:val="Betont"/>
          <w:color w:val="000096"/>
          <w:lang w:val="en-US"/>
        </w:rPr>
        <w:t>&lt;string&gt;</w:t>
      </w:r>
      <w:r>
        <w:rPr>
          <w:lang w:val="en-US"/>
        </w:rPr>
        <w:t>page</w:t>
      </w:r>
      <w:r>
        <w:rPr>
          <w:rStyle w:val="Betont"/>
          <w:color w:val="000096"/>
          <w:lang w:val="en-US"/>
        </w:rPr>
        <w:t>&lt;/string&gt;</w:t>
      </w:r>
      <w:r>
        <w:rPr>
          <w:lang w:val="en-US"/>
        </w:rPr>
        <w:t xml:space="preserve">       </w:t>
      </w:r>
      <w:r>
        <w:rPr>
          <w:rStyle w:val="Betont"/>
          <w:color w:val="000096"/>
          <w:lang w:val="en-US"/>
        </w:rPr>
        <w:t>&lt;string&gt;</w:t>
      </w:r>
      <w:r>
        <w:rPr>
          <w:lang w:val="en-US"/>
        </w:rPr>
        <w:t>childlist</w:t>
      </w:r>
      <w:r>
        <w:rPr>
          <w:rStyle w:val="Betont"/>
          <w:color w:val="000096"/>
          <w:lang w:val="en-US"/>
        </w:rPr>
        <w:t>&lt;/string&gt;</w:t>
      </w:r>
      <w:r>
        <w:rPr>
          <w:lang w:val="en-US"/>
        </w:rPr>
        <w:t xml:space="preserve">     </w:t>
      </w:r>
      <w:r>
        <w:rPr>
          <w:rStyle w:val="Betont"/>
          <w:color w:val="000096"/>
          <w:lang w:val="en-US"/>
        </w:rPr>
        <w:t>&lt;/arguments&gt;</w:t>
      </w:r>
      <w:r>
        <w:rPr>
          <w:lang w:val="en-US"/>
        </w:rPr>
        <w:t xml:space="preserve">     </w:t>
      </w:r>
      <w:r>
        <w:rPr>
          <w:rStyle w:val="Betont"/>
          <w:color w:val="000096"/>
          <w:lang w:val="en-US"/>
        </w:rPr>
        <w:t>&lt;variables&gt;</w:t>
      </w:r>
      <w:r>
        <w:rPr>
          <w:lang w:val="en-US"/>
        </w:rPr>
        <w:t xml:space="preserve">       </w:t>
      </w:r>
      <w:r>
        <w:rPr>
          <w:rStyle w:val="Betont"/>
          <w:color w:val="000096"/>
          <w:lang w:val="en-US"/>
        </w:rPr>
        <w:t>&lt;string&gt;</w:t>
      </w:r>
      <w:r>
        <w:rPr>
          <w:lang w:val="en-US"/>
        </w:rPr>
        <w:t>POLICY</w:t>
      </w:r>
      <w:r>
        <w:rPr>
          <w:rStyle w:val="Betont"/>
          <w:color w:val="000096"/>
          <w:lang w:val="en-US"/>
        </w:rPr>
        <w:t>&lt;/string&gt;</w:t>
      </w:r>
      <w:r>
        <w:rPr>
          <w:lang w:val="en-US"/>
        </w:rPr>
        <w:t xml:space="preserve">       </w:t>
      </w:r>
      <w:r>
        <w:rPr>
          <w:rStyle w:val="Betont"/>
          <w:color w:val="000096"/>
          <w:lang w:val="en-US"/>
        </w:rPr>
        <w:t>&lt;string&gt;</w:t>
      </w:r>
      <w:r>
        <w:rPr>
          <w:lang w:val="en-US"/>
        </w:rPr>
        <w:t>Corporate Policy</w:t>
      </w:r>
      <w:r>
        <w:rPr>
          <w:rStyle w:val="Betont"/>
          <w:color w:val="000096"/>
          <w:lang w:val="en-US"/>
        </w:rPr>
        <w:t>&lt;/string&gt;</w:t>
      </w:r>
      <w:r>
        <w:rPr>
          <w:lang w:val="en-US"/>
        </w:rPr>
        <w:t xml:space="preserve">     </w:t>
      </w:r>
      <w:r>
        <w:rPr>
          <w:rStyle w:val="Betont"/>
          <w:color w:val="000096"/>
          <w:lang w:val="en-US"/>
        </w:rPr>
        <w:t>&lt;/variables&gt;</w:t>
      </w:r>
      <w:r>
        <w:rPr>
          <w:lang w:val="en-US"/>
        </w:rPr>
        <w:t xml:space="preserve">     </w:t>
      </w:r>
      <w:r>
        <w:rPr>
          <w:rStyle w:val="Betont"/>
          <w:color w:val="000096"/>
          <w:lang w:val="en-US"/>
        </w:rPr>
        <w:t>&lt;keyvalue_pairs&gt;</w:t>
      </w:r>
      <w:r>
        <w:rPr>
          <w:lang w:val="en-US"/>
        </w:rPr>
        <w:t xml:space="preserve">       </w:t>
      </w:r>
      <w:r>
        <w:rPr>
          <w:rStyle w:val="Betont"/>
          <w:color w:val="000096"/>
          <w:lang w:val="en-US"/>
        </w:rPr>
        <w:t>&lt;string&gt;</w:t>
      </w:r>
      <w:r>
        <w:rPr>
          <w:lang w:val="en-US"/>
        </w:rPr>
        <w:t>Page</w:t>
      </w:r>
      <w:r>
        <w:rPr>
          <w:rStyle w:val="Betont"/>
          <w:color w:val="000096"/>
          <w:lang w:val="en-US"/>
        </w:rPr>
        <w:t>&lt;/string&gt;</w:t>
      </w:r>
      <w:r>
        <w:rPr>
          <w:lang w:val="en-US"/>
        </w:rPr>
        <w:t xml:space="preserve">       </w:t>
      </w:r>
      <w:r>
        <w:rPr>
          <w:rStyle w:val="Betont"/>
          <w:color w:val="000096"/>
          <w:lang w:val="en-US"/>
        </w:rPr>
        <w:t>&lt;string&gt;</w:t>
      </w:r>
      <w:r>
        <w:rPr>
          <w:lang w:val="en-US"/>
        </w:rPr>
        <w:t>ABC Corporation - Policy Repository</w:t>
      </w:r>
      <w:r>
        <w:rPr>
          <w:rStyle w:val="Betont"/>
          <w:color w:val="000096"/>
          <w:lang w:val="en-US"/>
        </w:rPr>
        <w:t>&lt;/string&gt;</w:t>
      </w:r>
      <w:r>
        <w:rPr>
          <w:lang w:val="en-US"/>
        </w:rPr>
        <w:t xml:space="preserve">       </w:t>
      </w:r>
      <w:r>
        <w:rPr>
          <w:rStyle w:val="Betont"/>
          <w:color w:val="000096"/>
          <w:lang w:val="en-US"/>
        </w:rPr>
        <w:t>&lt;string&gt;</w:t>
      </w:r>
      <w:r>
        <w:rPr>
          <w:lang w:val="en-US"/>
        </w:rPr>
        <w:t>Footer_Last</w:t>
      </w:r>
      <w:r>
        <w:rPr>
          <w:rStyle w:val="Betont"/>
          <w:color w:val="000096"/>
          <w:lang w:val="en-US"/>
        </w:rPr>
        <w:t>&lt;/string&gt;</w:t>
      </w:r>
      <w:r>
        <w:rPr>
          <w:lang w:val="en-US"/>
        </w:rPr>
        <w:t xml:space="preserve">       </w:t>
      </w:r>
      <w:r>
        <w:rPr>
          <w:rStyle w:val="Betont"/>
          <w:color w:val="000096"/>
          <w:lang w:val="en-US"/>
        </w:rPr>
        <w:t>&lt;string&gt;</w:t>
      </w:r>
      <w:r>
        <w:rPr>
          <w:lang w:val="en-US"/>
        </w:rPr>
        <w:t>Pages</w:t>
      </w:r>
      <w:r>
        <w:rPr>
          <w:rStyle w:val="Betont"/>
          <w:color w:val="000096"/>
          <w:lang w:val="en-US"/>
        </w:rPr>
        <w:t>&lt;/string&gt;</w:t>
      </w:r>
      <w:r>
        <w:rPr>
          <w:lang w:val="en-US"/>
        </w:rPr>
        <w:t xml:space="preserve">       </w:t>
      </w:r>
      <w:r>
        <w:rPr>
          <w:rStyle w:val="Betont"/>
          <w:color w:val="000096"/>
          <w:lang w:val="en-US"/>
        </w:rPr>
        <w:t>&lt;string&gt;</w:t>
      </w:r>
      <w:r>
        <w:rPr>
          <w:lang w:val="en-US"/>
        </w:rPr>
        <w:t>bgColor</w:t>
      </w:r>
      <w:r>
        <w:rPr>
          <w:rStyle w:val="Betont"/>
          <w:color w:val="000096"/>
          <w:lang w:val="en-US"/>
        </w:rPr>
        <w:t>&lt;/string&gt;</w:t>
      </w:r>
      <w:r>
        <w:rPr>
          <w:lang w:val="en-US"/>
        </w:rPr>
        <w:t xml:space="preserve">       </w:t>
      </w:r>
      <w:r>
        <w:rPr>
          <w:rStyle w:val="Betont"/>
          <w:color w:val="000096"/>
          <w:lang w:val="en-US"/>
        </w:rPr>
        <w:t>&lt;string&gt;</w:t>
      </w:r>
      <w:r>
        <w:rPr>
          <w:lang w:val="en-US"/>
        </w:rPr>
        <w:t>NavajoWhite</w:t>
      </w:r>
      <w:r>
        <w:rPr>
          <w:rStyle w:val="Betont"/>
          <w:color w:val="000096"/>
          <w:lang w:val="en-US"/>
        </w:rPr>
        <w:t>&lt;/string&gt;</w:t>
      </w:r>
      <w:r>
        <w:rPr>
          <w:lang w:val="en-US"/>
        </w:rPr>
        <w:t xml:space="preserve">       </w:t>
      </w:r>
      <w:r>
        <w:rPr>
          <w:rStyle w:val="Betont"/>
          <w:color w:val="000096"/>
          <w:lang w:val="en-US"/>
        </w:rPr>
        <w:t>&lt;string&gt;</w:t>
      </w:r>
      <w:r>
        <w:rPr>
          <w:lang w:val="en-US"/>
        </w:rPr>
        <w:t>title</w:t>
      </w:r>
      <w:r>
        <w:rPr>
          <w:rStyle w:val="Betont"/>
          <w:color w:val="000096"/>
          <w:lang w:val="en-US"/>
        </w:rPr>
        <w:t>&lt;/string&gt;</w:t>
      </w:r>
      <w:r>
        <w:rPr>
          <w:lang w:val="en-US"/>
        </w:rPr>
        <w:t xml:space="preserve">       </w:t>
      </w:r>
      <w:r>
        <w:rPr>
          <w:rStyle w:val="Betont"/>
          <w:color w:val="000096"/>
          <w:lang w:val="en-US"/>
        </w:rPr>
        <w:t>&lt;string&gt;</w:t>
      </w:r>
      <w:r>
        <w:rPr>
          <w:lang w:val="en-US"/>
        </w:rPr>
        <w:t>List of Available Policies</w:t>
      </w:r>
      <w:r>
        <w:rPr>
          <w:rStyle w:val="Betont"/>
          <w:color w:val="000096"/>
          <w:lang w:val="en-US"/>
        </w:rPr>
        <w:t>&lt;/string&gt;</w:t>
      </w:r>
      <w:r>
        <w:rPr>
          <w:lang w:val="en-US"/>
        </w:rPr>
        <w:t xml:space="preserve">     </w:t>
      </w:r>
      <w:r>
        <w:rPr>
          <w:rStyle w:val="Betont"/>
          <w:color w:val="000096"/>
          <w:lang w:val="en-US"/>
        </w:rPr>
        <w:t>&lt;/keyvalue_pairs&gt;</w:t>
      </w:r>
      <w:r>
        <w:rPr>
          <w:lang w:val="en-US"/>
        </w:rPr>
        <w:t xml:space="preserve">   </w:t>
      </w:r>
      <w:r>
        <w:rPr>
          <w:rStyle w:val="Betont"/>
          <w:color w:val="000096"/>
          <w:lang w:val="en-US"/>
        </w:rPr>
        <w:t>&lt;/section&gt;</w:t>
      </w:r>
      <w:r>
        <w:rPr>
          <w:lang w:val="en-US"/>
        </w:rPr>
        <w:t xml:space="preserve"> </w:t>
      </w:r>
      <w:r>
        <w:rPr>
          <w:rStyle w:val="Betont"/>
          <w:color w:val="000096"/>
          <w:lang w:val="en-US"/>
        </w:rPr>
        <w:t>&lt;/resources&gt;</w:t>
      </w:r>
      <w:r>
        <w:rPr>
          <w:lang w:val="en-US"/>
        </w:rPr>
        <w:t xml:space="preserve"> </w:t>
      </w:r>
    </w:p>
    <w:p w14:paraId="44F31465" w14:textId="77777777" w:rsidR="0041496C" w:rsidRDefault="0041496C">
      <w:pPr>
        <w:pStyle w:val="StandardWeb"/>
        <w:divId w:val="119883344"/>
        <w:rPr>
          <w:lang w:val="en-US"/>
        </w:rPr>
      </w:pPr>
      <w:bookmarkStart w:id="12" w:name="EX-motivation-its-1"/>
      <w:r>
        <w:rPr>
          <w:lang w:val="en-US"/>
        </w:rPr>
        <w:t xml:space="preserve">[Source file: </w:t>
      </w:r>
      <w:bookmarkEnd w:id="12"/>
      <w:r>
        <w:rPr>
          <w:lang w:val="en-US"/>
        </w:rPr>
        <w:fldChar w:fldCharType="begin"/>
      </w:r>
      <w:r>
        <w:rPr>
          <w:lang w:val="en-US"/>
        </w:rPr>
        <w:instrText xml:space="preserve"> HYPERLINK "http://www.w3.org/International/multilingualweb/lt/drafts/its20/examples/xml/EX-motivation-its-1.xml" </w:instrText>
      </w:r>
      <w:r>
        <w:rPr>
          <w:lang w:val="en-US"/>
        </w:rPr>
        <w:fldChar w:fldCharType="separate"/>
      </w:r>
      <w:r>
        <w:rPr>
          <w:rStyle w:val="Link"/>
          <w:lang w:val="en-US"/>
        </w:rPr>
        <w:t>examples/xml/EX-motivation-its-1.xml</w:t>
      </w:r>
      <w:r>
        <w:rPr>
          <w:lang w:val="en-US"/>
        </w:rPr>
        <w:fldChar w:fldCharType="end"/>
      </w:r>
      <w:r>
        <w:rPr>
          <w:lang w:val="en-US"/>
        </w:rPr>
        <w:t>]</w:t>
      </w:r>
    </w:p>
    <w:p w14:paraId="3C624F38" w14:textId="77777777" w:rsidR="0041496C" w:rsidRDefault="0041496C">
      <w:pPr>
        <w:divId w:val="2050032129"/>
        <w:rPr>
          <w:rFonts w:eastAsia="Times New Roman" w:cs="Times New Roman"/>
          <w:lang w:val="en-US"/>
        </w:rPr>
      </w:pPr>
      <w:r>
        <w:rPr>
          <w:rFonts w:eastAsia="Times New Roman" w:cs="Times New Roman"/>
          <w:lang w:val="en-US"/>
        </w:rPr>
        <w:t>Example 2: Document with partially translatable content</w:t>
      </w:r>
    </w:p>
    <w:p w14:paraId="2285D9BB" w14:textId="77777777" w:rsidR="0041496C" w:rsidRDefault="0041496C">
      <w:pPr>
        <w:pStyle w:val="StandardWeb"/>
        <w:divId w:val="1831365758"/>
        <w:rPr>
          <w:lang w:val="en-US"/>
        </w:rPr>
      </w:pPr>
      <w:r>
        <w:rPr>
          <w:lang w:val="en-US"/>
        </w:rPr>
        <w:t xml:space="preserve">Even when metadata are available to identify non-translatable text, the conditions may be quite complex and not directly indicated with a simple flag. Here, for instance, only the text in the nodes matching the expression </w:t>
      </w:r>
      <w:r>
        <w:rPr>
          <w:rStyle w:val="HTMLCode"/>
          <w:lang w:val="en-US"/>
        </w:rPr>
        <w:t>//component[@type!='image']/data[@type='text']</w:t>
      </w:r>
      <w:r>
        <w:rPr>
          <w:lang w:val="en-US"/>
        </w:rPr>
        <w:t xml:space="preserve"> is translatable.</w:t>
      </w:r>
    </w:p>
    <w:p w14:paraId="03FEB23B" w14:textId="77777777" w:rsidR="0041496C" w:rsidRDefault="0041496C">
      <w:pPr>
        <w:pStyle w:val="HTMLVorformatiert"/>
        <w:divId w:val="1571307737"/>
        <w:rPr>
          <w:lang w:val="en-US"/>
        </w:rPr>
      </w:pPr>
      <w:r>
        <w:rPr>
          <w:rStyle w:val="Betont"/>
          <w:color w:val="000096"/>
          <w:lang w:val="en-US"/>
        </w:rPr>
        <w:t>&lt;dialogue</w:t>
      </w:r>
      <w:r>
        <w:rPr>
          <w:lang w:val="en-US"/>
        </w:rPr>
        <w:t xml:space="preserve"> </w:t>
      </w:r>
      <w:r>
        <w:rPr>
          <w:rStyle w:val="hl-attribute"/>
          <w:color w:val="F5844C"/>
          <w:lang w:val="en-US"/>
        </w:rPr>
        <w:t>xml:lang</w:t>
      </w:r>
      <w:r>
        <w:rPr>
          <w:lang w:val="en-US"/>
        </w:rPr>
        <w:t>=</w:t>
      </w:r>
      <w:r>
        <w:rPr>
          <w:rStyle w:val="hl-value"/>
          <w:color w:val="993300"/>
          <w:lang w:val="en-US"/>
        </w:rPr>
        <w:t>"en-gb"</w:t>
      </w:r>
      <w:r>
        <w:rPr>
          <w:rStyle w:val="Betont"/>
          <w:color w:val="000096"/>
          <w:lang w:val="en-US"/>
        </w:rPr>
        <w:t>&gt;</w:t>
      </w:r>
      <w:r>
        <w:rPr>
          <w:lang w:val="en-US"/>
        </w:rPr>
        <w:t xml:space="preserve">   </w:t>
      </w:r>
      <w:r>
        <w:rPr>
          <w:rStyle w:val="Betont"/>
          <w:color w:val="000096"/>
          <w:lang w:val="en-US"/>
        </w:rPr>
        <w:t>&lt;rsrc</w:t>
      </w:r>
      <w:r>
        <w:rPr>
          <w:lang w:val="en-US"/>
        </w:rPr>
        <w:t xml:space="preserve"> </w:t>
      </w:r>
      <w:r>
        <w:rPr>
          <w:rStyle w:val="hl-attribute"/>
          <w:color w:val="F5844C"/>
          <w:lang w:val="en-US"/>
        </w:rPr>
        <w:t>id</w:t>
      </w:r>
      <w:r>
        <w:rPr>
          <w:lang w:val="en-US"/>
        </w:rPr>
        <w:t>=</w:t>
      </w:r>
      <w:r>
        <w:rPr>
          <w:rStyle w:val="hl-value"/>
          <w:color w:val="993300"/>
          <w:lang w:val="en-US"/>
        </w:rPr>
        <w:t>"123"</w:t>
      </w:r>
      <w:r>
        <w:rPr>
          <w:rStyle w:val="Betont"/>
          <w:color w:val="000096"/>
          <w:lang w:val="en-US"/>
        </w:rPr>
        <w:t>&gt;</w:t>
      </w:r>
      <w:r>
        <w:rPr>
          <w:lang w:val="en-US"/>
        </w:rPr>
        <w:t xml:space="preserve">     </w:t>
      </w:r>
      <w:r>
        <w:rPr>
          <w:rStyle w:val="Betont"/>
          <w:color w:val="000096"/>
          <w:lang w:val="en-US"/>
        </w:rPr>
        <w:t>&lt;component</w:t>
      </w:r>
      <w:r>
        <w:rPr>
          <w:lang w:val="en-US"/>
        </w:rPr>
        <w:t xml:space="preserve"> </w:t>
      </w:r>
      <w:r>
        <w:rPr>
          <w:rStyle w:val="hl-attribute"/>
          <w:color w:val="F5844C"/>
          <w:lang w:val="en-US"/>
        </w:rPr>
        <w:t>id</w:t>
      </w:r>
      <w:r>
        <w:rPr>
          <w:lang w:val="en-US"/>
        </w:rPr>
        <w:t>=</w:t>
      </w:r>
      <w:r>
        <w:rPr>
          <w:rStyle w:val="hl-value"/>
          <w:color w:val="993300"/>
          <w:lang w:val="en-US"/>
        </w:rPr>
        <w:t>"456"</w:t>
      </w:r>
      <w:r>
        <w:rPr>
          <w:lang w:val="en-US"/>
        </w:rPr>
        <w:t xml:space="preserve"> </w:t>
      </w:r>
      <w:r>
        <w:rPr>
          <w:rStyle w:val="hl-attribute"/>
          <w:color w:val="F5844C"/>
          <w:lang w:val="en-US"/>
        </w:rPr>
        <w:t>type</w:t>
      </w:r>
      <w:r>
        <w:rPr>
          <w:lang w:val="en-US"/>
        </w:rPr>
        <w:t>=</w:t>
      </w:r>
      <w:r>
        <w:rPr>
          <w:rStyle w:val="hl-value"/>
          <w:color w:val="993300"/>
          <w:lang w:val="en-US"/>
        </w:rPr>
        <w:t>"image"</w:t>
      </w:r>
      <w:r>
        <w:rPr>
          <w:rStyle w:val="Betont"/>
          <w:color w:val="000096"/>
          <w:lang w:val="en-US"/>
        </w:rPr>
        <w:t>&gt;</w:t>
      </w:r>
      <w:r>
        <w:rPr>
          <w:lang w:val="en-US"/>
        </w:rPr>
        <w:t xml:space="preserve">       </w:t>
      </w:r>
      <w:r>
        <w:rPr>
          <w:rStyle w:val="Betont"/>
          <w:color w:val="000096"/>
          <w:lang w:val="en-US"/>
        </w:rPr>
        <w:t>&lt;data</w:t>
      </w:r>
      <w:r>
        <w:rPr>
          <w:lang w:val="en-US"/>
        </w:rPr>
        <w:t xml:space="preserve"> </w:t>
      </w:r>
      <w:r>
        <w:rPr>
          <w:rStyle w:val="hl-attribute"/>
          <w:color w:val="F5844C"/>
          <w:lang w:val="en-US"/>
        </w:rPr>
        <w:t>type</w:t>
      </w:r>
      <w:r>
        <w:rPr>
          <w:lang w:val="en-US"/>
        </w:rPr>
        <w:t>=</w:t>
      </w:r>
      <w:r>
        <w:rPr>
          <w:rStyle w:val="hl-value"/>
          <w:color w:val="993300"/>
          <w:lang w:val="en-US"/>
        </w:rPr>
        <w:t>"text"</w:t>
      </w:r>
      <w:r>
        <w:rPr>
          <w:rStyle w:val="Betont"/>
          <w:color w:val="000096"/>
          <w:lang w:val="en-US"/>
        </w:rPr>
        <w:t>&gt;</w:t>
      </w:r>
      <w:r>
        <w:rPr>
          <w:lang w:val="en-US"/>
        </w:rPr>
        <w:t>images/cancel.gif</w:t>
      </w:r>
      <w:r>
        <w:rPr>
          <w:rStyle w:val="Betont"/>
          <w:color w:val="000096"/>
          <w:lang w:val="en-US"/>
        </w:rPr>
        <w:t>&lt;/data&gt;</w:t>
      </w:r>
      <w:r>
        <w:rPr>
          <w:lang w:val="en-US"/>
        </w:rPr>
        <w:t xml:space="preserve">       </w:t>
      </w:r>
      <w:r>
        <w:rPr>
          <w:rStyle w:val="Betont"/>
          <w:color w:val="000096"/>
          <w:lang w:val="en-US"/>
        </w:rPr>
        <w:t>&lt;data</w:t>
      </w:r>
      <w:r>
        <w:rPr>
          <w:lang w:val="en-US"/>
        </w:rPr>
        <w:t xml:space="preserve"> </w:t>
      </w:r>
      <w:r>
        <w:rPr>
          <w:rStyle w:val="hl-attribute"/>
          <w:color w:val="F5844C"/>
          <w:lang w:val="en-US"/>
        </w:rPr>
        <w:t>type</w:t>
      </w:r>
      <w:r>
        <w:rPr>
          <w:lang w:val="en-US"/>
        </w:rPr>
        <w:t>=</w:t>
      </w:r>
      <w:r>
        <w:rPr>
          <w:rStyle w:val="hl-value"/>
          <w:color w:val="993300"/>
          <w:lang w:val="en-US"/>
        </w:rPr>
        <w:t>"coordinates"</w:t>
      </w:r>
      <w:r>
        <w:rPr>
          <w:rStyle w:val="Betont"/>
          <w:color w:val="000096"/>
          <w:lang w:val="en-US"/>
        </w:rPr>
        <w:t>&gt;</w:t>
      </w:r>
      <w:r>
        <w:rPr>
          <w:lang w:val="en-US"/>
        </w:rPr>
        <w:t>12,20,50,14</w:t>
      </w:r>
      <w:r>
        <w:rPr>
          <w:rStyle w:val="Betont"/>
          <w:color w:val="000096"/>
          <w:lang w:val="en-US"/>
        </w:rPr>
        <w:t>&lt;/data&gt;</w:t>
      </w:r>
      <w:r>
        <w:rPr>
          <w:lang w:val="en-US"/>
        </w:rPr>
        <w:t xml:space="preserve">     </w:t>
      </w:r>
      <w:r>
        <w:rPr>
          <w:rStyle w:val="Betont"/>
          <w:color w:val="000096"/>
          <w:lang w:val="en-US"/>
        </w:rPr>
        <w:t>&lt;/component&gt;</w:t>
      </w:r>
      <w:r>
        <w:rPr>
          <w:lang w:val="en-US"/>
        </w:rPr>
        <w:t xml:space="preserve">     </w:t>
      </w:r>
      <w:r>
        <w:rPr>
          <w:rStyle w:val="Betont"/>
          <w:color w:val="000096"/>
          <w:lang w:val="en-US"/>
        </w:rPr>
        <w:t>&lt;component</w:t>
      </w:r>
      <w:r>
        <w:rPr>
          <w:lang w:val="en-US"/>
        </w:rPr>
        <w:t xml:space="preserve"> </w:t>
      </w:r>
      <w:r>
        <w:rPr>
          <w:rStyle w:val="hl-attribute"/>
          <w:color w:val="F5844C"/>
          <w:lang w:val="en-US"/>
        </w:rPr>
        <w:t>id</w:t>
      </w:r>
      <w:r>
        <w:rPr>
          <w:lang w:val="en-US"/>
        </w:rPr>
        <w:t>=</w:t>
      </w:r>
      <w:r>
        <w:rPr>
          <w:rStyle w:val="hl-value"/>
          <w:color w:val="993300"/>
          <w:lang w:val="en-US"/>
        </w:rPr>
        <w:t>"789"</w:t>
      </w:r>
      <w:r>
        <w:rPr>
          <w:lang w:val="en-US"/>
        </w:rPr>
        <w:t xml:space="preserve"> </w:t>
      </w:r>
      <w:r>
        <w:rPr>
          <w:rStyle w:val="hl-attribute"/>
          <w:color w:val="F5844C"/>
          <w:lang w:val="en-US"/>
        </w:rPr>
        <w:t>type</w:t>
      </w:r>
      <w:r>
        <w:rPr>
          <w:lang w:val="en-US"/>
        </w:rPr>
        <w:t>=</w:t>
      </w:r>
      <w:r>
        <w:rPr>
          <w:rStyle w:val="hl-value"/>
          <w:color w:val="993300"/>
          <w:lang w:val="en-US"/>
        </w:rPr>
        <w:t>"caption"</w:t>
      </w:r>
      <w:r>
        <w:rPr>
          <w:rStyle w:val="Betont"/>
          <w:color w:val="000096"/>
          <w:lang w:val="en-US"/>
        </w:rPr>
        <w:t>&gt;</w:t>
      </w:r>
      <w:r>
        <w:rPr>
          <w:lang w:val="en-US"/>
        </w:rPr>
        <w:t xml:space="preserve">       </w:t>
      </w:r>
      <w:r>
        <w:rPr>
          <w:rStyle w:val="Betont"/>
          <w:color w:val="000096"/>
          <w:lang w:val="en-US"/>
        </w:rPr>
        <w:t>&lt;data</w:t>
      </w:r>
      <w:r>
        <w:rPr>
          <w:lang w:val="en-US"/>
        </w:rPr>
        <w:t xml:space="preserve"> </w:t>
      </w:r>
      <w:r>
        <w:rPr>
          <w:rStyle w:val="hl-attribute"/>
          <w:color w:val="F5844C"/>
          <w:lang w:val="en-US"/>
        </w:rPr>
        <w:t>type</w:t>
      </w:r>
      <w:r>
        <w:rPr>
          <w:lang w:val="en-US"/>
        </w:rPr>
        <w:t>=</w:t>
      </w:r>
      <w:r>
        <w:rPr>
          <w:rStyle w:val="hl-value"/>
          <w:color w:val="993300"/>
          <w:lang w:val="en-US"/>
        </w:rPr>
        <w:t>"text"</w:t>
      </w:r>
      <w:r>
        <w:rPr>
          <w:rStyle w:val="Betont"/>
          <w:color w:val="000096"/>
          <w:lang w:val="en-US"/>
        </w:rPr>
        <w:t>&gt;</w:t>
      </w:r>
      <w:r>
        <w:rPr>
          <w:lang w:val="en-US"/>
        </w:rPr>
        <w:t>Cancel</w:t>
      </w:r>
      <w:r>
        <w:rPr>
          <w:rStyle w:val="Betont"/>
          <w:color w:val="000096"/>
          <w:lang w:val="en-US"/>
        </w:rPr>
        <w:t>&lt;/data&gt;</w:t>
      </w:r>
      <w:r>
        <w:rPr>
          <w:lang w:val="en-US"/>
        </w:rPr>
        <w:t xml:space="preserve">       </w:t>
      </w:r>
      <w:r>
        <w:rPr>
          <w:rStyle w:val="Betont"/>
          <w:color w:val="000096"/>
          <w:lang w:val="en-US"/>
        </w:rPr>
        <w:t>&lt;data</w:t>
      </w:r>
      <w:r>
        <w:rPr>
          <w:lang w:val="en-US"/>
        </w:rPr>
        <w:t xml:space="preserve"> </w:t>
      </w:r>
      <w:r>
        <w:rPr>
          <w:rStyle w:val="hl-attribute"/>
          <w:color w:val="F5844C"/>
          <w:lang w:val="en-US"/>
        </w:rPr>
        <w:t>type</w:t>
      </w:r>
      <w:r>
        <w:rPr>
          <w:lang w:val="en-US"/>
        </w:rPr>
        <w:t>=</w:t>
      </w:r>
      <w:r>
        <w:rPr>
          <w:rStyle w:val="hl-value"/>
          <w:color w:val="993300"/>
          <w:lang w:val="en-US"/>
        </w:rPr>
        <w:t>"coordinates"</w:t>
      </w:r>
      <w:r>
        <w:rPr>
          <w:rStyle w:val="Betont"/>
          <w:color w:val="000096"/>
          <w:lang w:val="en-US"/>
        </w:rPr>
        <w:t>&gt;</w:t>
      </w:r>
      <w:r>
        <w:rPr>
          <w:lang w:val="en-US"/>
        </w:rPr>
        <w:t>12,34,50,14</w:t>
      </w:r>
      <w:r>
        <w:rPr>
          <w:rStyle w:val="Betont"/>
          <w:color w:val="000096"/>
          <w:lang w:val="en-US"/>
        </w:rPr>
        <w:t>&lt;/data&gt;</w:t>
      </w:r>
      <w:r>
        <w:rPr>
          <w:lang w:val="en-US"/>
        </w:rPr>
        <w:t xml:space="preserve">     </w:t>
      </w:r>
      <w:r>
        <w:rPr>
          <w:rStyle w:val="Betont"/>
          <w:color w:val="000096"/>
          <w:lang w:val="en-US"/>
        </w:rPr>
        <w:t>&lt;/component&gt;</w:t>
      </w:r>
      <w:r>
        <w:rPr>
          <w:lang w:val="en-US"/>
        </w:rPr>
        <w:t xml:space="preserve">     </w:t>
      </w:r>
      <w:r>
        <w:rPr>
          <w:rStyle w:val="Betont"/>
          <w:color w:val="000096"/>
          <w:lang w:val="en-US"/>
        </w:rPr>
        <w:t>&lt;component</w:t>
      </w:r>
      <w:r>
        <w:rPr>
          <w:lang w:val="en-US"/>
        </w:rPr>
        <w:t xml:space="preserve"> </w:t>
      </w:r>
      <w:r>
        <w:rPr>
          <w:rStyle w:val="hl-attribute"/>
          <w:color w:val="F5844C"/>
          <w:lang w:val="en-US"/>
        </w:rPr>
        <w:t>id</w:t>
      </w:r>
      <w:r>
        <w:rPr>
          <w:lang w:val="en-US"/>
        </w:rPr>
        <w:t>=</w:t>
      </w:r>
      <w:r>
        <w:rPr>
          <w:rStyle w:val="hl-value"/>
          <w:color w:val="993300"/>
          <w:lang w:val="en-US"/>
        </w:rPr>
        <w:t>"792"</w:t>
      </w:r>
      <w:r>
        <w:rPr>
          <w:lang w:val="en-US"/>
        </w:rPr>
        <w:t xml:space="preserve"> </w:t>
      </w:r>
      <w:r>
        <w:rPr>
          <w:rStyle w:val="hl-attribute"/>
          <w:color w:val="F5844C"/>
          <w:lang w:val="en-US"/>
        </w:rPr>
        <w:t>type</w:t>
      </w:r>
      <w:r>
        <w:rPr>
          <w:lang w:val="en-US"/>
        </w:rPr>
        <w:t>=</w:t>
      </w:r>
      <w:r>
        <w:rPr>
          <w:rStyle w:val="hl-value"/>
          <w:color w:val="993300"/>
          <w:lang w:val="en-US"/>
        </w:rPr>
        <w:t>"string"</w:t>
      </w:r>
      <w:r>
        <w:rPr>
          <w:rStyle w:val="Betont"/>
          <w:color w:val="000096"/>
          <w:lang w:val="en-US"/>
        </w:rPr>
        <w:t>&gt;</w:t>
      </w:r>
      <w:r>
        <w:rPr>
          <w:lang w:val="en-US"/>
        </w:rPr>
        <w:t xml:space="preserve">       </w:t>
      </w:r>
      <w:r>
        <w:rPr>
          <w:rStyle w:val="Betont"/>
          <w:color w:val="000096"/>
          <w:lang w:val="en-US"/>
        </w:rPr>
        <w:t>&lt;data</w:t>
      </w:r>
      <w:r>
        <w:rPr>
          <w:lang w:val="en-US"/>
        </w:rPr>
        <w:t xml:space="preserve"> </w:t>
      </w:r>
      <w:r>
        <w:rPr>
          <w:rStyle w:val="hl-attribute"/>
          <w:color w:val="F5844C"/>
          <w:lang w:val="en-US"/>
        </w:rPr>
        <w:t>type</w:t>
      </w:r>
      <w:r>
        <w:rPr>
          <w:lang w:val="en-US"/>
        </w:rPr>
        <w:t>=</w:t>
      </w:r>
      <w:r>
        <w:rPr>
          <w:rStyle w:val="hl-value"/>
          <w:color w:val="993300"/>
          <w:lang w:val="en-US"/>
        </w:rPr>
        <w:t>"text"</w:t>
      </w:r>
      <w:r>
        <w:rPr>
          <w:rStyle w:val="Betont"/>
          <w:color w:val="000096"/>
          <w:lang w:val="en-US"/>
        </w:rPr>
        <w:t>&gt;</w:t>
      </w:r>
      <w:r>
        <w:rPr>
          <w:lang w:val="en-US"/>
        </w:rPr>
        <w:t xml:space="preserve">Number of files: </w:t>
      </w:r>
      <w:r>
        <w:rPr>
          <w:rStyle w:val="Betont"/>
          <w:color w:val="000096"/>
          <w:lang w:val="en-US"/>
        </w:rPr>
        <w:t>&lt;/data&gt;</w:t>
      </w:r>
      <w:r>
        <w:rPr>
          <w:lang w:val="en-US"/>
        </w:rPr>
        <w:t xml:space="preserve">     </w:t>
      </w:r>
      <w:r>
        <w:rPr>
          <w:rStyle w:val="Betont"/>
          <w:color w:val="000096"/>
          <w:lang w:val="en-US"/>
        </w:rPr>
        <w:t>&lt;/component&gt;</w:t>
      </w:r>
      <w:r>
        <w:rPr>
          <w:lang w:val="en-US"/>
        </w:rPr>
        <w:t xml:space="preserve">   </w:t>
      </w:r>
      <w:r>
        <w:rPr>
          <w:rStyle w:val="Betont"/>
          <w:color w:val="000096"/>
          <w:lang w:val="en-US"/>
        </w:rPr>
        <w:t>&lt;/rsrc&gt;</w:t>
      </w:r>
      <w:r>
        <w:rPr>
          <w:lang w:val="en-US"/>
        </w:rPr>
        <w:t xml:space="preserve"> </w:t>
      </w:r>
      <w:r>
        <w:rPr>
          <w:rStyle w:val="Betont"/>
          <w:color w:val="000096"/>
          <w:lang w:val="en-US"/>
        </w:rPr>
        <w:t>&lt;/dialogue&gt;</w:t>
      </w:r>
      <w:r>
        <w:rPr>
          <w:lang w:val="en-US"/>
        </w:rPr>
        <w:t xml:space="preserve"> </w:t>
      </w:r>
    </w:p>
    <w:p w14:paraId="5D0825FF" w14:textId="77777777" w:rsidR="0041496C" w:rsidRDefault="0041496C">
      <w:pPr>
        <w:pStyle w:val="StandardWeb"/>
        <w:divId w:val="1831365758"/>
        <w:rPr>
          <w:lang w:val="en-US"/>
        </w:rPr>
      </w:pPr>
      <w:bookmarkStart w:id="13" w:name="EX-motivation-its-2"/>
      <w:r>
        <w:rPr>
          <w:lang w:val="en-US"/>
        </w:rPr>
        <w:t xml:space="preserve">[Source file: </w:t>
      </w:r>
      <w:bookmarkEnd w:id="13"/>
      <w:r>
        <w:rPr>
          <w:lang w:val="en-US"/>
        </w:rPr>
        <w:fldChar w:fldCharType="begin"/>
      </w:r>
      <w:r>
        <w:rPr>
          <w:lang w:val="en-US"/>
        </w:rPr>
        <w:instrText xml:space="preserve"> HYPERLINK "http://www.w3.org/International/multilingualweb/lt/drafts/its20/examples/xml/EX-motivation-its-2.xml" </w:instrText>
      </w:r>
      <w:r>
        <w:rPr>
          <w:lang w:val="en-US"/>
        </w:rPr>
        <w:fldChar w:fldCharType="separate"/>
      </w:r>
      <w:r>
        <w:rPr>
          <w:rStyle w:val="Link"/>
          <w:lang w:val="en-US"/>
        </w:rPr>
        <w:t>examples/xml/EX-motivation-its-2.xml</w:t>
      </w:r>
      <w:r>
        <w:rPr>
          <w:lang w:val="en-US"/>
        </w:rPr>
        <w:fldChar w:fldCharType="end"/>
      </w:r>
      <w:r>
        <w:rPr>
          <w:lang w:val="en-US"/>
        </w:rPr>
        <w:t>]</w:t>
      </w:r>
    </w:p>
    <w:p w14:paraId="1CA69A0E" w14:textId="77777777" w:rsidR="0041496C" w:rsidRDefault="0041496C">
      <w:pPr>
        <w:pStyle w:val="berschrift3"/>
        <w:divId w:val="871042517"/>
        <w:rPr>
          <w:rFonts w:eastAsia="Times New Roman" w:cs="Times New Roman"/>
          <w:lang w:val="en-US"/>
        </w:rPr>
      </w:pPr>
      <w:hyperlink w:anchor="contents" w:history="1">
        <w:r>
          <w:rPr>
            <w:rFonts w:eastAsia="Times New Roman" w:cs="Times New Roman"/>
            <w:noProof/>
          </w:rPr>
          <w:pict w14:anchorId="1CB3B04F">
            <v:shape id="_x0000_s1032" type="#_x0000_t75" alt="o to the table of contents." href="#contents" style="position:absolute;margin-left:-25.2pt;margin-top:0;width:26pt;height:26pt;z-index:251664384;mso-wrap-distance-left:0;mso-wrap-distance-top:0;mso-wrap-distance-right:0;mso-wrap-distance-bottom:0;mso-position-horizontal:right;mso-position-horizontal-relative:text;mso-position-vertical-relative:line" o:allowoverlap="f" o:button="t">
              <v:imagedata r:id="rId21"/>
              <w10:wrap type="square"/>
            </v:shape>
          </w:pict>
        </w:r>
      </w:hyperlink>
      <w:r>
        <w:rPr>
          <w:rFonts w:eastAsia="Times New Roman" w:cs="Times New Roman"/>
          <w:lang w:val="en-US"/>
        </w:rPr>
        <w:t>1.3 Users and Usages of ITS</w:t>
      </w:r>
    </w:p>
    <w:bookmarkStart w:id="14" w:name="users-usage"/>
    <w:bookmarkEnd w:id="14"/>
    <w:p w14:paraId="3E70CC93" w14:textId="77777777" w:rsidR="0041496C" w:rsidRDefault="0041496C">
      <w:pPr>
        <w:pStyle w:val="berschrift4"/>
        <w:divId w:val="220362141"/>
        <w:rPr>
          <w:rFonts w:eastAsia="Times New Roman" w:cs="Times New Roman"/>
          <w:lang w:val="en-US"/>
        </w:rPr>
      </w:pPr>
      <w:r>
        <w:rPr>
          <w:rFonts w:eastAsia="Times New Roman" w:cs="Times New Roman"/>
          <w:lang w:val="en-US"/>
        </w:rPr>
        <w:fldChar w:fldCharType="begin"/>
      </w:r>
      <w:r>
        <w:rPr>
          <w:rFonts w:eastAsia="Times New Roman" w:cs="Times New Roman"/>
          <w:lang w:val="en-US"/>
        </w:rPr>
        <w:instrText xml:space="preserve"> HYPERLINK "" \l "contents" </w:instrText>
      </w:r>
      <w:r>
        <w:rPr>
          <w:rFonts w:eastAsia="Times New Roman" w:cs="Times New Roman"/>
          <w:lang w:val="en-US"/>
        </w:rPr>
        <w:fldChar w:fldCharType="separate"/>
      </w:r>
      <w:r>
        <w:rPr>
          <w:rFonts w:eastAsia="Times New Roman" w:cs="Times New Roman"/>
          <w:noProof/>
        </w:rPr>
        <w:pict w14:anchorId="347F803F">
          <v:shape id="_x0000_s1033" type="#_x0000_t75" alt="o to the table of contents." href="#contents" style="position:absolute;margin-left:-25.2pt;margin-top:0;width:26pt;height:26pt;z-index:251665408;mso-wrap-distance-left:0;mso-wrap-distance-top:0;mso-wrap-distance-right:0;mso-wrap-distance-bottom:0;mso-position-horizontal:right;mso-position-horizontal-relative:text;mso-position-vertical-relative:line" o:allowoverlap="f" o:button="t">
            <v:imagedata r:id="rId22"/>
            <w10:wrap type="square"/>
          </v:shape>
        </w:pict>
      </w:r>
      <w:r>
        <w:rPr>
          <w:rFonts w:eastAsia="Times New Roman" w:cs="Times New Roman"/>
          <w:lang w:val="en-US"/>
        </w:rPr>
        <w:fldChar w:fldCharType="end"/>
      </w:r>
      <w:r>
        <w:rPr>
          <w:rFonts w:eastAsia="Times New Roman" w:cs="Times New Roman"/>
          <w:lang w:val="en-US"/>
        </w:rPr>
        <w:t>1.3.1 Potential Users of ITS</w:t>
      </w:r>
    </w:p>
    <w:p w14:paraId="0864F3CE" w14:textId="77777777" w:rsidR="0041496C" w:rsidRDefault="0041496C">
      <w:pPr>
        <w:pStyle w:val="StandardWeb"/>
        <w:divId w:val="220362141"/>
        <w:rPr>
          <w:lang w:val="en-US"/>
        </w:rPr>
      </w:pPr>
      <w:r>
        <w:rPr>
          <w:lang w:val="en-US"/>
        </w:rPr>
        <w:t xml:space="preserve">The ITS specification aims to provide different types of users with information about what markup should be supported to enable worldwide use and effective internationalization and localization of content. The following </w:t>
      </w:r>
      <w:r>
        <w:rPr>
          <w:lang w:val="en-US"/>
        </w:rPr>
        <w:lastRenderedPageBreak/>
        <w:t>paragraphs sketch these different types of users, and their usage of ITS. In order to support all of these users, the information about what markup should be supported to enable worldwide use and effective localization of content is provided in this specification in two ways:</w:t>
      </w:r>
    </w:p>
    <w:p w14:paraId="23E9D57E" w14:textId="77777777" w:rsidR="0041496C" w:rsidRDefault="0041496C">
      <w:pPr>
        <w:pStyle w:val="StandardWeb"/>
        <w:numPr>
          <w:ilvl w:val="0"/>
          <w:numId w:val="4"/>
        </w:numPr>
        <w:divId w:val="220362141"/>
        <w:rPr>
          <w:lang w:val="en-US"/>
        </w:rPr>
      </w:pPr>
      <w:bookmarkStart w:id="15" w:name="potential-users"/>
      <w:r>
        <w:rPr>
          <w:lang w:val="en-US"/>
        </w:rPr>
        <w:t xml:space="preserve">abstractly in the data category descriptions: </w:t>
      </w:r>
      <w:bookmarkEnd w:id="15"/>
      <w:r>
        <w:rPr>
          <w:lang w:val="en-US"/>
        </w:rPr>
        <w:fldChar w:fldCharType="begin"/>
      </w:r>
      <w:r>
        <w:rPr>
          <w:lang w:val="en-US"/>
        </w:rPr>
        <w:instrText xml:space="preserve"> HYPERLINK "" \l "datacategory-description" </w:instrText>
      </w:r>
      <w:r>
        <w:rPr>
          <w:lang w:val="en-US"/>
        </w:rPr>
        <w:fldChar w:fldCharType="separate"/>
      </w:r>
      <w:r>
        <w:rPr>
          <w:rStyle w:val="Link"/>
          <w:lang w:val="en-US"/>
        </w:rPr>
        <w:t>Section 8: Description of Data Categories</w:t>
      </w:r>
      <w:r>
        <w:rPr>
          <w:lang w:val="en-US"/>
        </w:rPr>
        <w:fldChar w:fldCharType="end"/>
      </w:r>
    </w:p>
    <w:p w14:paraId="5CB00A54" w14:textId="77777777" w:rsidR="0041496C" w:rsidRDefault="0041496C">
      <w:pPr>
        <w:pStyle w:val="StandardWeb"/>
        <w:numPr>
          <w:ilvl w:val="0"/>
          <w:numId w:val="4"/>
        </w:numPr>
        <w:divId w:val="220362141"/>
        <w:rPr>
          <w:lang w:val="en-US"/>
        </w:rPr>
      </w:pPr>
      <w:r>
        <w:rPr>
          <w:lang w:val="en-US"/>
        </w:rPr>
        <w:t xml:space="preserve">concretely in the ITS schemas: </w:t>
      </w:r>
      <w:hyperlink w:anchor="its-schemas" w:history="1">
        <w:r>
          <w:rPr>
            <w:rStyle w:val="Link"/>
            <w:lang w:val="en-US"/>
          </w:rPr>
          <w:t>Appendix D: Schemas for ITS</w:t>
        </w:r>
      </w:hyperlink>
    </w:p>
    <w:p w14:paraId="68892443" w14:textId="77777777" w:rsidR="0041496C" w:rsidRDefault="0041496C">
      <w:pPr>
        <w:pStyle w:val="berschrift5"/>
        <w:divId w:val="462773670"/>
        <w:rPr>
          <w:rFonts w:eastAsia="Times New Roman" w:cs="Times New Roman"/>
          <w:lang w:val="en-US"/>
        </w:rPr>
      </w:pPr>
      <w:r>
        <w:rPr>
          <w:rFonts w:eastAsia="Times New Roman" w:cs="Times New Roman"/>
          <w:lang w:val="en-US"/>
        </w:rPr>
        <w:t>1.3.1.1Schema developers starting a schema from the ground up</w:t>
      </w:r>
    </w:p>
    <w:p w14:paraId="7040FFD2" w14:textId="77777777" w:rsidR="0041496C" w:rsidRDefault="0041496C">
      <w:pPr>
        <w:pStyle w:val="StandardWeb"/>
        <w:divId w:val="462773670"/>
        <w:rPr>
          <w:lang w:val="en-US"/>
        </w:rPr>
      </w:pPr>
      <w:r>
        <w:rPr>
          <w:lang w:val="en-US"/>
        </w:rPr>
        <w:t>This type of user will find proposals for attribute and element names to be included in their new schema (also called "host vocabulary"). Using the attribute and element names proposed in the ITS specification may be helpful because it leads to easier recognition of the concepts represented by both schema users and processors. It is perfectly possible, however, for a schema developer to develop his own set of attribute and element names. The specification sets out, first and foremost, to ensure that the required markup is available, and that the behavior of that markup meets established needs.</w:t>
      </w:r>
    </w:p>
    <w:p w14:paraId="08A30132" w14:textId="77777777" w:rsidR="0041496C" w:rsidRDefault="0041496C">
      <w:pPr>
        <w:pStyle w:val="berschrift5"/>
        <w:divId w:val="20936303"/>
        <w:rPr>
          <w:rFonts w:eastAsia="Times New Roman" w:cs="Times New Roman"/>
          <w:lang w:val="en-US"/>
        </w:rPr>
      </w:pPr>
      <w:bookmarkStart w:id="16" w:name="schema-dev-new"/>
      <w:bookmarkEnd w:id="16"/>
      <w:r>
        <w:rPr>
          <w:rFonts w:eastAsia="Times New Roman" w:cs="Times New Roman"/>
          <w:lang w:val="en-US"/>
        </w:rPr>
        <w:t>1.3.1.2Schema developers working with an existing schema</w:t>
      </w:r>
    </w:p>
    <w:p w14:paraId="70718FD6" w14:textId="77777777" w:rsidR="0041496C" w:rsidRDefault="0041496C">
      <w:pPr>
        <w:pStyle w:val="StandardWeb"/>
        <w:divId w:val="20936303"/>
        <w:rPr>
          <w:lang w:val="en-US"/>
        </w:rPr>
      </w:pPr>
      <w:r>
        <w:rPr>
          <w:lang w:val="en-US"/>
        </w:rPr>
        <w:t>This type of user will be working with schemas such as DocBook, DITA, or perhaps a proprietary schema. The ITS Working Group has sought input from experts developing widely used formats such as the ones mentioned.</w:t>
      </w:r>
    </w:p>
    <w:p w14:paraId="4FA7F92E" w14:textId="77777777" w:rsidR="0041496C" w:rsidRDefault="0041496C">
      <w:pPr>
        <w:pStyle w:val="prefix"/>
        <w:divId w:val="1433161920"/>
        <w:rPr>
          <w:rFonts w:cs="Times New Roman"/>
          <w:lang w:val="en-US"/>
        </w:rPr>
      </w:pPr>
      <w:r>
        <w:rPr>
          <w:rFonts w:cs="Times New Roman"/>
          <w:b/>
          <w:bCs/>
          <w:lang w:val="en-US"/>
        </w:rPr>
        <w:t>Note:</w:t>
      </w:r>
    </w:p>
    <w:p w14:paraId="7A0F3E09" w14:textId="77777777" w:rsidR="0041496C" w:rsidRDefault="0041496C">
      <w:pPr>
        <w:pStyle w:val="StandardWeb"/>
        <w:divId w:val="1433161920"/>
        <w:rPr>
          <w:lang w:val="en-US"/>
        </w:rPr>
      </w:pPr>
      <w:bookmarkStart w:id="17" w:name="schema-dev-existing"/>
      <w:r>
        <w:rPr>
          <w:lang w:val="en-US"/>
        </w:rPr>
        <w:t xml:space="preserve">The question "How to use ITS with existing popular markup schemes?" is covered in more details (including examples) in a separate document: </w:t>
      </w:r>
      <w:bookmarkEnd w:id="17"/>
      <w:r>
        <w:rPr>
          <w:lang w:val="en-US"/>
        </w:rPr>
        <w:fldChar w:fldCharType="begin"/>
      </w:r>
      <w:r>
        <w:rPr>
          <w:lang w:val="en-US"/>
        </w:rPr>
        <w:instrText xml:space="preserve"> HYPERLINK "" \l "xml-i18n-bp" \o "Best
                Practices for XML Internationalization" </w:instrText>
      </w:r>
      <w:r>
        <w:rPr>
          <w:lang w:val="en-US"/>
        </w:rPr>
        <w:fldChar w:fldCharType="separate"/>
      </w:r>
      <w:r>
        <w:rPr>
          <w:rStyle w:val="Link"/>
          <w:lang w:val="en-US"/>
        </w:rPr>
        <w:t>[XML i18n BP]</w:t>
      </w:r>
      <w:r>
        <w:rPr>
          <w:lang w:val="en-US"/>
        </w:rPr>
        <w:fldChar w:fldCharType="end"/>
      </w:r>
      <w:r>
        <w:rPr>
          <w:lang w:val="en-US"/>
        </w:rPr>
        <w:t>.</w:t>
      </w:r>
    </w:p>
    <w:p w14:paraId="35CBE7CA" w14:textId="77777777" w:rsidR="0041496C" w:rsidRDefault="0041496C">
      <w:pPr>
        <w:pStyle w:val="StandardWeb"/>
        <w:divId w:val="20936303"/>
        <w:rPr>
          <w:lang w:val="en-US"/>
        </w:rPr>
      </w:pPr>
      <w:r>
        <w:rPr>
          <w:lang w:val="en-US"/>
        </w:rPr>
        <w:t>Developers working on existing schemas should check whether their schemas support the markup proposed in this specification, and, where appropriate, add the markup proposed here to their schema.</w:t>
      </w:r>
    </w:p>
    <w:p w14:paraId="6A88086C" w14:textId="77777777" w:rsidR="0041496C" w:rsidRDefault="0041496C">
      <w:pPr>
        <w:pStyle w:val="StandardWeb"/>
        <w:divId w:val="20936303"/>
        <w:rPr>
          <w:lang w:val="en-US"/>
        </w:rPr>
      </w:pPr>
      <w:r>
        <w:rPr>
          <w:lang w:val="en-US"/>
        </w:rPr>
        <w:t xml:space="preserve">In some cases, an existing schema may already contain markup equivalent to that recommended in ITS. In this case it is not necessary to add duplicate markup since ITS provides mechanisms for associating ITS markup with markup in the host vocabulary which serves a similar purpose (see </w:t>
      </w:r>
      <w:hyperlink w:anchor="associating-its-with-existing-markup" w:history="1">
        <w:r>
          <w:rPr>
            <w:rStyle w:val="Link"/>
            <w:lang w:val="en-US"/>
          </w:rPr>
          <w:t>Section 5.6: Associating ITS Data Categories with Existing Markup</w:t>
        </w:r>
      </w:hyperlink>
      <w:r>
        <w:rPr>
          <w:lang w:val="en-US"/>
        </w:rPr>
        <w:t>). The developer should, however, check that the behavior associated with the markup in their own schema is fully compatible with the expectations described in this specification.</w:t>
      </w:r>
    </w:p>
    <w:p w14:paraId="7FB8017B" w14:textId="77777777" w:rsidR="0041496C" w:rsidRDefault="0041496C">
      <w:pPr>
        <w:pStyle w:val="berschrift5"/>
        <w:divId w:val="903494484"/>
        <w:rPr>
          <w:rFonts w:eastAsia="Times New Roman" w:cs="Times New Roman"/>
          <w:lang w:val="en-US"/>
        </w:rPr>
      </w:pPr>
      <w:r>
        <w:rPr>
          <w:rFonts w:eastAsia="Times New Roman" w:cs="Times New Roman"/>
          <w:lang w:val="en-US"/>
        </w:rPr>
        <w:t>1.3.1.3Vendors of content-related tools</w:t>
      </w:r>
    </w:p>
    <w:p w14:paraId="511DBB40" w14:textId="77777777" w:rsidR="0041496C" w:rsidRDefault="0041496C">
      <w:pPr>
        <w:pStyle w:val="StandardWeb"/>
        <w:divId w:val="903494484"/>
        <w:rPr>
          <w:lang w:val="en-US"/>
        </w:rPr>
      </w:pPr>
      <w:r>
        <w:rPr>
          <w:lang w:val="en-US"/>
        </w:rPr>
        <w:t>This type of user includes companies which provide tools for authoring, translation or other flavors of content-related software solutions. It is important to ensure that such tools enable worldwide use and effective localization of content. For example, translation tools should prevent content marked up as not for translation from being changed or translated. It is hoped that the ITS specification will make the job of vendors easier by standardizing the format and processing expectations of certain relevant markup items, and allowing them to more effectively identify how content should be handled.</w:t>
      </w:r>
    </w:p>
    <w:p w14:paraId="7CA571EB" w14:textId="77777777" w:rsidR="0041496C" w:rsidRDefault="0041496C">
      <w:pPr>
        <w:pStyle w:val="berschrift5"/>
        <w:divId w:val="799539455"/>
        <w:rPr>
          <w:rFonts w:eastAsia="Times New Roman" w:cs="Times New Roman"/>
          <w:lang w:val="en-US"/>
        </w:rPr>
      </w:pPr>
      <w:bookmarkStart w:id="18" w:name="content-tool-vendor"/>
      <w:bookmarkEnd w:id="18"/>
      <w:r>
        <w:rPr>
          <w:rFonts w:eastAsia="Times New Roman" w:cs="Times New Roman"/>
          <w:lang w:val="en-US"/>
        </w:rPr>
        <w:t>1.3.1.4Content producers</w:t>
      </w:r>
    </w:p>
    <w:p w14:paraId="7210453F" w14:textId="77777777" w:rsidR="0041496C" w:rsidRDefault="0041496C">
      <w:pPr>
        <w:pStyle w:val="StandardWeb"/>
        <w:divId w:val="799539455"/>
        <w:rPr>
          <w:lang w:val="en-US"/>
        </w:rPr>
      </w:pPr>
      <w:bookmarkStart w:id="19" w:name="content-producers"/>
      <w:r>
        <w:rPr>
          <w:lang w:val="en-US"/>
        </w:rPr>
        <w:t xml:space="preserve">This type of user comprises authors, translators and other types of content author. The markup proposed in this specification may be used by them to mark up specific bits of content. Aside: The burden of inserting markup can be removed from content producers by relating the ITS information to relevant bits of content in a global manner (see </w:t>
      </w:r>
      <w:bookmarkEnd w:id="19"/>
      <w:r>
        <w:rPr>
          <w:lang w:val="en-US"/>
        </w:rPr>
        <w:fldChar w:fldCharType="begin"/>
      </w:r>
      <w:r>
        <w:rPr>
          <w:lang w:val="en-US"/>
        </w:rPr>
        <w:instrText xml:space="preserve"> HYPERLINK "" \l "selection-global" </w:instrText>
      </w:r>
      <w:r>
        <w:rPr>
          <w:lang w:val="en-US"/>
        </w:rPr>
        <w:fldChar w:fldCharType="separate"/>
      </w:r>
      <w:r>
        <w:rPr>
          <w:rStyle w:val="Link"/>
          <w:lang w:val="en-US"/>
        </w:rPr>
        <w:t>global, rule-based approach</w:t>
      </w:r>
      <w:r>
        <w:rPr>
          <w:lang w:val="en-US"/>
        </w:rPr>
        <w:fldChar w:fldCharType="end"/>
      </w:r>
      <w:r>
        <w:rPr>
          <w:lang w:val="en-US"/>
        </w:rPr>
        <w:t>). This global work, however, may fall to information architects, rather than the content producers themselves.</w:t>
      </w:r>
    </w:p>
    <w:p w14:paraId="753D6BE8" w14:textId="77777777" w:rsidR="0041496C" w:rsidRDefault="0041496C">
      <w:pPr>
        <w:pStyle w:val="StandardWeb"/>
        <w:divId w:val="799539455"/>
        <w:rPr>
          <w:lang w:val="en-US"/>
        </w:rPr>
      </w:pPr>
      <w:r>
        <w:rPr>
          <w:lang w:val="en-US"/>
        </w:rPr>
        <w:t>Content producers often work with content management systems (CMS). In various CMS, some of the CMS fields only allow to store plain text. For these fields, the current ITS 2.0 data categories can only be applied globally and not with local attributes. This issue should be addressed in another way, apart from the ITS 2.0 standard. One way would be to allow HTML in these fields if possible, or using an extra field which allows HTML input and save the plain text of this extra field in the plain text field.</w:t>
      </w:r>
    </w:p>
    <w:p w14:paraId="5061A462" w14:textId="77777777" w:rsidR="0041496C" w:rsidRDefault="0041496C">
      <w:pPr>
        <w:pStyle w:val="berschrift5"/>
        <w:divId w:val="1217429046"/>
        <w:rPr>
          <w:rFonts w:eastAsia="Times New Roman" w:cs="Times New Roman"/>
          <w:lang w:val="en-US"/>
        </w:rPr>
      </w:pPr>
      <w:r>
        <w:rPr>
          <w:rFonts w:eastAsia="Times New Roman" w:cs="Times New Roman"/>
          <w:lang w:val="en-US"/>
        </w:rPr>
        <w:lastRenderedPageBreak/>
        <w:t>1.3.1.5Machine Translation Systems</w:t>
      </w:r>
    </w:p>
    <w:p w14:paraId="4CEC1C3E" w14:textId="77777777" w:rsidR="0041496C" w:rsidRDefault="0041496C">
      <w:pPr>
        <w:pStyle w:val="StandardWeb"/>
        <w:divId w:val="1217429046"/>
        <w:rPr>
          <w:lang w:val="en-US"/>
        </w:rPr>
      </w:pPr>
      <w:r>
        <w:rPr>
          <w:lang w:val="en-US"/>
        </w:rPr>
        <w:t>This type of service is intended for a broad user community ranging from developers and integrators through translation companies and agencies, freelance translators and post-editors to ordinary translation consumers and other types of MT employment. Data categories are envisaged for supporting and guiding the different automated backend processes of this service type, thereby adding substantial value to the service results as well as possible subsequent services. These processes include basic tasks, like parsing constraints and markup, and compositional tasks, such as disambiguation. These tasks consume and generate valuable metadata from and for third party users, for example, provenance information and quality scoring, and add relevant information for follow-on tasks, processes and services, such as MT post-editing, MT training and MT terminological enhancement.</w:t>
      </w:r>
    </w:p>
    <w:p w14:paraId="19044BCB" w14:textId="77777777" w:rsidR="0041496C" w:rsidRDefault="0041496C">
      <w:pPr>
        <w:pStyle w:val="berschrift5"/>
        <w:divId w:val="465926993"/>
        <w:rPr>
          <w:rFonts w:eastAsia="Times New Roman" w:cs="Times New Roman"/>
          <w:lang w:val="en-US"/>
        </w:rPr>
      </w:pPr>
      <w:bookmarkStart w:id="20" w:name="users_machine-translation"/>
      <w:bookmarkStart w:id="21" w:name="users_text_analytics"/>
      <w:bookmarkEnd w:id="20"/>
      <w:r>
        <w:rPr>
          <w:rFonts w:eastAsia="Times New Roman" w:cs="Times New Roman"/>
          <w:lang w:val="en-US"/>
        </w:rPr>
        <w:t>1.3.1.6Text Analytics</w:t>
      </w:r>
    </w:p>
    <w:p w14:paraId="54DC7958" w14:textId="77777777" w:rsidR="0041496C" w:rsidRDefault="0041496C">
      <w:pPr>
        <w:pStyle w:val="StandardWeb"/>
        <w:divId w:val="465926993"/>
        <w:rPr>
          <w:lang w:val="en-US"/>
        </w:rPr>
      </w:pPr>
      <w:r>
        <w:rPr>
          <w:lang w:val="en-US"/>
        </w:rPr>
        <w:t>These types of users fulfil the role of providing services for automatic generation of metadata for improving localization, data integration or knowledge management workflows. This class of users comprises of developers and integrators of services that automate language technology tasks such as domain classification, named entity recognition and disambiguation, term extraction, language identification and others. Text analytics services generate data that contextualizes the raw content with more explicit information. This can be used to improve the output quality in machine translation systems, search result relevance in information retrieval systems, as well as management and integration of unstructured data in knowledge management systems.</w:t>
      </w:r>
    </w:p>
    <w:p w14:paraId="29281391" w14:textId="77777777" w:rsidR="0041496C" w:rsidRDefault="0041496C">
      <w:pPr>
        <w:pStyle w:val="berschrift5"/>
        <w:divId w:val="1864246251"/>
        <w:rPr>
          <w:rFonts w:eastAsia="Times New Roman" w:cs="Times New Roman"/>
          <w:lang w:val="en-US"/>
        </w:rPr>
      </w:pPr>
      <w:bookmarkStart w:id="22" w:name="users_localization_workflow_managers"/>
      <w:bookmarkEnd w:id="21"/>
      <w:r>
        <w:rPr>
          <w:rFonts w:eastAsia="Times New Roman" w:cs="Times New Roman"/>
          <w:lang w:val="en-US"/>
        </w:rPr>
        <w:t>1.3.1.7Localization Workflow Managers</w:t>
      </w:r>
    </w:p>
    <w:p w14:paraId="0183590D" w14:textId="77777777" w:rsidR="0041496C" w:rsidRDefault="0041496C">
      <w:pPr>
        <w:pStyle w:val="StandardWeb"/>
        <w:divId w:val="1864246251"/>
        <w:rPr>
          <w:lang w:val="en-US"/>
        </w:rPr>
      </w:pPr>
      <w:r>
        <w:rPr>
          <w:lang w:val="en-US"/>
        </w:rPr>
        <w:t xml:space="preserve">This type of users is concerend with localization workflows in which content goes through certain steps: preparation for localization, start of the localization process by e.g. a conversion into a bitext format like </w:t>
      </w:r>
      <w:bookmarkEnd w:id="22"/>
      <w:r>
        <w:rPr>
          <w:lang w:val="en-US"/>
        </w:rPr>
        <w:fldChar w:fldCharType="begin"/>
      </w:r>
      <w:r>
        <w:rPr>
          <w:lang w:val="en-US"/>
        </w:rPr>
        <w:instrText xml:space="preserve"> HYPERLINK "" \l "xliff" \o "" </w:instrText>
      </w:r>
      <w:r>
        <w:rPr>
          <w:lang w:val="en-US"/>
        </w:rPr>
        <w:fldChar w:fldCharType="separate"/>
      </w:r>
      <w:r>
        <w:rPr>
          <w:rStyle w:val="Link"/>
          <w:lang w:val="en-US"/>
        </w:rPr>
        <w:t>[XLIFF]</w:t>
      </w:r>
      <w:r>
        <w:rPr>
          <w:lang w:val="en-US"/>
        </w:rPr>
        <w:fldChar w:fldCharType="end"/>
      </w:r>
      <w:r>
        <w:rPr>
          <w:lang w:val="en-US"/>
        </w:rPr>
        <w:t xml:space="preserve">, the actual localization by human translators or machine translation and other adaptations of content, and finally the integration of the localized content into the original format. That format is often based on XML or HTML; (Web) content management systems are widely used for content creation, and their integration with localization workflows is an important task for the workflow manager. For the integration of content creation and localization, metadata plays a crucial role. E.g. an ITS data category like </w:t>
      </w:r>
      <w:hyperlink w:anchor="trans-datacat" w:history="1">
        <w:r>
          <w:rPr>
            <w:rStyle w:val="Link"/>
            <w:lang w:val="en-US"/>
          </w:rPr>
          <w:t>translate</w:t>
        </w:r>
      </w:hyperlink>
      <w:r>
        <w:rPr>
          <w:lang w:val="en-US"/>
        </w:rPr>
        <w:t xml:space="preserve"> can trigger the extraction of localizable text. "</w:t>
      </w:r>
      <w:r>
        <w:rPr>
          <w:rStyle w:val="quote"/>
          <w:lang w:val="en-US"/>
        </w:rPr>
        <w:t>Metadata roundtripping</w:t>
      </w:r>
      <w:r>
        <w:rPr>
          <w:lang w:val="en-US"/>
        </w:rPr>
        <w:t>", that is the availibility of metadata both before and after the localization process is crucial for many tasks of the localization workflow manager. An example is metadata based quality control, with checks like "</w:t>
      </w:r>
      <w:r>
        <w:rPr>
          <w:rStyle w:val="quote"/>
          <w:lang w:val="en-US"/>
        </w:rPr>
        <w:t xml:space="preserve">Have all pieces of content set to </w:t>
      </w:r>
      <w:r>
        <w:rPr>
          <w:rStyle w:val="HTMLCode"/>
          <w:lang w:val="en-US"/>
        </w:rPr>
        <w:t>translate="no"</w:t>
      </w:r>
      <w:r>
        <w:rPr>
          <w:rStyle w:val="quote"/>
          <w:lang w:val="en-US"/>
        </w:rPr>
        <w:t xml:space="preserve"> been left unchanged?</w:t>
      </w:r>
      <w:r>
        <w:rPr>
          <w:lang w:val="en-US"/>
        </w:rPr>
        <w:t xml:space="preserve">". Other pieces of metadata are relevant for proper internationalization during the localization workflow, e.g. the availibility of </w:t>
      </w:r>
      <w:hyperlink w:anchor="directionality" w:history="1">
        <w:r>
          <w:rPr>
            <w:rStyle w:val="Link"/>
            <w:lang w:val="en-US"/>
          </w:rPr>
          <w:t>Directionality</w:t>
        </w:r>
      </w:hyperlink>
      <w:r>
        <w:rPr>
          <w:lang w:val="en-US"/>
        </w:rPr>
        <w:t xml:space="preserve"> markup for adequate visualization of bidirectional text.</w:t>
      </w:r>
    </w:p>
    <w:p w14:paraId="26FC041E" w14:textId="77777777" w:rsidR="0041496C" w:rsidRDefault="0041496C">
      <w:pPr>
        <w:pStyle w:val="berschrift4"/>
        <w:divId w:val="1559827899"/>
        <w:rPr>
          <w:rFonts w:eastAsia="Times New Roman" w:cs="Times New Roman"/>
          <w:lang w:val="en-US"/>
        </w:rPr>
      </w:pPr>
      <w:hyperlink w:anchor="contents" w:history="1">
        <w:r>
          <w:rPr>
            <w:rFonts w:eastAsia="Times New Roman" w:cs="Times New Roman"/>
            <w:noProof/>
          </w:rPr>
          <w:pict w14:anchorId="1A67B78C">
            <v:shape id="_x0000_s1034" type="#_x0000_t75" alt="o to the table of contents." href="#contents" style="position:absolute;margin-left:-25.2pt;margin-top:0;width:26pt;height:26pt;z-index:251666432;mso-wrap-distance-left:0;mso-wrap-distance-top:0;mso-wrap-distance-right:0;mso-wrap-distance-bottom:0;mso-position-horizontal:right;mso-position-horizontal-relative:text;mso-position-vertical-relative:line" o:allowoverlap="f" o:button="t">
              <v:imagedata r:id="rId23"/>
              <w10:wrap type="square"/>
            </v:shape>
          </w:pict>
        </w:r>
      </w:hyperlink>
      <w:r>
        <w:rPr>
          <w:rFonts w:eastAsia="Times New Roman" w:cs="Times New Roman"/>
          <w:lang w:val="en-US"/>
        </w:rPr>
        <w:t>1.3.2 Ways to Use ITS</w:t>
      </w:r>
    </w:p>
    <w:p w14:paraId="2D36B5D0" w14:textId="77777777" w:rsidR="0041496C" w:rsidRDefault="0041496C">
      <w:pPr>
        <w:pStyle w:val="StandardWeb"/>
        <w:divId w:val="1559827899"/>
        <w:rPr>
          <w:lang w:val="en-US"/>
        </w:rPr>
      </w:pPr>
      <w:r>
        <w:rPr>
          <w:lang w:val="en-US"/>
        </w:rPr>
        <w:t>The ITS specification proposes several mechanisms for supporting worldwide use and effective internationalization and localization of content. We will sketch them below by looking at them from the perspectives of certain user types. For the purpose of illustration, we will demonstrate how ITS can indicate that certain parts of content should or should not be translated.</w:t>
      </w:r>
    </w:p>
    <w:p w14:paraId="26E9B369" w14:textId="77777777" w:rsidR="0041496C" w:rsidRDefault="0041496C">
      <w:pPr>
        <w:pStyle w:val="StandardWeb"/>
        <w:numPr>
          <w:ilvl w:val="0"/>
          <w:numId w:val="5"/>
        </w:numPr>
        <w:divId w:val="1559827899"/>
        <w:rPr>
          <w:lang w:val="en-US"/>
        </w:rPr>
      </w:pPr>
      <w:bookmarkStart w:id="23" w:name="ways-to-use-its"/>
      <w:r>
        <w:rPr>
          <w:lang w:val="en-US"/>
        </w:rPr>
        <w:t>A content author uses an attribute on a particular element to say that the text in the element should not be translated.</w:t>
      </w:r>
      <w:bookmarkEnd w:id="23"/>
    </w:p>
    <w:p w14:paraId="6E947FDF" w14:textId="77777777" w:rsidR="0041496C" w:rsidRDefault="0041496C">
      <w:pPr>
        <w:divId w:val="1890338993"/>
        <w:rPr>
          <w:rFonts w:eastAsia="Times New Roman" w:cs="Times New Roman"/>
          <w:lang w:val="en-US"/>
        </w:rPr>
      </w:pPr>
      <w:r>
        <w:rPr>
          <w:rFonts w:eastAsia="Times New Roman" w:cs="Times New Roman"/>
          <w:lang w:val="en-US"/>
        </w:rPr>
        <w:t>Example 3: Use of ITS by content author</w:t>
      </w:r>
    </w:p>
    <w:p w14:paraId="51FA8376" w14:textId="77777777" w:rsidR="0041496C" w:rsidRDefault="0041496C">
      <w:pPr>
        <w:pStyle w:val="StandardWeb"/>
        <w:divId w:val="1667854997"/>
        <w:rPr>
          <w:lang w:val="en-US"/>
        </w:rPr>
      </w:pPr>
      <w:r>
        <w:rPr>
          <w:lang w:val="en-US"/>
        </w:rPr>
        <w:t xml:space="preserve">The </w:t>
      </w:r>
      <w:r>
        <w:rPr>
          <w:rStyle w:val="HTMLCode"/>
          <w:lang w:val="en-US"/>
        </w:rPr>
        <w:t>its:translate="no"</w:t>
      </w:r>
      <w:r>
        <w:rPr>
          <w:lang w:val="en-US"/>
        </w:rPr>
        <w:t xml:space="preserve"> attributes indicate that the </w:t>
      </w:r>
      <w:r>
        <w:rPr>
          <w:rStyle w:val="HTMLCode"/>
          <w:lang w:val="en-US"/>
        </w:rPr>
        <w:t>path</w:t>
      </w:r>
      <w:r>
        <w:rPr>
          <w:lang w:val="en-US"/>
        </w:rPr>
        <w:t xml:space="preserve"> and the </w:t>
      </w:r>
      <w:r>
        <w:rPr>
          <w:rStyle w:val="HTMLCode"/>
          <w:lang w:val="en-US"/>
        </w:rPr>
        <w:t>cmd</w:t>
      </w:r>
      <w:r>
        <w:rPr>
          <w:lang w:val="en-US"/>
        </w:rPr>
        <w:t xml:space="preserve"> elements should not be translated.</w:t>
      </w:r>
    </w:p>
    <w:p w14:paraId="12922840" w14:textId="77777777" w:rsidR="0041496C" w:rsidRDefault="0041496C">
      <w:pPr>
        <w:pStyle w:val="HTMLVorformatiert"/>
        <w:divId w:val="1344670960"/>
        <w:rPr>
          <w:lang w:val="en-US"/>
        </w:rPr>
      </w:pPr>
      <w:r>
        <w:rPr>
          <w:rStyle w:val="Betont"/>
          <w:color w:val="000096"/>
          <w:lang w:val="en-US"/>
        </w:rPr>
        <w:t>&lt;help</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lang w:val="en-US"/>
        </w:rPr>
        <w:t xml:space="preserve"> </w:t>
      </w:r>
      <w:r>
        <w:rPr>
          <w:rStyle w:val="hl-attribute"/>
          <w:color w:val="F5844C"/>
          <w:lang w:val="en-US"/>
        </w:rPr>
        <w:t>its:version</w:t>
      </w:r>
      <w:r>
        <w:rPr>
          <w:lang w:val="en-US"/>
        </w:rPr>
        <w:t>=</w:t>
      </w:r>
      <w:r>
        <w:rPr>
          <w:rStyle w:val="hl-value"/>
          <w:color w:val="993300"/>
          <w:lang w:val="en-US"/>
        </w:rPr>
        <w:t>"2.0"</w:t>
      </w:r>
      <w:r>
        <w:rPr>
          <w:rStyle w:val="Betont"/>
          <w:color w:val="000096"/>
          <w:lang w:val="en-US"/>
        </w:rPr>
        <w:t>&gt;</w:t>
      </w:r>
      <w:r>
        <w:rPr>
          <w:lang w:val="en-US"/>
        </w:rPr>
        <w:t xml:space="preserve">   </w:t>
      </w:r>
      <w:r>
        <w:rPr>
          <w:rStyle w:val="Betont"/>
          <w:color w:val="000096"/>
          <w:lang w:val="en-US"/>
        </w:rPr>
        <w:t>&lt;head&gt;</w:t>
      </w:r>
      <w:r>
        <w:rPr>
          <w:lang w:val="en-US"/>
        </w:rPr>
        <w:t xml:space="preserve">     </w:t>
      </w:r>
      <w:r>
        <w:rPr>
          <w:rStyle w:val="Betont"/>
          <w:color w:val="000096"/>
          <w:lang w:val="en-US"/>
        </w:rPr>
        <w:t>&lt;title&gt;</w:t>
      </w:r>
      <w:r>
        <w:rPr>
          <w:lang w:val="en-US"/>
        </w:rPr>
        <w:t>Building the Zebulon Toolkit</w:t>
      </w:r>
      <w:r>
        <w:rPr>
          <w:rStyle w:val="Betont"/>
          <w:color w:val="000096"/>
          <w:lang w:val="en-US"/>
        </w:rPr>
        <w:t>&lt;/title&gt;</w:t>
      </w:r>
      <w:r>
        <w:rPr>
          <w:lang w:val="en-US"/>
        </w:rPr>
        <w:t xml:space="preserve">   </w:t>
      </w:r>
      <w:r>
        <w:rPr>
          <w:rStyle w:val="Betont"/>
          <w:color w:val="000096"/>
          <w:lang w:val="en-US"/>
        </w:rPr>
        <w:t>&lt;/head&gt;</w:t>
      </w:r>
      <w:r>
        <w:rPr>
          <w:lang w:val="en-US"/>
        </w:rPr>
        <w:t xml:space="preserve">   </w:t>
      </w:r>
      <w:r>
        <w:rPr>
          <w:rStyle w:val="Betont"/>
          <w:color w:val="000096"/>
          <w:lang w:val="en-US"/>
        </w:rPr>
        <w:t>&lt;body&gt;</w:t>
      </w:r>
      <w:r>
        <w:rPr>
          <w:lang w:val="en-US"/>
        </w:rPr>
        <w:t xml:space="preserve">     </w:t>
      </w:r>
      <w:r>
        <w:rPr>
          <w:rStyle w:val="Betont"/>
          <w:color w:val="000096"/>
          <w:lang w:val="en-US"/>
        </w:rPr>
        <w:t>&lt;p&gt;</w:t>
      </w:r>
      <w:r>
        <w:rPr>
          <w:lang w:val="en-US"/>
        </w:rPr>
        <w:t xml:space="preserve">To re-compile all the modules of the Zebulon toolkit you need to go in the </w:t>
      </w:r>
      <w:r>
        <w:rPr>
          <w:rStyle w:val="Betont"/>
          <w:color w:val="000096"/>
          <w:lang w:val="en-US"/>
        </w:rPr>
        <w:t>&lt;path</w:t>
      </w:r>
      <w:r>
        <w:rPr>
          <w:lang w:val="en-US"/>
        </w:rPr>
        <w:t xml:space="preserve">         </w:t>
      </w:r>
      <w:r>
        <w:rPr>
          <w:rStyle w:val="hl-attribute"/>
          <w:color w:val="F5844C"/>
          <w:lang w:val="en-US"/>
        </w:rPr>
        <w:t>its:translate</w:t>
      </w:r>
      <w:r>
        <w:rPr>
          <w:lang w:val="en-US"/>
        </w:rPr>
        <w:t>=</w:t>
      </w:r>
      <w:r>
        <w:rPr>
          <w:rStyle w:val="hl-value"/>
          <w:color w:val="993300"/>
          <w:lang w:val="en-US"/>
        </w:rPr>
        <w:t>"no"</w:t>
      </w:r>
      <w:r>
        <w:rPr>
          <w:rStyle w:val="Betont"/>
          <w:color w:val="000096"/>
          <w:lang w:val="en-US"/>
        </w:rPr>
        <w:t>&gt;</w:t>
      </w:r>
      <w:r>
        <w:rPr>
          <w:lang w:val="en-US"/>
        </w:rPr>
        <w:t>\Zebulon\Current Source\binary</w:t>
      </w:r>
      <w:r>
        <w:rPr>
          <w:rStyle w:val="Betont"/>
          <w:color w:val="000096"/>
          <w:lang w:val="en-US"/>
        </w:rPr>
        <w:t>&lt;/path&gt;</w:t>
      </w:r>
      <w:r>
        <w:rPr>
          <w:lang w:val="en-US"/>
        </w:rPr>
        <w:t xml:space="preserve"> directory. Then from there, run       batch file </w:t>
      </w:r>
      <w:r>
        <w:rPr>
          <w:rStyle w:val="Betont"/>
          <w:color w:val="000096"/>
          <w:lang w:val="en-US"/>
        </w:rPr>
        <w:t>&lt;cmd</w:t>
      </w:r>
      <w:r>
        <w:rPr>
          <w:lang w:val="en-US"/>
        </w:rPr>
        <w:t xml:space="preserve"> </w:t>
      </w:r>
      <w:r>
        <w:rPr>
          <w:rStyle w:val="hl-attribute"/>
          <w:color w:val="F5844C"/>
          <w:lang w:val="en-US"/>
        </w:rPr>
        <w:t>its:translate</w:t>
      </w:r>
      <w:r>
        <w:rPr>
          <w:lang w:val="en-US"/>
        </w:rPr>
        <w:t>=</w:t>
      </w:r>
      <w:r>
        <w:rPr>
          <w:rStyle w:val="hl-value"/>
          <w:color w:val="993300"/>
          <w:lang w:val="en-US"/>
        </w:rPr>
        <w:t>"no"</w:t>
      </w:r>
      <w:r>
        <w:rPr>
          <w:rStyle w:val="Betont"/>
          <w:color w:val="000096"/>
          <w:lang w:val="en-US"/>
        </w:rPr>
        <w:t>&gt;</w:t>
      </w:r>
      <w:r>
        <w:rPr>
          <w:lang w:val="en-US"/>
        </w:rPr>
        <w:t>Build.bat</w:t>
      </w:r>
      <w:r>
        <w:rPr>
          <w:rStyle w:val="Betont"/>
          <w:color w:val="000096"/>
          <w:lang w:val="en-US"/>
        </w:rPr>
        <w:t>&lt;/cmd&gt;</w:t>
      </w:r>
      <w:r>
        <w:rPr>
          <w:lang w:val="en-US"/>
        </w:rPr>
        <w:t>.</w:t>
      </w:r>
      <w:r>
        <w:rPr>
          <w:rStyle w:val="Betont"/>
          <w:color w:val="000096"/>
          <w:lang w:val="en-US"/>
        </w:rPr>
        <w:t>&lt;/p&gt;</w:t>
      </w:r>
      <w:r>
        <w:rPr>
          <w:lang w:val="en-US"/>
        </w:rPr>
        <w:t xml:space="preserve">   </w:t>
      </w:r>
      <w:r>
        <w:rPr>
          <w:rStyle w:val="Betont"/>
          <w:color w:val="000096"/>
          <w:lang w:val="en-US"/>
        </w:rPr>
        <w:t>&lt;/body&gt;</w:t>
      </w:r>
      <w:r>
        <w:rPr>
          <w:lang w:val="en-US"/>
        </w:rPr>
        <w:t xml:space="preserve"> </w:t>
      </w:r>
      <w:r>
        <w:rPr>
          <w:rStyle w:val="Betont"/>
          <w:color w:val="000096"/>
          <w:lang w:val="en-US"/>
        </w:rPr>
        <w:t>&lt;/help&gt;</w:t>
      </w:r>
      <w:r>
        <w:rPr>
          <w:lang w:val="en-US"/>
        </w:rPr>
        <w:t xml:space="preserve"> </w:t>
      </w:r>
    </w:p>
    <w:p w14:paraId="0C1EE5B0" w14:textId="77777777" w:rsidR="0041496C" w:rsidRDefault="0041496C">
      <w:pPr>
        <w:pStyle w:val="StandardWeb"/>
        <w:divId w:val="1667854997"/>
        <w:rPr>
          <w:lang w:val="en-US"/>
        </w:rPr>
      </w:pPr>
      <w:bookmarkStart w:id="24" w:name="EX-ways-to-use-its-1"/>
      <w:r>
        <w:rPr>
          <w:lang w:val="en-US"/>
        </w:rPr>
        <w:t xml:space="preserve">[Source file: </w:t>
      </w:r>
      <w:bookmarkEnd w:id="24"/>
      <w:r>
        <w:rPr>
          <w:lang w:val="en-US"/>
        </w:rPr>
        <w:fldChar w:fldCharType="begin"/>
      </w:r>
      <w:r>
        <w:rPr>
          <w:lang w:val="en-US"/>
        </w:rPr>
        <w:instrText xml:space="preserve"> HYPERLINK "http://www.w3.org/International/multilingualweb/lt/drafts/its20/examples/xml/EX-ways-to-use-its-1.xml" </w:instrText>
      </w:r>
      <w:r>
        <w:rPr>
          <w:lang w:val="en-US"/>
        </w:rPr>
        <w:fldChar w:fldCharType="separate"/>
      </w:r>
      <w:r>
        <w:rPr>
          <w:rStyle w:val="Link"/>
          <w:lang w:val="en-US"/>
        </w:rPr>
        <w:t>examples/xml/EX-ways-to-use-its-1.xml</w:t>
      </w:r>
      <w:r>
        <w:rPr>
          <w:lang w:val="en-US"/>
        </w:rPr>
        <w:fldChar w:fldCharType="end"/>
      </w:r>
      <w:r>
        <w:rPr>
          <w:lang w:val="en-US"/>
        </w:rPr>
        <w:t>]</w:t>
      </w:r>
    </w:p>
    <w:p w14:paraId="185E3A87" w14:textId="77777777" w:rsidR="0041496C" w:rsidRDefault="0041496C">
      <w:pPr>
        <w:pStyle w:val="StandardWeb"/>
        <w:numPr>
          <w:ilvl w:val="0"/>
          <w:numId w:val="6"/>
        </w:numPr>
        <w:divId w:val="1559827899"/>
        <w:rPr>
          <w:lang w:val="en-US"/>
        </w:rPr>
      </w:pPr>
      <w:r>
        <w:rPr>
          <w:lang w:val="en-US"/>
        </w:rPr>
        <w:lastRenderedPageBreak/>
        <w:t>A content author or information architect uses markup at the top of the document to identify a particular type of element or context in which the content should not be translated.</w:t>
      </w:r>
    </w:p>
    <w:p w14:paraId="71F7F93F" w14:textId="77777777" w:rsidR="0041496C" w:rsidRDefault="0041496C">
      <w:pPr>
        <w:divId w:val="1755588585"/>
        <w:rPr>
          <w:rFonts w:eastAsia="Times New Roman" w:cs="Times New Roman"/>
          <w:lang w:val="en-US"/>
        </w:rPr>
      </w:pPr>
      <w:r>
        <w:rPr>
          <w:rFonts w:eastAsia="Times New Roman" w:cs="Times New Roman"/>
          <w:lang w:val="en-US"/>
        </w:rPr>
        <w:t>Example 4: Use of ITS by information architect</w:t>
      </w:r>
    </w:p>
    <w:p w14:paraId="5121EC88" w14:textId="77777777" w:rsidR="0041496C" w:rsidRDefault="0041496C">
      <w:pPr>
        <w:pStyle w:val="StandardWeb"/>
        <w:divId w:val="1420102971"/>
        <w:rPr>
          <w:lang w:val="en-US"/>
        </w:rPr>
      </w:pPr>
      <w:r>
        <w:rPr>
          <w:lang w:val="en-US"/>
        </w:rPr>
        <w:t xml:space="preserve">The </w:t>
      </w:r>
      <w:r>
        <w:rPr>
          <w:rStyle w:val="HTMLCode"/>
          <w:lang w:val="en-US"/>
        </w:rPr>
        <w:t>translateRule</w:t>
      </w:r>
      <w:r>
        <w:rPr>
          <w:lang w:val="en-US"/>
        </w:rPr>
        <w:t xml:space="preserve"> element is used in the header of the document to indicate that none of the </w:t>
      </w:r>
      <w:r>
        <w:rPr>
          <w:rStyle w:val="HTMLCode"/>
          <w:lang w:val="en-US"/>
        </w:rPr>
        <w:t>path</w:t>
      </w:r>
      <w:r>
        <w:rPr>
          <w:lang w:val="en-US"/>
        </w:rPr>
        <w:t xml:space="preserve"> or </w:t>
      </w:r>
      <w:r>
        <w:rPr>
          <w:rStyle w:val="HTMLCode"/>
          <w:lang w:val="en-US"/>
        </w:rPr>
        <w:t>cmd</w:t>
      </w:r>
      <w:r>
        <w:rPr>
          <w:lang w:val="en-US"/>
        </w:rPr>
        <w:t xml:space="preserve"> elements should be translated.</w:t>
      </w:r>
    </w:p>
    <w:p w14:paraId="1D7C06FC" w14:textId="77777777" w:rsidR="0041496C" w:rsidRDefault="0041496C">
      <w:pPr>
        <w:pStyle w:val="HTMLVorformatiert"/>
        <w:divId w:val="526407765"/>
        <w:rPr>
          <w:lang w:val="en-US"/>
        </w:rPr>
      </w:pPr>
      <w:r>
        <w:rPr>
          <w:rStyle w:val="Betont"/>
          <w:color w:val="000096"/>
          <w:lang w:val="en-US"/>
        </w:rPr>
        <w:t>&lt;help</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lang w:val="en-US"/>
        </w:rPr>
        <w:t xml:space="preserve"> </w:t>
      </w:r>
      <w:r>
        <w:rPr>
          <w:rStyle w:val="hl-attribute"/>
          <w:color w:val="F5844C"/>
          <w:lang w:val="en-US"/>
        </w:rPr>
        <w:t>its:version</w:t>
      </w:r>
      <w:r>
        <w:rPr>
          <w:lang w:val="en-US"/>
        </w:rPr>
        <w:t>=</w:t>
      </w:r>
      <w:r>
        <w:rPr>
          <w:rStyle w:val="hl-value"/>
          <w:color w:val="993300"/>
          <w:lang w:val="en-US"/>
        </w:rPr>
        <w:t>"2.0"</w:t>
      </w:r>
      <w:r>
        <w:rPr>
          <w:rStyle w:val="Betont"/>
          <w:color w:val="000096"/>
          <w:lang w:val="en-US"/>
        </w:rPr>
        <w:t>&gt;</w:t>
      </w:r>
      <w:r>
        <w:rPr>
          <w:lang w:val="en-US"/>
        </w:rPr>
        <w:t xml:space="preserve">   </w:t>
      </w:r>
      <w:r>
        <w:rPr>
          <w:rStyle w:val="Betont"/>
          <w:color w:val="000096"/>
          <w:lang w:val="en-US"/>
        </w:rPr>
        <w:t>&lt;head&gt;</w:t>
      </w:r>
      <w:r>
        <w:rPr>
          <w:lang w:val="en-US"/>
        </w:rPr>
        <w:t xml:space="preserve">     </w:t>
      </w:r>
      <w:r>
        <w:rPr>
          <w:rStyle w:val="Betont"/>
          <w:color w:val="000096"/>
          <w:lang w:val="en-US"/>
        </w:rPr>
        <w:t>&lt;title&gt;</w:t>
      </w:r>
      <w:r>
        <w:rPr>
          <w:lang w:val="en-US"/>
        </w:rPr>
        <w:t>Building the Zebulon Toolkit</w:t>
      </w:r>
      <w:r>
        <w:rPr>
          <w:rStyle w:val="Betont"/>
          <w:color w:val="000096"/>
          <w:lang w:val="en-US"/>
        </w:rPr>
        <w:t>&lt;/title&gt;</w:t>
      </w:r>
      <w:r>
        <w:rPr>
          <w:lang w:val="en-US"/>
        </w:rPr>
        <w:t xml:space="preserve">     </w:t>
      </w:r>
      <w:r>
        <w:rPr>
          <w:rStyle w:val="Betont"/>
          <w:color w:val="000096"/>
          <w:lang w:val="en-US"/>
        </w:rPr>
        <w:t>&lt;its:rules</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lang w:val="en-US"/>
        </w:rPr>
        <w:t xml:space="preserve"> </w:t>
      </w:r>
      <w:r>
        <w:rPr>
          <w:rStyle w:val="hl-attribute"/>
          <w:color w:val="F5844C"/>
          <w:lang w:val="en-US"/>
        </w:rPr>
        <w:t>version</w:t>
      </w:r>
      <w:r>
        <w:rPr>
          <w:lang w:val="en-US"/>
        </w:rPr>
        <w:t>=</w:t>
      </w:r>
      <w:r>
        <w:rPr>
          <w:rStyle w:val="hl-value"/>
          <w:color w:val="993300"/>
          <w:lang w:val="en-US"/>
        </w:rPr>
        <w:t>"2.0"</w:t>
      </w:r>
      <w:r>
        <w:rPr>
          <w:rStyle w:val="Betont"/>
          <w:color w:val="000096"/>
          <w:lang w:val="en-US"/>
        </w:rPr>
        <w:t>&gt;</w:t>
      </w:r>
      <w:r>
        <w:rPr>
          <w:lang w:val="en-US"/>
        </w:rPr>
        <w:t xml:space="preserve">       </w:t>
      </w:r>
      <w:r>
        <w:rPr>
          <w:rStyle w:val="Betont"/>
          <w:color w:val="000096"/>
          <w:lang w:val="en-US"/>
        </w:rPr>
        <w:t>&lt;its:translateRule</w:t>
      </w:r>
      <w:r>
        <w:rPr>
          <w:lang w:val="en-US"/>
        </w:rPr>
        <w:t xml:space="preserve"> </w:t>
      </w:r>
      <w:r>
        <w:rPr>
          <w:rStyle w:val="hl-attribute"/>
          <w:color w:val="F5844C"/>
          <w:lang w:val="en-US"/>
        </w:rPr>
        <w:t>selector</w:t>
      </w:r>
      <w:r>
        <w:rPr>
          <w:lang w:val="en-US"/>
        </w:rPr>
        <w:t>=</w:t>
      </w:r>
      <w:r>
        <w:rPr>
          <w:rStyle w:val="hl-value"/>
          <w:color w:val="993300"/>
          <w:lang w:val="en-US"/>
        </w:rPr>
        <w:t>"//path | //cmd"</w:t>
      </w:r>
      <w:r>
        <w:rPr>
          <w:lang w:val="en-US"/>
        </w:rPr>
        <w:t xml:space="preserve"> </w:t>
      </w:r>
      <w:r>
        <w:rPr>
          <w:rStyle w:val="hl-attribute"/>
          <w:color w:val="F5844C"/>
          <w:lang w:val="en-US"/>
        </w:rPr>
        <w:t>translate</w:t>
      </w:r>
      <w:r>
        <w:rPr>
          <w:lang w:val="en-US"/>
        </w:rPr>
        <w:t>=</w:t>
      </w:r>
      <w:r>
        <w:rPr>
          <w:rStyle w:val="hl-value"/>
          <w:color w:val="993300"/>
          <w:lang w:val="en-US"/>
        </w:rPr>
        <w:t>"no"</w:t>
      </w:r>
      <w:r>
        <w:rPr>
          <w:rStyle w:val="Betont"/>
          <w:color w:val="000096"/>
          <w:lang w:val="en-US"/>
        </w:rPr>
        <w:t>/&gt;</w:t>
      </w:r>
      <w:r>
        <w:rPr>
          <w:lang w:val="en-US"/>
        </w:rPr>
        <w:t xml:space="preserve">     </w:t>
      </w:r>
      <w:r>
        <w:rPr>
          <w:rStyle w:val="Betont"/>
          <w:color w:val="000096"/>
          <w:lang w:val="en-US"/>
        </w:rPr>
        <w:t>&lt;/its:rules&gt;</w:t>
      </w:r>
      <w:r>
        <w:rPr>
          <w:lang w:val="en-US"/>
        </w:rPr>
        <w:t xml:space="preserve">   </w:t>
      </w:r>
      <w:r>
        <w:rPr>
          <w:rStyle w:val="Betont"/>
          <w:color w:val="000096"/>
          <w:lang w:val="en-US"/>
        </w:rPr>
        <w:t>&lt;/head&gt;</w:t>
      </w:r>
      <w:r>
        <w:rPr>
          <w:lang w:val="en-US"/>
        </w:rPr>
        <w:t xml:space="preserve">   </w:t>
      </w:r>
      <w:r>
        <w:rPr>
          <w:rStyle w:val="Betont"/>
          <w:color w:val="000096"/>
          <w:lang w:val="en-US"/>
        </w:rPr>
        <w:t>&lt;body&gt;</w:t>
      </w:r>
      <w:r>
        <w:rPr>
          <w:lang w:val="en-US"/>
        </w:rPr>
        <w:t xml:space="preserve">     </w:t>
      </w:r>
      <w:r>
        <w:rPr>
          <w:rStyle w:val="Betont"/>
          <w:color w:val="000096"/>
          <w:lang w:val="en-US"/>
        </w:rPr>
        <w:t>&lt;p&gt;</w:t>
      </w:r>
      <w:r>
        <w:rPr>
          <w:lang w:val="en-US"/>
        </w:rPr>
        <w:t xml:space="preserve">To re-compile all the modules of the Zebulon toolkit you need to go in the         </w:t>
      </w:r>
      <w:r>
        <w:rPr>
          <w:rStyle w:val="Betont"/>
          <w:color w:val="000096"/>
          <w:lang w:val="en-US"/>
        </w:rPr>
        <w:t>&lt;path&gt;</w:t>
      </w:r>
      <w:r>
        <w:rPr>
          <w:lang w:val="en-US"/>
        </w:rPr>
        <w:t>\Zebulon\Current Source\binary</w:t>
      </w:r>
      <w:r>
        <w:rPr>
          <w:rStyle w:val="Betont"/>
          <w:color w:val="000096"/>
          <w:lang w:val="en-US"/>
        </w:rPr>
        <w:t>&lt;/path&gt;</w:t>
      </w:r>
      <w:r>
        <w:rPr>
          <w:lang w:val="en-US"/>
        </w:rPr>
        <w:t xml:space="preserve"> directory. Then from there, run batch file         </w:t>
      </w:r>
      <w:r>
        <w:rPr>
          <w:rStyle w:val="Betont"/>
          <w:color w:val="000096"/>
          <w:lang w:val="en-US"/>
        </w:rPr>
        <w:t>&lt;cmd&gt;</w:t>
      </w:r>
      <w:r>
        <w:rPr>
          <w:lang w:val="en-US"/>
        </w:rPr>
        <w:t>Build.bat</w:t>
      </w:r>
      <w:r>
        <w:rPr>
          <w:rStyle w:val="Betont"/>
          <w:color w:val="000096"/>
          <w:lang w:val="en-US"/>
        </w:rPr>
        <w:t>&lt;/cmd&gt;</w:t>
      </w:r>
      <w:r>
        <w:rPr>
          <w:lang w:val="en-US"/>
        </w:rPr>
        <w:t>.</w:t>
      </w:r>
      <w:r>
        <w:rPr>
          <w:rStyle w:val="Betont"/>
          <w:color w:val="000096"/>
          <w:lang w:val="en-US"/>
        </w:rPr>
        <w:t>&lt;/p&gt;</w:t>
      </w:r>
      <w:r>
        <w:rPr>
          <w:lang w:val="en-US"/>
        </w:rPr>
        <w:t xml:space="preserve">   </w:t>
      </w:r>
      <w:r>
        <w:rPr>
          <w:rStyle w:val="Betont"/>
          <w:color w:val="000096"/>
          <w:lang w:val="en-US"/>
        </w:rPr>
        <w:t>&lt;/body&gt;</w:t>
      </w:r>
      <w:r>
        <w:rPr>
          <w:lang w:val="en-US"/>
        </w:rPr>
        <w:t xml:space="preserve"> </w:t>
      </w:r>
      <w:r>
        <w:rPr>
          <w:rStyle w:val="Betont"/>
          <w:color w:val="000096"/>
          <w:lang w:val="en-US"/>
        </w:rPr>
        <w:t>&lt;/help&gt;</w:t>
      </w:r>
      <w:r>
        <w:rPr>
          <w:lang w:val="en-US"/>
        </w:rPr>
        <w:t xml:space="preserve"> </w:t>
      </w:r>
    </w:p>
    <w:p w14:paraId="3A24A267" w14:textId="77777777" w:rsidR="0041496C" w:rsidRDefault="0041496C">
      <w:pPr>
        <w:pStyle w:val="StandardWeb"/>
        <w:divId w:val="1420102971"/>
        <w:rPr>
          <w:lang w:val="en-US"/>
        </w:rPr>
      </w:pPr>
      <w:bookmarkStart w:id="25" w:name="EX-ways-to-use-its-2"/>
      <w:r>
        <w:rPr>
          <w:lang w:val="en-US"/>
        </w:rPr>
        <w:t xml:space="preserve">[Source file: </w:t>
      </w:r>
      <w:bookmarkEnd w:id="25"/>
      <w:r>
        <w:rPr>
          <w:lang w:val="en-US"/>
        </w:rPr>
        <w:fldChar w:fldCharType="begin"/>
      </w:r>
      <w:r>
        <w:rPr>
          <w:lang w:val="en-US"/>
        </w:rPr>
        <w:instrText xml:space="preserve"> HYPERLINK "http://www.w3.org/International/multilingualweb/lt/drafts/its20/examples/xml/EX-ways-to-use-its-2.xml" </w:instrText>
      </w:r>
      <w:r>
        <w:rPr>
          <w:lang w:val="en-US"/>
        </w:rPr>
        <w:fldChar w:fldCharType="separate"/>
      </w:r>
      <w:r>
        <w:rPr>
          <w:rStyle w:val="Link"/>
          <w:lang w:val="en-US"/>
        </w:rPr>
        <w:t>examples/xml/EX-ways-to-use-its-2.xml</w:t>
      </w:r>
      <w:r>
        <w:rPr>
          <w:lang w:val="en-US"/>
        </w:rPr>
        <w:fldChar w:fldCharType="end"/>
      </w:r>
      <w:r>
        <w:rPr>
          <w:lang w:val="en-US"/>
        </w:rPr>
        <w:t>]</w:t>
      </w:r>
    </w:p>
    <w:p w14:paraId="2A770D61" w14:textId="77777777" w:rsidR="0041496C" w:rsidRDefault="0041496C">
      <w:pPr>
        <w:pStyle w:val="StandardWeb"/>
        <w:numPr>
          <w:ilvl w:val="0"/>
          <w:numId w:val="7"/>
        </w:numPr>
        <w:divId w:val="1559827899"/>
        <w:rPr>
          <w:lang w:val="en-US"/>
        </w:rPr>
      </w:pPr>
      <w:r>
        <w:rPr>
          <w:lang w:val="en-US"/>
        </w:rPr>
        <w:t>A processor may insert markup at the top of the document which links to ITS information outside of the document.</w:t>
      </w:r>
    </w:p>
    <w:p w14:paraId="3449126A" w14:textId="77777777" w:rsidR="0041496C" w:rsidRDefault="0041496C">
      <w:pPr>
        <w:divId w:val="438183786"/>
        <w:rPr>
          <w:rFonts w:eastAsia="Times New Roman" w:cs="Times New Roman"/>
          <w:lang w:val="en-US"/>
        </w:rPr>
      </w:pPr>
      <w:r>
        <w:rPr>
          <w:rFonts w:eastAsia="Times New Roman" w:cs="Times New Roman"/>
          <w:lang w:val="en-US"/>
        </w:rPr>
        <w:t>Example 5: Use of ITS by processor</w:t>
      </w:r>
    </w:p>
    <w:p w14:paraId="72542D9E" w14:textId="77777777" w:rsidR="0041496C" w:rsidRDefault="0041496C">
      <w:pPr>
        <w:pStyle w:val="StandardWeb"/>
        <w:divId w:val="321202676"/>
        <w:rPr>
          <w:lang w:val="en-US"/>
        </w:rPr>
      </w:pPr>
      <w:bookmarkStart w:id="26" w:name="EX-ways-to-use-its-3"/>
      <w:r>
        <w:rPr>
          <w:lang w:val="en-US"/>
        </w:rPr>
        <w:t xml:space="preserve">A </w:t>
      </w:r>
      <w:r>
        <w:rPr>
          <w:rStyle w:val="HTMLCode"/>
          <w:lang w:val="en-US"/>
        </w:rPr>
        <w:t>rules</w:t>
      </w:r>
      <w:r>
        <w:rPr>
          <w:lang w:val="en-US"/>
        </w:rPr>
        <w:t xml:space="preserve"> element is inserted in the header of the document. It has a XLink </w:t>
      </w:r>
      <w:r>
        <w:rPr>
          <w:rStyle w:val="HTMLCode"/>
          <w:lang w:val="en-US"/>
        </w:rPr>
        <w:t>href</w:t>
      </w:r>
      <w:r>
        <w:rPr>
          <w:lang w:val="en-US"/>
        </w:rPr>
        <w:t xml:space="preserve"> attribute used to link to an </w:t>
      </w:r>
      <w:bookmarkEnd w:id="26"/>
      <w:r>
        <w:rPr>
          <w:lang w:val="en-US"/>
        </w:rPr>
        <w:fldChar w:fldCharType="begin"/>
      </w:r>
      <w:r>
        <w:rPr>
          <w:lang w:val="en-US"/>
        </w:rPr>
        <w:instrText xml:space="preserve"> HYPERLINK "" \l "link-external-rules" </w:instrText>
      </w:r>
      <w:r>
        <w:rPr>
          <w:lang w:val="en-US"/>
        </w:rPr>
        <w:fldChar w:fldCharType="separate"/>
      </w:r>
      <w:r>
        <w:rPr>
          <w:rStyle w:val="Link"/>
          <w:lang w:val="en-US"/>
        </w:rPr>
        <w:t>ITS external rule</w:t>
      </w:r>
      <w:r>
        <w:rPr>
          <w:lang w:val="en-US"/>
        </w:rPr>
        <w:fldChar w:fldCharType="end"/>
      </w:r>
      <w:r>
        <w:rPr>
          <w:lang w:val="en-US"/>
        </w:rPr>
        <w:t xml:space="preserve"> document.</w:t>
      </w:r>
    </w:p>
    <w:p w14:paraId="226700AF" w14:textId="77777777" w:rsidR="0041496C" w:rsidRDefault="0041496C">
      <w:pPr>
        <w:pStyle w:val="HTMLVorformatiert"/>
        <w:divId w:val="400954500"/>
        <w:rPr>
          <w:lang w:val="en-US"/>
        </w:rPr>
      </w:pPr>
      <w:r>
        <w:rPr>
          <w:rStyle w:val="Betont"/>
          <w:color w:val="000096"/>
          <w:lang w:val="en-US"/>
        </w:rPr>
        <w:t>&lt;help</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lang w:val="en-US"/>
        </w:rPr>
        <w:t xml:space="preserve"> </w:t>
      </w:r>
      <w:r>
        <w:rPr>
          <w:rStyle w:val="hl-attribute"/>
          <w:color w:val="F5844C"/>
          <w:lang w:val="en-US"/>
        </w:rPr>
        <w:t>its:version</w:t>
      </w:r>
      <w:r>
        <w:rPr>
          <w:lang w:val="en-US"/>
        </w:rPr>
        <w:t>=</w:t>
      </w:r>
      <w:r>
        <w:rPr>
          <w:rStyle w:val="hl-value"/>
          <w:color w:val="993300"/>
          <w:lang w:val="en-US"/>
        </w:rPr>
        <w:t>"2.0"</w:t>
      </w:r>
      <w:r>
        <w:rPr>
          <w:rStyle w:val="Betont"/>
          <w:color w:val="000096"/>
          <w:lang w:val="en-US"/>
        </w:rPr>
        <w:t>&gt;</w:t>
      </w:r>
      <w:r>
        <w:rPr>
          <w:lang w:val="en-US"/>
        </w:rPr>
        <w:t xml:space="preserve">   </w:t>
      </w:r>
      <w:r>
        <w:rPr>
          <w:rStyle w:val="Betont"/>
          <w:color w:val="000096"/>
          <w:lang w:val="en-US"/>
        </w:rPr>
        <w:t>&lt;head&gt;</w:t>
      </w:r>
      <w:r>
        <w:rPr>
          <w:lang w:val="en-US"/>
        </w:rPr>
        <w:t xml:space="preserve">     </w:t>
      </w:r>
      <w:r>
        <w:rPr>
          <w:rStyle w:val="Betont"/>
          <w:color w:val="000096"/>
          <w:lang w:val="en-US"/>
        </w:rPr>
        <w:t>&lt;title&gt;</w:t>
      </w:r>
      <w:r>
        <w:rPr>
          <w:lang w:val="en-US"/>
        </w:rPr>
        <w:t>Building the Zebulon Toolkit</w:t>
      </w:r>
      <w:r>
        <w:rPr>
          <w:rStyle w:val="Betont"/>
          <w:color w:val="000096"/>
          <w:lang w:val="en-US"/>
        </w:rPr>
        <w:t>&lt;/title&gt;</w:t>
      </w:r>
      <w:r>
        <w:rPr>
          <w:lang w:val="en-US"/>
        </w:rPr>
        <w:t xml:space="preserve">     </w:t>
      </w:r>
      <w:r>
        <w:rPr>
          <w:rStyle w:val="Betont"/>
          <w:color w:val="000096"/>
          <w:lang w:val="en-US"/>
        </w:rPr>
        <w:t>&lt;its:rules</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lang w:val="en-US"/>
        </w:rPr>
        <w:t xml:space="preserve"> </w:t>
      </w:r>
      <w:r>
        <w:rPr>
          <w:rStyle w:val="hl-attribute"/>
          <w:color w:val="F5844C"/>
          <w:lang w:val="en-US"/>
        </w:rPr>
        <w:t>version</w:t>
      </w:r>
      <w:r>
        <w:rPr>
          <w:lang w:val="en-US"/>
        </w:rPr>
        <w:t>=</w:t>
      </w:r>
      <w:r>
        <w:rPr>
          <w:rStyle w:val="hl-value"/>
          <w:color w:val="993300"/>
          <w:lang w:val="en-US"/>
        </w:rPr>
        <w:t>"2.0"</w:t>
      </w:r>
      <w:r>
        <w:rPr>
          <w:lang w:val="en-US"/>
        </w:rPr>
        <w:t xml:space="preserve">       </w:t>
      </w:r>
      <w:r>
        <w:rPr>
          <w:rStyle w:val="hl-attribute"/>
          <w:color w:val="F5844C"/>
          <w:lang w:val="en-US"/>
        </w:rPr>
        <w:t>xmlns:xlink</w:t>
      </w:r>
      <w:r>
        <w:rPr>
          <w:lang w:val="en-US"/>
        </w:rPr>
        <w:t>=</w:t>
      </w:r>
      <w:r>
        <w:rPr>
          <w:rStyle w:val="hl-value"/>
          <w:color w:val="993300"/>
          <w:lang w:val="en-US"/>
        </w:rPr>
        <w:t>"http://www.w3.org/1999/xlink"</w:t>
      </w:r>
      <w:r>
        <w:rPr>
          <w:lang w:val="en-US"/>
        </w:rPr>
        <w:t xml:space="preserve"> </w:t>
      </w:r>
      <w:r>
        <w:rPr>
          <w:rStyle w:val="hl-attribute"/>
          <w:color w:val="F5844C"/>
          <w:lang w:val="en-US"/>
        </w:rPr>
        <w:t>xlink:href</w:t>
      </w:r>
      <w:r>
        <w:rPr>
          <w:lang w:val="en-US"/>
        </w:rPr>
        <w:t>=</w:t>
      </w:r>
      <w:r>
        <w:rPr>
          <w:rStyle w:val="hl-value"/>
          <w:color w:val="993300"/>
          <w:lang w:val="en-US"/>
        </w:rPr>
        <w:t>"EX-ways-to-use-its-4.xml"</w:t>
      </w:r>
      <w:r>
        <w:rPr>
          <w:rStyle w:val="Betont"/>
          <w:color w:val="000096"/>
          <w:lang w:val="en-US"/>
        </w:rPr>
        <w:t>/&gt;</w:t>
      </w:r>
      <w:r>
        <w:rPr>
          <w:lang w:val="en-US"/>
        </w:rPr>
        <w:t xml:space="preserve">   </w:t>
      </w:r>
      <w:r>
        <w:rPr>
          <w:rStyle w:val="Betont"/>
          <w:color w:val="000096"/>
          <w:lang w:val="en-US"/>
        </w:rPr>
        <w:t>&lt;/head&gt;</w:t>
      </w:r>
      <w:r>
        <w:rPr>
          <w:lang w:val="en-US"/>
        </w:rPr>
        <w:t xml:space="preserve">   </w:t>
      </w:r>
      <w:r>
        <w:rPr>
          <w:rStyle w:val="Betont"/>
          <w:color w:val="000096"/>
          <w:lang w:val="en-US"/>
        </w:rPr>
        <w:t>&lt;body&gt;</w:t>
      </w:r>
      <w:r>
        <w:rPr>
          <w:lang w:val="en-US"/>
        </w:rPr>
        <w:t xml:space="preserve">     </w:t>
      </w:r>
      <w:r>
        <w:rPr>
          <w:rStyle w:val="Betont"/>
          <w:color w:val="000096"/>
          <w:lang w:val="en-US"/>
        </w:rPr>
        <w:t>&lt;p&gt;</w:t>
      </w:r>
      <w:r>
        <w:rPr>
          <w:lang w:val="en-US"/>
        </w:rPr>
        <w:t xml:space="preserve">To re-compile all the modules of the Zebulon toolkit you need to go in the         </w:t>
      </w:r>
      <w:r>
        <w:rPr>
          <w:rStyle w:val="Betont"/>
          <w:color w:val="000096"/>
          <w:lang w:val="en-US"/>
        </w:rPr>
        <w:t>&lt;path&gt;</w:t>
      </w:r>
      <w:r>
        <w:rPr>
          <w:lang w:val="en-US"/>
        </w:rPr>
        <w:t>\Zebulon\Current Source\binary</w:t>
      </w:r>
      <w:r>
        <w:rPr>
          <w:rStyle w:val="Betont"/>
          <w:color w:val="000096"/>
          <w:lang w:val="en-US"/>
        </w:rPr>
        <w:t>&lt;/path&gt;</w:t>
      </w:r>
      <w:r>
        <w:rPr>
          <w:lang w:val="en-US"/>
        </w:rPr>
        <w:t xml:space="preserve"> directory. Then from there, run batch file         </w:t>
      </w:r>
      <w:r>
        <w:rPr>
          <w:rStyle w:val="Betont"/>
          <w:color w:val="000096"/>
          <w:lang w:val="en-US"/>
        </w:rPr>
        <w:t>&lt;cmd&gt;</w:t>
      </w:r>
      <w:r>
        <w:rPr>
          <w:lang w:val="en-US"/>
        </w:rPr>
        <w:t>Build.bat</w:t>
      </w:r>
      <w:r>
        <w:rPr>
          <w:rStyle w:val="Betont"/>
          <w:color w:val="000096"/>
          <w:lang w:val="en-US"/>
        </w:rPr>
        <w:t>&lt;/cmd&gt;</w:t>
      </w:r>
      <w:r>
        <w:rPr>
          <w:lang w:val="en-US"/>
        </w:rPr>
        <w:t>.</w:t>
      </w:r>
      <w:r>
        <w:rPr>
          <w:rStyle w:val="Betont"/>
          <w:color w:val="000096"/>
          <w:lang w:val="en-US"/>
        </w:rPr>
        <w:t>&lt;/p&gt;</w:t>
      </w:r>
      <w:r>
        <w:rPr>
          <w:lang w:val="en-US"/>
        </w:rPr>
        <w:t xml:space="preserve">   </w:t>
      </w:r>
      <w:r>
        <w:rPr>
          <w:rStyle w:val="Betont"/>
          <w:color w:val="000096"/>
          <w:lang w:val="en-US"/>
        </w:rPr>
        <w:t>&lt;/body&gt;</w:t>
      </w:r>
      <w:r>
        <w:rPr>
          <w:lang w:val="en-US"/>
        </w:rPr>
        <w:t xml:space="preserve"> </w:t>
      </w:r>
      <w:r>
        <w:rPr>
          <w:rStyle w:val="Betont"/>
          <w:color w:val="000096"/>
          <w:lang w:val="en-US"/>
        </w:rPr>
        <w:t>&lt;/help&gt;</w:t>
      </w:r>
      <w:r>
        <w:rPr>
          <w:lang w:val="en-US"/>
        </w:rPr>
        <w:t xml:space="preserve"> </w:t>
      </w:r>
    </w:p>
    <w:p w14:paraId="6491FDD5" w14:textId="77777777" w:rsidR="0041496C" w:rsidRDefault="0041496C">
      <w:pPr>
        <w:pStyle w:val="StandardWeb"/>
        <w:divId w:val="321202676"/>
        <w:rPr>
          <w:lang w:val="en-US"/>
        </w:rPr>
      </w:pPr>
      <w:r>
        <w:rPr>
          <w:lang w:val="en-US"/>
        </w:rPr>
        <w:t xml:space="preserve">[Source file: </w:t>
      </w:r>
      <w:hyperlink r:id="rId24" w:history="1">
        <w:r>
          <w:rPr>
            <w:rStyle w:val="Link"/>
            <w:lang w:val="en-US"/>
          </w:rPr>
          <w:t>examples/xml/EX-ways-to-use-its-3.xml</w:t>
        </w:r>
      </w:hyperlink>
      <w:r>
        <w:rPr>
          <w:lang w:val="en-US"/>
        </w:rPr>
        <w:t>]</w:t>
      </w:r>
    </w:p>
    <w:p w14:paraId="4FC3C06D" w14:textId="77777777" w:rsidR="0041496C" w:rsidRDefault="0041496C">
      <w:pPr>
        <w:divId w:val="468254743"/>
        <w:rPr>
          <w:rFonts w:eastAsia="Times New Roman" w:cs="Times New Roman"/>
          <w:lang w:val="en-US"/>
        </w:rPr>
      </w:pPr>
      <w:r>
        <w:rPr>
          <w:rFonts w:eastAsia="Times New Roman" w:cs="Times New Roman"/>
          <w:lang w:val="en-US"/>
        </w:rPr>
        <w:t>Example 6: ITS rule file shared by different documents</w:t>
      </w:r>
    </w:p>
    <w:p w14:paraId="23B9EC97" w14:textId="77777777" w:rsidR="0041496C" w:rsidRDefault="0041496C">
      <w:pPr>
        <w:pStyle w:val="StandardWeb"/>
        <w:divId w:val="315455888"/>
        <w:rPr>
          <w:lang w:val="en-US"/>
        </w:rPr>
      </w:pPr>
      <w:r>
        <w:rPr>
          <w:lang w:val="en-US"/>
        </w:rPr>
        <w:t xml:space="preserve">The </w:t>
      </w:r>
      <w:r>
        <w:rPr>
          <w:rStyle w:val="HTMLCode"/>
          <w:lang w:val="en-US"/>
        </w:rPr>
        <w:t>rules</w:t>
      </w:r>
      <w:r>
        <w:rPr>
          <w:lang w:val="en-US"/>
        </w:rPr>
        <w:t xml:space="preserve"> element contains several ITS rules that are common to different documents. One of them is a </w:t>
      </w:r>
      <w:r>
        <w:rPr>
          <w:rStyle w:val="HTMLCode"/>
          <w:lang w:val="en-US"/>
        </w:rPr>
        <w:t>translateRule</w:t>
      </w:r>
      <w:r>
        <w:rPr>
          <w:lang w:val="en-US"/>
        </w:rPr>
        <w:t xml:space="preserve"> element that indicates that no </w:t>
      </w:r>
      <w:r>
        <w:rPr>
          <w:rStyle w:val="HTMLCode"/>
          <w:lang w:val="en-US"/>
        </w:rPr>
        <w:t>path</w:t>
      </w:r>
      <w:r>
        <w:rPr>
          <w:lang w:val="en-US"/>
        </w:rPr>
        <w:t xml:space="preserve"> or </w:t>
      </w:r>
      <w:r>
        <w:rPr>
          <w:rStyle w:val="HTMLCode"/>
          <w:lang w:val="en-US"/>
        </w:rPr>
        <w:t>cmd</w:t>
      </w:r>
      <w:r>
        <w:rPr>
          <w:lang w:val="en-US"/>
        </w:rPr>
        <w:t xml:space="preserve"> element should be translated.</w:t>
      </w:r>
    </w:p>
    <w:p w14:paraId="2EB63246" w14:textId="77777777" w:rsidR="0041496C" w:rsidRDefault="0041496C">
      <w:pPr>
        <w:pStyle w:val="HTMLVorformatiert"/>
        <w:divId w:val="1955356979"/>
        <w:rPr>
          <w:lang w:val="en-US"/>
        </w:rPr>
      </w:pPr>
      <w:r>
        <w:rPr>
          <w:rStyle w:val="Betont"/>
          <w:color w:val="000096"/>
          <w:lang w:val="en-US"/>
        </w:rPr>
        <w:t>&lt;its:rules</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lang w:val="en-US"/>
        </w:rPr>
        <w:t xml:space="preserve"> </w:t>
      </w:r>
      <w:r>
        <w:rPr>
          <w:rStyle w:val="hl-attribute"/>
          <w:color w:val="F5844C"/>
          <w:lang w:val="en-US"/>
        </w:rPr>
        <w:t>version</w:t>
      </w:r>
      <w:r>
        <w:rPr>
          <w:lang w:val="en-US"/>
        </w:rPr>
        <w:t>=</w:t>
      </w:r>
      <w:r>
        <w:rPr>
          <w:rStyle w:val="hl-value"/>
          <w:color w:val="993300"/>
          <w:lang w:val="en-US"/>
        </w:rPr>
        <w:t>"2.0"</w:t>
      </w:r>
      <w:r>
        <w:rPr>
          <w:rStyle w:val="Betont"/>
          <w:color w:val="000096"/>
          <w:lang w:val="en-US"/>
        </w:rPr>
        <w:t>&gt;</w:t>
      </w:r>
      <w:r>
        <w:rPr>
          <w:lang w:val="en-US"/>
        </w:rPr>
        <w:t xml:space="preserve">   </w:t>
      </w:r>
      <w:r>
        <w:rPr>
          <w:rStyle w:val="Betont"/>
          <w:color w:val="000096"/>
          <w:lang w:val="en-US"/>
        </w:rPr>
        <w:t>&lt;its:translateRule</w:t>
      </w:r>
      <w:r>
        <w:rPr>
          <w:lang w:val="en-US"/>
        </w:rPr>
        <w:t xml:space="preserve"> </w:t>
      </w:r>
      <w:r>
        <w:rPr>
          <w:rStyle w:val="hl-attribute"/>
          <w:color w:val="F5844C"/>
          <w:lang w:val="en-US"/>
        </w:rPr>
        <w:t>selector</w:t>
      </w:r>
      <w:r>
        <w:rPr>
          <w:lang w:val="en-US"/>
        </w:rPr>
        <w:t>=</w:t>
      </w:r>
      <w:r>
        <w:rPr>
          <w:rStyle w:val="hl-value"/>
          <w:color w:val="993300"/>
          <w:lang w:val="en-US"/>
        </w:rPr>
        <w:t>"//path | //cmd"</w:t>
      </w:r>
      <w:r>
        <w:rPr>
          <w:lang w:val="en-US"/>
        </w:rPr>
        <w:t xml:space="preserve"> </w:t>
      </w:r>
      <w:r>
        <w:rPr>
          <w:rStyle w:val="hl-attribute"/>
          <w:color w:val="F5844C"/>
          <w:lang w:val="en-US"/>
        </w:rPr>
        <w:t>translate</w:t>
      </w:r>
      <w:r>
        <w:rPr>
          <w:lang w:val="en-US"/>
        </w:rPr>
        <w:t>=</w:t>
      </w:r>
      <w:r>
        <w:rPr>
          <w:rStyle w:val="hl-value"/>
          <w:color w:val="993300"/>
          <w:lang w:val="en-US"/>
        </w:rPr>
        <w:t>"no"</w:t>
      </w:r>
      <w:r>
        <w:rPr>
          <w:rStyle w:val="Betont"/>
          <w:color w:val="000096"/>
          <w:lang w:val="en-US"/>
        </w:rPr>
        <w:t>/&gt;</w:t>
      </w:r>
      <w:r>
        <w:rPr>
          <w:lang w:val="en-US"/>
        </w:rPr>
        <w:t xml:space="preserve"> </w:t>
      </w:r>
      <w:r>
        <w:rPr>
          <w:rStyle w:val="Betont"/>
          <w:color w:val="000096"/>
          <w:lang w:val="en-US"/>
        </w:rPr>
        <w:t>&lt;/its:rules&gt;</w:t>
      </w:r>
      <w:r>
        <w:rPr>
          <w:lang w:val="en-US"/>
        </w:rPr>
        <w:t xml:space="preserve"> </w:t>
      </w:r>
    </w:p>
    <w:p w14:paraId="1EB383F8" w14:textId="77777777" w:rsidR="0041496C" w:rsidRDefault="0041496C">
      <w:pPr>
        <w:pStyle w:val="StandardWeb"/>
        <w:divId w:val="315455888"/>
        <w:rPr>
          <w:lang w:val="en-US"/>
        </w:rPr>
      </w:pPr>
      <w:bookmarkStart w:id="27" w:name="EX-ways-to-use-its-4"/>
      <w:r>
        <w:rPr>
          <w:lang w:val="en-US"/>
        </w:rPr>
        <w:t xml:space="preserve">[Source file: </w:t>
      </w:r>
      <w:bookmarkEnd w:id="27"/>
      <w:r>
        <w:rPr>
          <w:lang w:val="en-US"/>
        </w:rPr>
        <w:fldChar w:fldCharType="begin"/>
      </w:r>
      <w:r>
        <w:rPr>
          <w:lang w:val="en-US"/>
        </w:rPr>
        <w:instrText xml:space="preserve"> HYPERLINK "http://www.w3.org/International/multilingualweb/lt/drafts/its20/examples/xml/EX-ways-to-use-its-4.xml" </w:instrText>
      </w:r>
      <w:r>
        <w:rPr>
          <w:lang w:val="en-US"/>
        </w:rPr>
        <w:fldChar w:fldCharType="separate"/>
      </w:r>
      <w:r>
        <w:rPr>
          <w:rStyle w:val="Link"/>
          <w:lang w:val="en-US"/>
        </w:rPr>
        <w:t>examples/xml/EX-ways-to-use-its-4.xml</w:t>
      </w:r>
      <w:r>
        <w:rPr>
          <w:lang w:val="en-US"/>
        </w:rPr>
        <w:fldChar w:fldCharType="end"/>
      </w:r>
      <w:r>
        <w:rPr>
          <w:lang w:val="en-US"/>
        </w:rPr>
        <w:t>]</w:t>
      </w:r>
    </w:p>
    <w:p w14:paraId="67DA8115" w14:textId="77777777" w:rsidR="0041496C" w:rsidRDefault="0041496C">
      <w:pPr>
        <w:pStyle w:val="StandardWeb"/>
        <w:numPr>
          <w:ilvl w:val="0"/>
          <w:numId w:val="8"/>
        </w:numPr>
        <w:divId w:val="1559827899"/>
        <w:rPr>
          <w:lang w:val="en-US"/>
        </w:rPr>
      </w:pPr>
      <w:r>
        <w:rPr>
          <w:lang w:val="en-US"/>
        </w:rPr>
        <w:t>A schema developer integrates ITS markup declarations in his schema to allow users to indicate that specific parts of the content should not be translated.</w:t>
      </w:r>
    </w:p>
    <w:p w14:paraId="4496E11D" w14:textId="77777777" w:rsidR="0041496C" w:rsidRDefault="0041496C">
      <w:pPr>
        <w:divId w:val="1559827899"/>
        <w:rPr>
          <w:rFonts w:eastAsia="Times New Roman" w:cs="Times New Roman"/>
          <w:lang w:val="en-US"/>
        </w:rPr>
      </w:pPr>
      <w:r>
        <w:rPr>
          <w:rStyle w:val="editor-note"/>
          <w:rFonts w:eastAsia="Times New Roman" w:cs="Times New Roman"/>
          <w:lang w:val="en-US"/>
        </w:rPr>
        <w:t>[Ed. note: Following schema example has to updated once we have final XSD schema for ITS 2.0]</w:t>
      </w:r>
    </w:p>
    <w:p w14:paraId="6B46F13F" w14:textId="77777777" w:rsidR="0041496C" w:rsidRDefault="0041496C">
      <w:pPr>
        <w:divId w:val="1575773456"/>
        <w:rPr>
          <w:rFonts w:eastAsia="Times New Roman" w:cs="Times New Roman"/>
          <w:lang w:val="en-US"/>
        </w:rPr>
      </w:pPr>
      <w:r>
        <w:rPr>
          <w:rFonts w:eastAsia="Times New Roman" w:cs="Times New Roman"/>
          <w:lang w:val="en-US"/>
        </w:rPr>
        <w:t>Example 7: An XSD schema with ITS declaration</w:t>
      </w:r>
    </w:p>
    <w:p w14:paraId="1BA1E451" w14:textId="77777777" w:rsidR="0041496C" w:rsidRDefault="0041496C">
      <w:pPr>
        <w:pStyle w:val="StandardWeb"/>
        <w:divId w:val="2054648616"/>
        <w:rPr>
          <w:lang w:val="en-US"/>
        </w:rPr>
      </w:pPr>
      <w:bookmarkStart w:id="28" w:name="EX-ways-to-use-its-5"/>
      <w:r>
        <w:rPr>
          <w:lang w:val="en-US"/>
        </w:rPr>
        <w:t xml:space="preserve">The declarations for the </w:t>
      </w:r>
      <w:r>
        <w:rPr>
          <w:rStyle w:val="HTMLCode"/>
          <w:lang w:val="en-US"/>
        </w:rPr>
        <w:t>translate</w:t>
      </w:r>
      <w:r>
        <w:rPr>
          <w:lang w:val="en-US"/>
        </w:rPr>
        <w:t xml:space="preserve"> attribute is added to a group of common attributes </w:t>
      </w:r>
      <w:r>
        <w:rPr>
          <w:rStyle w:val="HTMLCode"/>
          <w:lang w:val="en-US"/>
        </w:rPr>
        <w:t>commonAtts</w:t>
      </w:r>
      <w:r>
        <w:rPr>
          <w:lang w:val="en-US"/>
        </w:rPr>
        <w:t xml:space="preserve">. This allows to use the </w:t>
      </w:r>
      <w:r>
        <w:rPr>
          <w:rStyle w:val="HTMLCode"/>
          <w:lang w:val="en-US"/>
        </w:rPr>
        <w:t>translate</w:t>
      </w:r>
      <w:r>
        <w:rPr>
          <w:lang w:val="en-US"/>
        </w:rPr>
        <w:t xml:space="preserve"> attribute within the documents like in </w:t>
      </w:r>
      <w:bookmarkEnd w:id="28"/>
      <w:r>
        <w:rPr>
          <w:lang w:val="en-US"/>
        </w:rPr>
        <w:fldChar w:fldCharType="begin"/>
      </w:r>
      <w:r>
        <w:rPr>
          <w:lang w:val="en-US"/>
        </w:rPr>
        <w:instrText xml:space="preserve"> HYPERLINK "" \l "EX-ways-to-use-its-1" </w:instrText>
      </w:r>
      <w:r>
        <w:rPr>
          <w:lang w:val="en-US"/>
        </w:rPr>
        <w:fldChar w:fldCharType="separate"/>
      </w:r>
      <w:r>
        <w:rPr>
          <w:rStyle w:val="Link"/>
          <w:lang w:val="en-US"/>
        </w:rPr>
        <w:t>Example 3</w:t>
      </w:r>
      <w:r>
        <w:rPr>
          <w:lang w:val="en-US"/>
        </w:rPr>
        <w:fldChar w:fldCharType="end"/>
      </w:r>
      <w:r>
        <w:rPr>
          <w:lang w:val="en-US"/>
        </w:rPr>
        <w:t>.</w:t>
      </w:r>
    </w:p>
    <w:p w14:paraId="2CC0B698" w14:textId="77777777" w:rsidR="0041496C" w:rsidRDefault="0041496C">
      <w:pPr>
        <w:pStyle w:val="HTMLVorformatiert"/>
        <w:divId w:val="1137339119"/>
        <w:rPr>
          <w:lang w:val="en-US"/>
        </w:rPr>
      </w:pPr>
      <w:r>
        <w:rPr>
          <w:rStyle w:val="Betont"/>
          <w:color w:val="000096"/>
          <w:lang w:val="en-US"/>
        </w:rPr>
        <w:lastRenderedPageBreak/>
        <w:t>&lt;xs:schema</w:t>
      </w:r>
      <w:r>
        <w:rPr>
          <w:lang w:val="en-US"/>
        </w:rPr>
        <w:t xml:space="preserve"> </w:t>
      </w:r>
      <w:r>
        <w:rPr>
          <w:rStyle w:val="hl-attribute"/>
          <w:color w:val="F5844C"/>
          <w:lang w:val="en-US"/>
        </w:rPr>
        <w:t>xmlns:xs</w:t>
      </w:r>
      <w:r>
        <w:rPr>
          <w:lang w:val="en-US"/>
        </w:rPr>
        <w:t>=</w:t>
      </w:r>
      <w:r>
        <w:rPr>
          <w:rStyle w:val="hl-value"/>
          <w:color w:val="993300"/>
          <w:lang w:val="en-US"/>
        </w:rPr>
        <w:t>"http://www.w3.org/2001/XMLSchema"</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lang w:val="en-US"/>
        </w:rPr>
        <w:t xml:space="preserve">   </w:t>
      </w:r>
      <w:r>
        <w:rPr>
          <w:rStyle w:val="hl-attribute"/>
          <w:color w:val="F5844C"/>
          <w:lang w:val="en-US"/>
        </w:rPr>
        <w:t>elementFormDefault</w:t>
      </w:r>
      <w:r>
        <w:rPr>
          <w:lang w:val="en-US"/>
        </w:rPr>
        <w:t>=</w:t>
      </w:r>
      <w:r>
        <w:rPr>
          <w:rStyle w:val="hl-value"/>
          <w:color w:val="993300"/>
          <w:lang w:val="en-US"/>
        </w:rPr>
        <w:t>"qualified"</w:t>
      </w:r>
      <w:r>
        <w:rPr>
          <w:rStyle w:val="Betont"/>
          <w:color w:val="000096"/>
          <w:lang w:val="en-US"/>
        </w:rPr>
        <w:t>&gt;</w:t>
      </w:r>
      <w:r>
        <w:rPr>
          <w:lang w:val="en-US"/>
        </w:rPr>
        <w:t xml:space="preserve">   </w:t>
      </w:r>
      <w:r>
        <w:rPr>
          <w:rStyle w:val="Betont"/>
          <w:color w:val="000096"/>
          <w:lang w:val="en-US"/>
        </w:rPr>
        <w:t>&lt;xs:import</w:t>
      </w:r>
      <w:r>
        <w:rPr>
          <w:lang w:val="en-US"/>
        </w:rPr>
        <w:t xml:space="preserve"> </w:t>
      </w:r>
      <w:r>
        <w:rPr>
          <w:rStyle w:val="hl-attribute"/>
          <w:color w:val="F5844C"/>
          <w:lang w:val="en-US"/>
        </w:rPr>
        <w:t>namespace</w:t>
      </w:r>
      <w:r>
        <w:rPr>
          <w:lang w:val="en-US"/>
        </w:rPr>
        <w:t>=</w:t>
      </w:r>
      <w:r>
        <w:rPr>
          <w:rStyle w:val="hl-value"/>
          <w:color w:val="993300"/>
          <w:lang w:val="en-US"/>
        </w:rPr>
        <w:t>"http://www.w3.org/2005/11/its"</w:t>
      </w:r>
      <w:r>
        <w:rPr>
          <w:lang w:val="en-US"/>
        </w:rPr>
        <w:t xml:space="preserve"> </w:t>
      </w:r>
      <w:r>
        <w:rPr>
          <w:rStyle w:val="hl-attribute"/>
          <w:color w:val="F5844C"/>
          <w:lang w:val="en-US"/>
        </w:rPr>
        <w:t>schemaLocation</w:t>
      </w:r>
      <w:r>
        <w:rPr>
          <w:lang w:val="en-US"/>
        </w:rPr>
        <w:t>=</w:t>
      </w:r>
      <w:r>
        <w:rPr>
          <w:rStyle w:val="hl-value"/>
          <w:color w:val="993300"/>
          <w:lang w:val="en-US"/>
        </w:rPr>
        <w:t>"its.xsd"</w:t>
      </w:r>
      <w:r>
        <w:rPr>
          <w:rStyle w:val="Betont"/>
          <w:color w:val="000096"/>
          <w:lang w:val="en-US"/>
        </w:rPr>
        <w:t>/&gt;</w:t>
      </w:r>
      <w:r>
        <w:rPr>
          <w:lang w:val="en-US"/>
        </w:rPr>
        <w:t xml:space="preserve">   </w:t>
      </w:r>
      <w:r>
        <w:rPr>
          <w:rStyle w:val="Betont"/>
          <w:color w:val="000096"/>
          <w:lang w:val="en-US"/>
        </w:rPr>
        <w:t>&lt;xs:attributeGroup</w:t>
      </w:r>
      <w:r>
        <w:rPr>
          <w:lang w:val="en-US"/>
        </w:rPr>
        <w:t xml:space="preserve"> </w:t>
      </w:r>
      <w:r>
        <w:rPr>
          <w:rStyle w:val="hl-attribute"/>
          <w:color w:val="F5844C"/>
          <w:lang w:val="en-US"/>
        </w:rPr>
        <w:t>name</w:t>
      </w:r>
      <w:r>
        <w:rPr>
          <w:lang w:val="en-US"/>
        </w:rPr>
        <w:t>=</w:t>
      </w:r>
      <w:r>
        <w:rPr>
          <w:rStyle w:val="hl-value"/>
          <w:color w:val="993300"/>
          <w:lang w:val="en-US"/>
        </w:rPr>
        <w:t>"commonAtts"</w:t>
      </w:r>
      <w:r>
        <w:rPr>
          <w:rStyle w:val="Betont"/>
          <w:color w:val="000096"/>
          <w:lang w:val="en-US"/>
        </w:rPr>
        <w:t>&gt;</w:t>
      </w:r>
      <w:r>
        <w:rPr>
          <w:lang w:val="en-US"/>
        </w:rPr>
        <w:t xml:space="preserve">     </w:t>
      </w:r>
      <w:r>
        <w:rPr>
          <w:rStyle w:val="Betont"/>
          <w:color w:val="000096"/>
          <w:lang w:val="en-US"/>
        </w:rPr>
        <w:t>&lt;xs:attributeGroup</w:t>
      </w:r>
      <w:r>
        <w:rPr>
          <w:lang w:val="en-US"/>
        </w:rPr>
        <w:t xml:space="preserve"> </w:t>
      </w:r>
      <w:r>
        <w:rPr>
          <w:rStyle w:val="hl-attribute"/>
          <w:color w:val="F5844C"/>
          <w:lang w:val="en-US"/>
        </w:rPr>
        <w:t>ref</w:t>
      </w:r>
      <w:r>
        <w:rPr>
          <w:lang w:val="en-US"/>
        </w:rPr>
        <w:t>=</w:t>
      </w:r>
      <w:r>
        <w:rPr>
          <w:rStyle w:val="hl-value"/>
          <w:color w:val="993300"/>
          <w:lang w:val="en-US"/>
        </w:rPr>
        <w:t>"its:att.local.with-ns.attribute.translate"</w:t>
      </w:r>
      <w:r>
        <w:rPr>
          <w:rStyle w:val="Betont"/>
          <w:color w:val="000096"/>
          <w:lang w:val="en-US"/>
        </w:rPr>
        <w:t>/&gt;</w:t>
      </w:r>
      <w:r>
        <w:rPr>
          <w:lang w:val="en-US"/>
        </w:rPr>
        <w:t xml:space="preserve">     </w:t>
      </w:r>
      <w:r>
        <w:rPr>
          <w:rStyle w:val="Betont"/>
          <w:color w:val="000096"/>
          <w:lang w:val="en-US"/>
        </w:rPr>
        <w:t>&lt;xs:attribute</w:t>
      </w:r>
      <w:r>
        <w:rPr>
          <w:lang w:val="en-US"/>
        </w:rPr>
        <w:t xml:space="preserve"> </w:t>
      </w:r>
      <w:r>
        <w:rPr>
          <w:rStyle w:val="hl-attribute"/>
          <w:color w:val="F5844C"/>
          <w:lang w:val="en-US"/>
        </w:rPr>
        <w:t>name</w:t>
      </w:r>
      <w:r>
        <w:rPr>
          <w:lang w:val="en-US"/>
        </w:rPr>
        <w:t>=</w:t>
      </w:r>
      <w:r>
        <w:rPr>
          <w:rStyle w:val="hl-value"/>
          <w:color w:val="993300"/>
          <w:lang w:val="en-US"/>
        </w:rPr>
        <w:t>"id"</w:t>
      </w:r>
      <w:r>
        <w:rPr>
          <w:lang w:val="en-US"/>
        </w:rPr>
        <w:t xml:space="preserve"> </w:t>
      </w:r>
      <w:r>
        <w:rPr>
          <w:rStyle w:val="hl-attribute"/>
          <w:color w:val="F5844C"/>
          <w:lang w:val="en-US"/>
        </w:rPr>
        <w:t>type</w:t>
      </w:r>
      <w:r>
        <w:rPr>
          <w:lang w:val="en-US"/>
        </w:rPr>
        <w:t>=</w:t>
      </w:r>
      <w:r>
        <w:rPr>
          <w:rStyle w:val="hl-value"/>
          <w:color w:val="993300"/>
          <w:lang w:val="en-US"/>
        </w:rPr>
        <w:t>"xs:ID"</w:t>
      </w:r>
      <w:r>
        <w:rPr>
          <w:lang w:val="en-US"/>
        </w:rPr>
        <w:t xml:space="preserve"> </w:t>
      </w:r>
      <w:r>
        <w:rPr>
          <w:rStyle w:val="hl-attribute"/>
          <w:color w:val="F5844C"/>
          <w:lang w:val="en-US"/>
        </w:rPr>
        <w:t>use</w:t>
      </w:r>
      <w:r>
        <w:rPr>
          <w:lang w:val="en-US"/>
        </w:rPr>
        <w:t>=</w:t>
      </w:r>
      <w:r>
        <w:rPr>
          <w:rStyle w:val="hl-value"/>
          <w:color w:val="993300"/>
          <w:lang w:val="en-US"/>
        </w:rPr>
        <w:t>"optional"</w:t>
      </w:r>
      <w:r>
        <w:rPr>
          <w:rStyle w:val="Betont"/>
          <w:color w:val="000096"/>
          <w:lang w:val="en-US"/>
        </w:rPr>
        <w:t>/&gt;</w:t>
      </w:r>
      <w:r>
        <w:rPr>
          <w:lang w:val="en-US"/>
        </w:rPr>
        <w:t xml:space="preserve">   </w:t>
      </w:r>
      <w:r>
        <w:rPr>
          <w:rStyle w:val="Betont"/>
          <w:color w:val="000096"/>
          <w:lang w:val="en-US"/>
        </w:rPr>
        <w:t>&lt;/xs:attributeGroup&gt;</w:t>
      </w:r>
      <w:r>
        <w:rPr>
          <w:lang w:val="en-US"/>
        </w:rPr>
        <w:t xml:space="preserve">   </w:t>
      </w:r>
      <w:r>
        <w:rPr>
          <w:rStyle w:val="Betont"/>
          <w:color w:val="000096"/>
          <w:lang w:val="en-US"/>
        </w:rPr>
        <w:t>&lt;xs:element</w:t>
      </w:r>
      <w:r>
        <w:rPr>
          <w:lang w:val="en-US"/>
        </w:rPr>
        <w:t xml:space="preserve"> </w:t>
      </w:r>
      <w:r>
        <w:rPr>
          <w:rStyle w:val="hl-attribute"/>
          <w:color w:val="F5844C"/>
          <w:lang w:val="en-US"/>
        </w:rPr>
        <w:t>name</w:t>
      </w:r>
      <w:r>
        <w:rPr>
          <w:lang w:val="en-US"/>
        </w:rPr>
        <w:t>=</w:t>
      </w:r>
      <w:r>
        <w:rPr>
          <w:rStyle w:val="hl-value"/>
          <w:color w:val="993300"/>
          <w:lang w:val="en-US"/>
        </w:rPr>
        <w:t>"help"</w:t>
      </w:r>
      <w:r>
        <w:rPr>
          <w:rStyle w:val="Betont"/>
          <w:color w:val="000096"/>
          <w:lang w:val="en-US"/>
        </w:rPr>
        <w:t>&gt;</w:t>
      </w:r>
      <w:r>
        <w:rPr>
          <w:lang w:val="en-US"/>
        </w:rPr>
        <w:t xml:space="preserve">     </w:t>
      </w:r>
      <w:r>
        <w:rPr>
          <w:rStyle w:val="Betont"/>
          <w:color w:val="000096"/>
          <w:lang w:val="en-US"/>
        </w:rPr>
        <w:t>&lt;xs:complexType&gt;</w:t>
      </w:r>
      <w:r>
        <w:rPr>
          <w:lang w:val="en-US"/>
        </w:rPr>
        <w:t xml:space="preserve">       </w:t>
      </w:r>
      <w:r>
        <w:rPr>
          <w:rStyle w:val="Betont"/>
          <w:color w:val="000096"/>
          <w:lang w:val="en-US"/>
        </w:rPr>
        <w:t>&lt;xs:sequence&gt;</w:t>
      </w:r>
      <w:r>
        <w:rPr>
          <w:lang w:val="en-US"/>
        </w:rPr>
        <w:t xml:space="preserve">         </w:t>
      </w:r>
      <w:r>
        <w:rPr>
          <w:rStyle w:val="Betont"/>
          <w:color w:val="000096"/>
          <w:lang w:val="en-US"/>
        </w:rPr>
        <w:t>&lt;xs:element</w:t>
      </w:r>
      <w:r>
        <w:rPr>
          <w:lang w:val="en-US"/>
        </w:rPr>
        <w:t xml:space="preserve"> </w:t>
      </w:r>
      <w:r>
        <w:rPr>
          <w:rStyle w:val="hl-attribute"/>
          <w:color w:val="F5844C"/>
          <w:lang w:val="en-US"/>
        </w:rPr>
        <w:t>name</w:t>
      </w:r>
      <w:r>
        <w:rPr>
          <w:lang w:val="en-US"/>
        </w:rPr>
        <w:t>=</w:t>
      </w:r>
      <w:r>
        <w:rPr>
          <w:rStyle w:val="hl-value"/>
          <w:color w:val="993300"/>
          <w:lang w:val="en-US"/>
        </w:rPr>
        <w:t>"head"</w:t>
      </w:r>
      <w:r>
        <w:rPr>
          <w:rStyle w:val="Betont"/>
          <w:color w:val="000096"/>
          <w:lang w:val="en-US"/>
        </w:rPr>
        <w:t>&gt;</w:t>
      </w:r>
      <w:r>
        <w:rPr>
          <w:lang w:val="en-US"/>
        </w:rPr>
        <w:t xml:space="preserve">           </w:t>
      </w:r>
      <w:r>
        <w:rPr>
          <w:rStyle w:val="Betont"/>
          <w:color w:val="000096"/>
          <w:lang w:val="en-US"/>
        </w:rPr>
        <w:t>&lt;xs:complexType&gt;</w:t>
      </w:r>
      <w:r>
        <w:rPr>
          <w:lang w:val="en-US"/>
        </w:rPr>
        <w:t xml:space="preserve">             </w:t>
      </w:r>
      <w:r>
        <w:rPr>
          <w:rStyle w:val="Betont"/>
          <w:color w:val="000096"/>
          <w:lang w:val="en-US"/>
        </w:rPr>
        <w:t>&lt;xs:sequence&gt;</w:t>
      </w:r>
      <w:r>
        <w:rPr>
          <w:lang w:val="en-US"/>
        </w:rPr>
        <w:t xml:space="preserve">               </w:t>
      </w:r>
      <w:r>
        <w:rPr>
          <w:rStyle w:val="Betont"/>
          <w:color w:val="000096"/>
          <w:lang w:val="en-US"/>
        </w:rPr>
        <w:t>&lt;xs:element</w:t>
      </w:r>
      <w:r>
        <w:rPr>
          <w:lang w:val="en-US"/>
        </w:rPr>
        <w:t xml:space="preserve"> </w:t>
      </w:r>
      <w:r>
        <w:rPr>
          <w:rStyle w:val="hl-attribute"/>
          <w:color w:val="F5844C"/>
          <w:lang w:val="en-US"/>
        </w:rPr>
        <w:t>name</w:t>
      </w:r>
      <w:r>
        <w:rPr>
          <w:lang w:val="en-US"/>
        </w:rPr>
        <w:t>=</w:t>
      </w:r>
      <w:r>
        <w:rPr>
          <w:rStyle w:val="hl-value"/>
          <w:color w:val="993300"/>
          <w:lang w:val="en-US"/>
        </w:rPr>
        <w:t>"title"</w:t>
      </w:r>
      <w:r>
        <w:rPr>
          <w:lang w:val="en-US"/>
        </w:rPr>
        <w:t xml:space="preserve"> </w:t>
      </w:r>
      <w:r>
        <w:rPr>
          <w:rStyle w:val="hl-attribute"/>
          <w:color w:val="F5844C"/>
          <w:lang w:val="en-US"/>
        </w:rPr>
        <w:t>type</w:t>
      </w:r>
      <w:r>
        <w:rPr>
          <w:lang w:val="en-US"/>
        </w:rPr>
        <w:t>=</w:t>
      </w:r>
      <w:r>
        <w:rPr>
          <w:rStyle w:val="hl-value"/>
          <w:color w:val="993300"/>
          <w:lang w:val="en-US"/>
        </w:rPr>
        <w:t>"xs:string"</w:t>
      </w:r>
      <w:r>
        <w:rPr>
          <w:rStyle w:val="Betont"/>
          <w:color w:val="000096"/>
          <w:lang w:val="en-US"/>
        </w:rPr>
        <w:t>/&gt;</w:t>
      </w:r>
      <w:r>
        <w:rPr>
          <w:lang w:val="en-US"/>
        </w:rPr>
        <w:t xml:space="preserve">             </w:t>
      </w:r>
      <w:r>
        <w:rPr>
          <w:rStyle w:val="Betont"/>
          <w:color w:val="000096"/>
          <w:lang w:val="en-US"/>
        </w:rPr>
        <w:t>&lt;/xs:sequence&gt;</w:t>
      </w:r>
      <w:r>
        <w:rPr>
          <w:lang w:val="en-US"/>
        </w:rPr>
        <w:t xml:space="preserve">             </w:t>
      </w:r>
      <w:r>
        <w:rPr>
          <w:rStyle w:val="Betont"/>
          <w:color w:val="000096"/>
          <w:lang w:val="en-US"/>
        </w:rPr>
        <w:t>&lt;xs:attributeGroup</w:t>
      </w:r>
      <w:r>
        <w:rPr>
          <w:lang w:val="en-US"/>
        </w:rPr>
        <w:t xml:space="preserve"> </w:t>
      </w:r>
      <w:r>
        <w:rPr>
          <w:rStyle w:val="hl-attribute"/>
          <w:color w:val="F5844C"/>
          <w:lang w:val="en-US"/>
        </w:rPr>
        <w:t>ref</w:t>
      </w:r>
      <w:r>
        <w:rPr>
          <w:lang w:val="en-US"/>
        </w:rPr>
        <w:t>=</w:t>
      </w:r>
      <w:r>
        <w:rPr>
          <w:rStyle w:val="hl-value"/>
          <w:color w:val="993300"/>
          <w:lang w:val="en-US"/>
        </w:rPr>
        <w:t>"commonAtts"</w:t>
      </w:r>
      <w:r>
        <w:rPr>
          <w:rStyle w:val="Betont"/>
          <w:color w:val="000096"/>
          <w:lang w:val="en-US"/>
        </w:rPr>
        <w:t>/&gt;</w:t>
      </w:r>
      <w:r>
        <w:rPr>
          <w:lang w:val="en-US"/>
        </w:rPr>
        <w:t xml:space="preserve">           </w:t>
      </w:r>
      <w:r>
        <w:rPr>
          <w:rStyle w:val="Betont"/>
          <w:color w:val="000096"/>
          <w:lang w:val="en-US"/>
        </w:rPr>
        <w:t>&lt;/xs:complexType&gt;</w:t>
      </w:r>
      <w:r>
        <w:rPr>
          <w:lang w:val="en-US"/>
        </w:rPr>
        <w:t xml:space="preserve">         </w:t>
      </w:r>
      <w:r>
        <w:rPr>
          <w:rStyle w:val="Betont"/>
          <w:color w:val="000096"/>
          <w:lang w:val="en-US"/>
        </w:rPr>
        <w:t>&lt;/xs:element&gt;</w:t>
      </w:r>
      <w:r>
        <w:rPr>
          <w:lang w:val="en-US"/>
        </w:rPr>
        <w:t xml:space="preserve">         </w:t>
      </w:r>
      <w:r>
        <w:rPr>
          <w:rStyle w:val="Betont"/>
          <w:color w:val="000096"/>
          <w:lang w:val="en-US"/>
        </w:rPr>
        <w:t>&lt;xs:element</w:t>
      </w:r>
      <w:r>
        <w:rPr>
          <w:lang w:val="en-US"/>
        </w:rPr>
        <w:t xml:space="preserve"> </w:t>
      </w:r>
      <w:r>
        <w:rPr>
          <w:rStyle w:val="hl-attribute"/>
          <w:color w:val="F5844C"/>
          <w:lang w:val="en-US"/>
        </w:rPr>
        <w:t>name</w:t>
      </w:r>
      <w:r>
        <w:rPr>
          <w:lang w:val="en-US"/>
        </w:rPr>
        <w:t>=</w:t>
      </w:r>
      <w:r>
        <w:rPr>
          <w:rStyle w:val="hl-value"/>
          <w:color w:val="993300"/>
          <w:lang w:val="en-US"/>
        </w:rPr>
        <w:t>"body"</w:t>
      </w:r>
      <w:r>
        <w:rPr>
          <w:rStyle w:val="Betont"/>
          <w:color w:val="000096"/>
          <w:lang w:val="en-US"/>
        </w:rPr>
        <w:t>&gt;</w:t>
      </w:r>
      <w:r>
        <w:rPr>
          <w:lang w:val="en-US"/>
        </w:rPr>
        <w:t xml:space="preserve">           </w:t>
      </w:r>
      <w:r>
        <w:rPr>
          <w:rStyle w:val="Betont"/>
          <w:color w:val="000096"/>
          <w:lang w:val="en-US"/>
        </w:rPr>
        <w:t>&lt;xs:complexType&gt;</w:t>
      </w:r>
      <w:r>
        <w:rPr>
          <w:lang w:val="en-US"/>
        </w:rPr>
        <w:t xml:space="preserve">             </w:t>
      </w:r>
      <w:r>
        <w:rPr>
          <w:rStyle w:val="Betont"/>
          <w:color w:val="000096"/>
          <w:lang w:val="en-US"/>
        </w:rPr>
        <w:t>&lt;xs:choice</w:t>
      </w:r>
      <w:r>
        <w:rPr>
          <w:lang w:val="en-US"/>
        </w:rPr>
        <w:t xml:space="preserve"> </w:t>
      </w:r>
      <w:r>
        <w:rPr>
          <w:rStyle w:val="hl-attribute"/>
          <w:color w:val="F5844C"/>
          <w:lang w:val="en-US"/>
        </w:rPr>
        <w:t>minOccurs</w:t>
      </w:r>
      <w:r>
        <w:rPr>
          <w:lang w:val="en-US"/>
        </w:rPr>
        <w:t>=</w:t>
      </w:r>
      <w:r>
        <w:rPr>
          <w:rStyle w:val="hl-value"/>
          <w:color w:val="993300"/>
          <w:lang w:val="en-US"/>
        </w:rPr>
        <w:t>"1"</w:t>
      </w:r>
      <w:r>
        <w:rPr>
          <w:lang w:val="en-US"/>
        </w:rPr>
        <w:t xml:space="preserve"> </w:t>
      </w:r>
      <w:r>
        <w:rPr>
          <w:rStyle w:val="hl-attribute"/>
          <w:color w:val="F5844C"/>
          <w:lang w:val="en-US"/>
        </w:rPr>
        <w:t>maxOccurs</w:t>
      </w:r>
      <w:r>
        <w:rPr>
          <w:lang w:val="en-US"/>
        </w:rPr>
        <w:t>=</w:t>
      </w:r>
      <w:r>
        <w:rPr>
          <w:rStyle w:val="hl-value"/>
          <w:color w:val="993300"/>
          <w:lang w:val="en-US"/>
        </w:rPr>
        <w:t>"unbounded"</w:t>
      </w:r>
      <w:r>
        <w:rPr>
          <w:rStyle w:val="Betont"/>
          <w:color w:val="000096"/>
          <w:lang w:val="en-US"/>
        </w:rPr>
        <w:t>&gt;</w:t>
      </w:r>
      <w:r>
        <w:rPr>
          <w:lang w:val="en-US"/>
        </w:rPr>
        <w:t xml:space="preserve">               </w:t>
      </w:r>
      <w:r>
        <w:rPr>
          <w:rStyle w:val="Betont"/>
          <w:color w:val="000096"/>
          <w:lang w:val="en-US"/>
        </w:rPr>
        <w:t>&lt;xs:element</w:t>
      </w:r>
      <w:r>
        <w:rPr>
          <w:lang w:val="en-US"/>
        </w:rPr>
        <w:t xml:space="preserve"> </w:t>
      </w:r>
      <w:r>
        <w:rPr>
          <w:rStyle w:val="hl-attribute"/>
          <w:color w:val="F5844C"/>
          <w:lang w:val="en-US"/>
        </w:rPr>
        <w:t>name</w:t>
      </w:r>
      <w:r>
        <w:rPr>
          <w:lang w:val="en-US"/>
        </w:rPr>
        <w:t>=</w:t>
      </w:r>
      <w:r>
        <w:rPr>
          <w:rStyle w:val="hl-value"/>
          <w:color w:val="993300"/>
          <w:lang w:val="en-US"/>
        </w:rPr>
        <w:t>"p"</w:t>
      </w:r>
      <w:r>
        <w:rPr>
          <w:rStyle w:val="Betont"/>
          <w:color w:val="000096"/>
          <w:lang w:val="en-US"/>
        </w:rPr>
        <w:t>&gt;</w:t>
      </w:r>
      <w:r>
        <w:rPr>
          <w:lang w:val="en-US"/>
        </w:rPr>
        <w:t xml:space="preserve">                 </w:t>
      </w:r>
      <w:r>
        <w:rPr>
          <w:rStyle w:val="Betont"/>
          <w:color w:val="000096"/>
          <w:lang w:val="en-US"/>
        </w:rPr>
        <w:t>&lt;xs:complexType</w:t>
      </w:r>
      <w:r>
        <w:rPr>
          <w:lang w:val="en-US"/>
        </w:rPr>
        <w:t xml:space="preserve"> </w:t>
      </w:r>
      <w:r>
        <w:rPr>
          <w:rStyle w:val="hl-attribute"/>
          <w:color w:val="F5844C"/>
          <w:lang w:val="en-US"/>
        </w:rPr>
        <w:t>mixed</w:t>
      </w:r>
      <w:r>
        <w:rPr>
          <w:lang w:val="en-US"/>
        </w:rPr>
        <w:t>=</w:t>
      </w:r>
      <w:r>
        <w:rPr>
          <w:rStyle w:val="hl-value"/>
          <w:color w:val="993300"/>
          <w:lang w:val="en-US"/>
        </w:rPr>
        <w:t>"true"</w:t>
      </w:r>
      <w:r>
        <w:rPr>
          <w:rStyle w:val="Betont"/>
          <w:color w:val="000096"/>
          <w:lang w:val="en-US"/>
        </w:rPr>
        <w:t>&gt;</w:t>
      </w:r>
      <w:r>
        <w:rPr>
          <w:lang w:val="en-US"/>
        </w:rPr>
        <w:t xml:space="preserve">                   </w:t>
      </w:r>
      <w:r>
        <w:rPr>
          <w:rStyle w:val="Betont"/>
          <w:color w:val="000096"/>
          <w:lang w:val="en-US"/>
        </w:rPr>
        <w:t>&lt;xs:choice</w:t>
      </w:r>
      <w:r>
        <w:rPr>
          <w:lang w:val="en-US"/>
        </w:rPr>
        <w:t xml:space="preserve"> </w:t>
      </w:r>
      <w:r>
        <w:rPr>
          <w:rStyle w:val="hl-attribute"/>
          <w:color w:val="F5844C"/>
          <w:lang w:val="en-US"/>
        </w:rPr>
        <w:t>minOccurs</w:t>
      </w:r>
      <w:r>
        <w:rPr>
          <w:lang w:val="en-US"/>
        </w:rPr>
        <w:t>=</w:t>
      </w:r>
      <w:r>
        <w:rPr>
          <w:rStyle w:val="hl-value"/>
          <w:color w:val="993300"/>
          <w:lang w:val="en-US"/>
        </w:rPr>
        <w:t>"0"</w:t>
      </w:r>
      <w:r>
        <w:rPr>
          <w:lang w:val="en-US"/>
        </w:rPr>
        <w:t xml:space="preserve"> </w:t>
      </w:r>
      <w:r>
        <w:rPr>
          <w:rStyle w:val="hl-attribute"/>
          <w:color w:val="F5844C"/>
          <w:lang w:val="en-US"/>
        </w:rPr>
        <w:t>maxOccurs</w:t>
      </w:r>
      <w:r>
        <w:rPr>
          <w:lang w:val="en-US"/>
        </w:rPr>
        <w:t>=</w:t>
      </w:r>
      <w:r>
        <w:rPr>
          <w:rStyle w:val="hl-value"/>
          <w:color w:val="993300"/>
          <w:lang w:val="en-US"/>
        </w:rPr>
        <w:t>"unbounded"</w:t>
      </w:r>
      <w:r>
        <w:rPr>
          <w:rStyle w:val="Betont"/>
          <w:color w:val="000096"/>
          <w:lang w:val="en-US"/>
        </w:rPr>
        <w:t>&gt;</w:t>
      </w:r>
      <w:r>
        <w:rPr>
          <w:lang w:val="en-US"/>
        </w:rPr>
        <w:t xml:space="preserve">                     </w:t>
      </w:r>
      <w:r>
        <w:rPr>
          <w:rStyle w:val="Betont"/>
          <w:color w:val="000096"/>
          <w:lang w:val="en-US"/>
        </w:rPr>
        <w:t>&lt;xs:element</w:t>
      </w:r>
      <w:r>
        <w:rPr>
          <w:lang w:val="en-US"/>
        </w:rPr>
        <w:t xml:space="preserve"> </w:t>
      </w:r>
      <w:r>
        <w:rPr>
          <w:rStyle w:val="hl-attribute"/>
          <w:color w:val="F5844C"/>
          <w:lang w:val="en-US"/>
        </w:rPr>
        <w:t>ref</w:t>
      </w:r>
      <w:r>
        <w:rPr>
          <w:lang w:val="en-US"/>
        </w:rPr>
        <w:t>=</w:t>
      </w:r>
      <w:r>
        <w:rPr>
          <w:rStyle w:val="hl-value"/>
          <w:color w:val="993300"/>
          <w:lang w:val="en-US"/>
        </w:rPr>
        <w:t>"path"</w:t>
      </w:r>
      <w:r>
        <w:rPr>
          <w:rStyle w:val="Betont"/>
          <w:color w:val="000096"/>
          <w:lang w:val="en-US"/>
        </w:rPr>
        <w:t>/&gt;</w:t>
      </w:r>
      <w:r>
        <w:rPr>
          <w:lang w:val="en-US"/>
        </w:rPr>
        <w:t xml:space="preserve">                     </w:t>
      </w:r>
      <w:r>
        <w:rPr>
          <w:rStyle w:val="Betont"/>
          <w:color w:val="000096"/>
          <w:lang w:val="en-US"/>
        </w:rPr>
        <w:t>&lt;xs:element</w:t>
      </w:r>
      <w:r>
        <w:rPr>
          <w:lang w:val="en-US"/>
        </w:rPr>
        <w:t xml:space="preserve"> </w:t>
      </w:r>
      <w:r>
        <w:rPr>
          <w:rStyle w:val="hl-attribute"/>
          <w:color w:val="F5844C"/>
          <w:lang w:val="en-US"/>
        </w:rPr>
        <w:t>ref</w:t>
      </w:r>
      <w:r>
        <w:rPr>
          <w:lang w:val="en-US"/>
        </w:rPr>
        <w:t>=</w:t>
      </w:r>
      <w:r>
        <w:rPr>
          <w:rStyle w:val="hl-value"/>
          <w:color w:val="993300"/>
          <w:lang w:val="en-US"/>
        </w:rPr>
        <w:t>"cmd"</w:t>
      </w:r>
      <w:r>
        <w:rPr>
          <w:rStyle w:val="Betont"/>
          <w:color w:val="000096"/>
          <w:lang w:val="en-US"/>
        </w:rPr>
        <w:t>/&gt;</w:t>
      </w:r>
      <w:r>
        <w:rPr>
          <w:lang w:val="en-US"/>
        </w:rPr>
        <w:t xml:space="preserve">                   </w:t>
      </w:r>
      <w:r>
        <w:rPr>
          <w:rStyle w:val="Betont"/>
          <w:color w:val="000096"/>
          <w:lang w:val="en-US"/>
        </w:rPr>
        <w:t>&lt;/xs:choice&gt;</w:t>
      </w:r>
      <w:r>
        <w:rPr>
          <w:lang w:val="en-US"/>
        </w:rPr>
        <w:t xml:space="preserve">                   </w:t>
      </w:r>
      <w:r>
        <w:rPr>
          <w:rStyle w:val="Betont"/>
          <w:color w:val="000096"/>
          <w:lang w:val="en-US"/>
        </w:rPr>
        <w:t>&lt;xs:attributeGroup</w:t>
      </w:r>
      <w:r>
        <w:rPr>
          <w:lang w:val="en-US"/>
        </w:rPr>
        <w:t xml:space="preserve"> </w:t>
      </w:r>
      <w:r>
        <w:rPr>
          <w:rStyle w:val="hl-attribute"/>
          <w:color w:val="F5844C"/>
          <w:lang w:val="en-US"/>
        </w:rPr>
        <w:t>ref</w:t>
      </w:r>
      <w:r>
        <w:rPr>
          <w:lang w:val="en-US"/>
        </w:rPr>
        <w:t>=</w:t>
      </w:r>
      <w:r>
        <w:rPr>
          <w:rStyle w:val="hl-value"/>
          <w:color w:val="993300"/>
          <w:lang w:val="en-US"/>
        </w:rPr>
        <w:t>"commonAtts"</w:t>
      </w:r>
      <w:r>
        <w:rPr>
          <w:rStyle w:val="Betont"/>
          <w:color w:val="000096"/>
          <w:lang w:val="en-US"/>
        </w:rPr>
        <w:t>/&gt;</w:t>
      </w:r>
      <w:r>
        <w:rPr>
          <w:lang w:val="en-US"/>
        </w:rPr>
        <w:t xml:space="preserve">                 </w:t>
      </w:r>
      <w:r>
        <w:rPr>
          <w:rStyle w:val="Betont"/>
          <w:color w:val="000096"/>
          <w:lang w:val="en-US"/>
        </w:rPr>
        <w:t>&lt;/xs:complexType&gt;</w:t>
      </w:r>
      <w:r>
        <w:rPr>
          <w:lang w:val="en-US"/>
        </w:rPr>
        <w:t xml:space="preserve">               </w:t>
      </w:r>
      <w:r>
        <w:rPr>
          <w:rStyle w:val="Betont"/>
          <w:color w:val="000096"/>
          <w:lang w:val="en-US"/>
        </w:rPr>
        <w:t>&lt;/xs:element&gt;</w:t>
      </w:r>
      <w:r>
        <w:rPr>
          <w:lang w:val="en-US"/>
        </w:rPr>
        <w:t xml:space="preserve">             </w:t>
      </w:r>
      <w:r>
        <w:rPr>
          <w:rStyle w:val="Betont"/>
          <w:color w:val="000096"/>
          <w:lang w:val="en-US"/>
        </w:rPr>
        <w:t>&lt;/xs:choice&gt;</w:t>
      </w:r>
      <w:r>
        <w:rPr>
          <w:lang w:val="en-US"/>
        </w:rPr>
        <w:t xml:space="preserve">           </w:t>
      </w:r>
      <w:r>
        <w:rPr>
          <w:rStyle w:val="Betont"/>
          <w:color w:val="000096"/>
          <w:lang w:val="en-US"/>
        </w:rPr>
        <w:t>&lt;/xs:complexType&gt;</w:t>
      </w:r>
      <w:r>
        <w:rPr>
          <w:lang w:val="en-US"/>
        </w:rPr>
        <w:t xml:space="preserve">         </w:t>
      </w:r>
      <w:r>
        <w:rPr>
          <w:rStyle w:val="Betont"/>
          <w:color w:val="000096"/>
          <w:lang w:val="en-US"/>
        </w:rPr>
        <w:t>&lt;/xs:element&gt;</w:t>
      </w:r>
      <w:r>
        <w:rPr>
          <w:lang w:val="en-US"/>
        </w:rPr>
        <w:t xml:space="preserve">       </w:t>
      </w:r>
      <w:r>
        <w:rPr>
          <w:rStyle w:val="Betont"/>
          <w:color w:val="000096"/>
          <w:lang w:val="en-US"/>
        </w:rPr>
        <w:t>&lt;/xs:sequence&gt;</w:t>
      </w:r>
      <w:r>
        <w:rPr>
          <w:lang w:val="en-US"/>
        </w:rPr>
        <w:t xml:space="preserve">       </w:t>
      </w:r>
      <w:r>
        <w:rPr>
          <w:rStyle w:val="Betont"/>
          <w:color w:val="000096"/>
          <w:lang w:val="en-US"/>
        </w:rPr>
        <w:t>&lt;xs:attributeGroup</w:t>
      </w:r>
      <w:r>
        <w:rPr>
          <w:lang w:val="en-US"/>
        </w:rPr>
        <w:t xml:space="preserve"> </w:t>
      </w:r>
      <w:r>
        <w:rPr>
          <w:rStyle w:val="hl-attribute"/>
          <w:color w:val="F5844C"/>
          <w:lang w:val="en-US"/>
        </w:rPr>
        <w:t>ref</w:t>
      </w:r>
      <w:r>
        <w:rPr>
          <w:lang w:val="en-US"/>
        </w:rPr>
        <w:t>=</w:t>
      </w:r>
      <w:r>
        <w:rPr>
          <w:rStyle w:val="hl-value"/>
          <w:color w:val="993300"/>
          <w:lang w:val="en-US"/>
        </w:rPr>
        <w:t>"its:att.version.attribute.version"</w:t>
      </w:r>
      <w:r>
        <w:rPr>
          <w:rStyle w:val="Betont"/>
          <w:color w:val="000096"/>
          <w:lang w:val="en-US"/>
        </w:rPr>
        <w:t>/&gt;</w:t>
      </w:r>
      <w:r>
        <w:rPr>
          <w:lang w:val="en-US"/>
        </w:rPr>
        <w:t xml:space="preserve">     </w:t>
      </w:r>
      <w:r>
        <w:rPr>
          <w:rStyle w:val="Betont"/>
          <w:color w:val="000096"/>
          <w:lang w:val="en-US"/>
        </w:rPr>
        <w:t>&lt;/xs:complexType&gt;</w:t>
      </w:r>
      <w:r>
        <w:rPr>
          <w:lang w:val="en-US"/>
        </w:rPr>
        <w:t xml:space="preserve">   </w:t>
      </w:r>
      <w:r>
        <w:rPr>
          <w:rStyle w:val="Betont"/>
          <w:color w:val="000096"/>
          <w:lang w:val="en-US"/>
        </w:rPr>
        <w:t>&lt;/xs:element&gt;</w:t>
      </w:r>
      <w:r>
        <w:rPr>
          <w:lang w:val="en-US"/>
        </w:rPr>
        <w:t xml:space="preserve">   </w:t>
      </w:r>
      <w:r>
        <w:rPr>
          <w:rStyle w:val="Betont"/>
          <w:color w:val="000096"/>
          <w:lang w:val="en-US"/>
        </w:rPr>
        <w:t>&lt;xs:element</w:t>
      </w:r>
      <w:r>
        <w:rPr>
          <w:lang w:val="en-US"/>
        </w:rPr>
        <w:t xml:space="preserve"> </w:t>
      </w:r>
      <w:r>
        <w:rPr>
          <w:rStyle w:val="hl-attribute"/>
          <w:color w:val="F5844C"/>
          <w:lang w:val="en-US"/>
        </w:rPr>
        <w:t>name</w:t>
      </w:r>
      <w:r>
        <w:rPr>
          <w:lang w:val="en-US"/>
        </w:rPr>
        <w:t>=</w:t>
      </w:r>
      <w:r>
        <w:rPr>
          <w:rStyle w:val="hl-value"/>
          <w:color w:val="993300"/>
          <w:lang w:val="en-US"/>
        </w:rPr>
        <w:t>"path"</w:t>
      </w:r>
      <w:r>
        <w:rPr>
          <w:rStyle w:val="Betont"/>
          <w:color w:val="000096"/>
          <w:lang w:val="en-US"/>
        </w:rPr>
        <w:t>&gt;</w:t>
      </w:r>
      <w:r>
        <w:rPr>
          <w:lang w:val="en-US"/>
        </w:rPr>
        <w:t xml:space="preserve">     </w:t>
      </w:r>
      <w:r>
        <w:rPr>
          <w:rStyle w:val="Betont"/>
          <w:color w:val="000096"/>
          <w:lang w:val="en-US"/>
        </w:rPr>
        <w:t>&lt;xs:complexType</w:t>
      </w:r>
      <w:r>
        <w:rPr>
          <w:lang w:val="en-US"/>
        </w:rPr>
        <w:t xml:space="preserve"> </w:t>
      </w:r>
      <w:r>
        <w:rPr>
          <w:rStyle w:val="hl-attribute"/>
          <w:color w:val="F5844C"/>
          <w:lang w:val="en-US"/>
        </w:rPr>
        <w:t>mixed</w:t>
      </w:r>
      <w:r>
        <w:rPr>
          <w:lang w:val="en-US"/>
        </w:rPr>
        <w:t>=</w:t>
      </w:r>
      <w:r>
        <w:rPr>
          <w:rStyle w:val="hl-value"/>
          <w:color w:val="993300"/>
          <w:lang w:val="en-US"/>
        </w:rPr>
        <w:t>"true"</w:t>
      </w:r>
      <w:r>
        <w:rPr>
          <w:rStyle w:val="Betont"/>
          <w:color w:val="000096"/>
          <w:lang w:val="en-US"/>
        </w:rPr>
        <w:t>&gt;</w:t>
      </w:r>
      <w:r>
        <w:rPr>
          <w:lang w:val="en-US"/>
        </w:rPr>
        <w:t xml:space="preserve">       </w:t>
      </w:r>
      <w:r>
        <w:rPr>
          <w:rStyle w:val="Betont"/>
          <w:color w:val="000096"/>
          <w:lang w:val="en-US"/>
        </w:rPr>
        <w:t>&lt;xs:attributeGroup</w:t>
      </w:r>
      <w:r>
        <w:rPr>
          <w:lang w:val="en-US"/>
        </w:rPr>
        <w:t xml:space="preserve"> </w:t>
      </w:r>
      <w:r>
        <w:rPr>
          <w:rStyle w:val="hl-attribute"/>
          <w:color w:val="F5844C"/>
          <w:lang w:val="en-US"/>
        </w:rPr>
        <w:t>ref</w:t>
      </w:r>
      <w:r>
        <w:rPr>
          <w:lang w:val="en-US"/>
        </w:rPr>
        <w:t>=</w:t>
      </w:r>
      <w:r>
        <w:rPr>
          <w:rStyle w:val="hl-value"/>
          <w:color w:val="993300"/>
          <w:lang w:val="en-US"/>
        </w:rPr>
        <w:t>"commonAtts"</w:t>
      </w:r>
      <w:r>
        <w:rPr>
          <w:rStyle w:val="Betont"/>
          <w:color w:val="000096"/>
          <w:lang w:val="en-US"/>
        </w:rPr>
        <w:t>/&gt;</w:t>
      </w:r>
      <w:r>
        <w:rPr>
          <w:lang w:val="en-US"/>
        </w:rPr>
        <w:t xml:space="preserve">     </w:t>
      </w:r>
      <w:r>
        <w:rPr>
          <w:rStyle w:val="Betont"/>
          <w:color w:val="000096"/>
          <w:lang w:val="en-US"/>
        </w:rPr>
        <w:t>&lt;/xs:complexType&gt;</w:t>
      </w:r>
      <w:r>
        <w:rPr>
          <w:lang w:val="en-US"/>
        </w:rPr>
        <w:t xml:space="preserve">   </w:t>
      </w:r>
      <w:r>
        <w:rPr>
          <w:rStyle w:val="Betont"/>
          <w:color w:val="000096"/>
          <w:lang w:val="en-US"/>
        </w:rPr>
        <w:t>&lt;/xs:element&gt;</w:t>
      </w:r>
      <w:r>
        <w:rPr>
          <w:lang w:val="en-US"/>
        </w:rPr>
        <w:t xml:space="preserve">   </w:t>
      </w:r>
      <w:r>
        <w:rPr>
          <w:rStyle w:val="Betont"/>
          <w:color w:val="000096"/>
          <w:lang w:val="en-US"/>
        </w:rPr>
        <w:t>&lt;xs:element</w:t>
      </w:r>
      <w:r>
        <w:rPr>
          <w:lang w:val="en-US"/>
        </w:rPr>
        <w:t xml:space="preserve"> </w:t>
      </w:r>
      <w:r>
        <w:rPr>
          <w:rStyle w:val="hl-attribute"/>
          <w:color w:val="F5844C"/>
          <w:lang w:val="en-US"/>
        </w:rPr>
        <w:t>name</w:t>
      </w:r>
      <w:r>
        <w:rPr>
          <w:lang w:val="en-US"/>
        </w:rPr>
        <w:t>=</w:t>
      </w:r>
      <w:r>
        <w:rPr>
          <w:rStyle w:val="hl-value"/>
          <w:color w:val="993300"/>
          <w:lang w:val="en-US"/>
        </w:rPr>
        <w:t>"cmd"</w:t>
      </w:r>
      <w:r>
        <w:rPr>
          <w:rStyle w:val="Betont"/>
          <w:color w:val="000096"/>
          <w:lang w:val="en-US"/>
        </w:rPr>
        <w:t>&gt;</w:t>
      </w:r>
      <w:r>
        <w:rPr>
          <w:lang w:val="en-US"/>
        </w:rPr>
        <w:t xml:space="preserve">     </w:t>
      </w:r>
      <w:r>
        <w:rPr>
          <w:rStyle w:val="Betont"/>
          <w:color w:val="000096"/>
          <w:lang w:val="en-US"/>
        </w:rPr>
        <w:t>&lt;xs:complexType</w:t>
      </w:r>
      <w:r>
        <w:rPr>
          <w:lang w:val="en-US"/>
        </w:rPr>
        <w:t xml:space="preserve"> </w:t>
      </w:r>
      <w:r>
        <w:rPr>
          <w:rStyle w:val="hl-attribute"/>
          <w:color w:val="F5844C"/>
          <w:lang w:val="en-US"/>
        </w:rPr>
        <w:t>mixed</w:t>
      </w:r>
      <w:r>
        <w:rPr>
          <w:lang w:val="en-US"/>
        </w:rPr>
        <w:t>=</w:t>
      </w:r>
      <w:r>
        <w:rPr>
          <w:rStyle w:val="hl-value"/>
          <w:color w:val="993300"/>
          <w:lang w:val="en-US"/>
        </w:rPr>
        <w:t>"true"</w:t>
      </w:r>
      <w:r>
        <w:rPr>
          <w:rStyle w:val="Betont"/>
          <w:color w:val="000096"/>
          <w:lang w:val="en-US"/>
        </w:rPr>
        <w:t>&gt;</w:t>
      </w:r>
      <w:r>
        <w:rPr>
          <w:lang w:val="en-US"/>
        </w:rPr>
        <w:t xml:space="preserve">       </w:t>
      </w:r>
      <w:r>
        <w:rPr>
          <w:rStyle w:val="Betont"/>
          <w:color w:val="000096"/>
          <w:lang w:val="en-US"/>
        </w:rPr>
        <w:t>&lt;xs:attributeGroup</w:t>
      </w:r>
      <w:r>
        <w:rPr>
          <w:lang w:val="en-US"/>
        </w:rPr>
        <w:t xml:space="preserve"> </w:t>
      </w:r>
      <w:r>
        <w:rPr>
          <w:rStyle w:val="hl-attribute"/>
          <w:color w:val="F5844C"/>
          <w:lang w:val="en-US"/>
        </w:rPr>
        <w:t>ref</w:t>
      </w:r>
      <w:r>
        <w:rPr>
          <w:lang w:val="en-US"/>
        </w:rPr>
        <w:t>=</w:t>
      </w:r>
      <w:r>
        <w:rPr>
          <w:rStyle w:val="hl-value"/>
          <w:color w:val="993300"/>
          <w:lang w:val="en-US"/>
        </w:rPr>
        <w:t>"commonAtts"</w:t>
      </w:r>
      <w:r>
        <w:rPr>
          <w:rStyle w:val="Betont"/>
          <w:color w:val="000096"/>
          <w:lang w:val="en-US"/>
        </w:rPr>
        <w:t>/&gt;</w:t>
      </w:r>
      <w:r>
        <w:rPr>
          <w:lang w:val="en-US"/>
        </w:rPr>
        <w:t xml:space="preserve">     </w:t>
      </w:r>
      <w:r>
        <w:rPr>
          <w:rStyle w:val="Betont"/>
          <w:color w:val="000096"/>
          <w:lang w:val="en-US"/>
        </w:rPr>
        <w:t>&lt;/xs:complexType&gt;</w:t>
      </w:r>
      <w:r>
        <w:rPr>
          <w:lang w:val="en-US"/>
        </w:rPr>
        <w:t xml:space="preserve">   </w:t>
      </w:r>
      <w:r>
        <w:rPr>
          <w:rStyle w:val="Betont"/>
          <w:color w:val="000096"/>
          <w:lang w:val="en-US"/>
        </w:rPr>
        <w:t>&lt;/xs:element&gt;</w:t>
      </w:r>
      <w:r>
        <w:rPr>
          <w:lang w:val="en-US"/>
        </w:rPr>
        <w:t xml:space="preserve"> </w:t>
      </w:r>
      <w:r>
        <w:rPr>
          <w:rStyle w:val="Betont"/>
          <w:color w:val="000096"/>
          <w:lang w:val="en-US"/>
        </w:rPr>
        <w:t>&lt;/xs:schema&gt;</w:t>
      </w:r>
    </w:p>
    <w:p w14:paraId="78299D69" w14:textId="77777777" w:rsidR="0041496C" w:rsidRDefault="0041496C">
      <w:pPr>
        <w:pStyle w:val="StandardWeb"/>
        <w:divId w:val="2054648616"/>
        <w:rPr>
          <w:lang w:val="en-US"/>
        </w:rPr>
      </w:pPr>
      <w:r>
        <w:rPr>
          <w:lang w:val="en-US"/>
        </w:rPr>
        <w:t xml:space="preserve">[Source file: </w:t>
      </w:r>
      <w:hyperlink r:id="rId25" w:history="1">
        <w:r>
          <w:rPr>
            <w:rStyle w:val="Link"/>
            <w:lang w:val="en-US"/>
          </w:rPr>
          <w:t>examples/xml/EX-ways-to-use-its-5.xsd</w:t>
        </w:r>
      </w:hyperlink>
      <w:r>
        <w:rPr>
          <w:lang w:val="en-US"/>
        </w:rPr>
        <w:t>]</w:t>
      </w:r>
    </w:p>
    <w:p w14:paraId="6F88CE30" w14:textId="77777777" w:rsidR="0041496C" w:rsidRDefault="0041496C">
      <w:pPr>
        <w:pStyle w:val="StandardWeb"/>
        <w:divId w:val="1559827899"/>
        <w:rPr>
          <w:lang w:val="en-US"/>
        </w:rPr>
      </w:pPr>
      <w:r>
        <w:rPr>
          <w:lang w:val="en-US"/>
        </w:rPr>
        <w:t xml:space="preserve">The first two approaches above can be likened to the use of CSS in </w:t>
      </w:r>
      <w:hyperlink w:anchor="xhtml10" w:tooltip="XHTML™ 1.0 The Extensible&#10;                HyperText Markup Language (Second Edition)" w:history="1">
        <w:r>
          <w:rPr>
            <w:rStyle w:val="Link"/>
            <w:lang w:val="en-US"/>
          </w:rPr>
          <w:t>[XHTML 1.0]</w:t>
        </w:r>
      </w:hyperlink>
      <w:r>
        <w:rPr>
          <w:lang w:val="en-US"/>
        </w:rPr>
        <w:t xml:space="preserve">. Using a </w:t>
      </w:r>
      <w:r>
        <w:rPr>
          <w:rStyle w:val="HTMLCode"/>
          <w:lang w:val="en-US"/>
        </w:rPr>
        <w:t>style</w:t>
      </w:r>
      <w:r>
        <w:rPr>
          <w:lang w:val="en-US"/>
        </w:rPr>
        <w:t xml:space="preserve"> attribute, an XHTML content author may assign a color to a particular paragraph. That author could also have used the </w:t>
      </w:r>
      <w:r>
        <w:rPr>
          <w:rStyle w:val="HTMLCode"/>
          <w:lang w:val="en-US"/>
        </w:rPr>
        <w:t>style</w:t>
      </w:r>
      <w:r>
        <w:rPr>
          <w:lang w:val="en-US"/>
        </w:rPr>
        <w:t xml:space="preserve"> element at the top of the page to say that all paragraphs of a particular class or in a particular context would be colored red.</w:t>
      </w:r>
    </w:p>
    <w:p w14:paraId="6E5AE9D1" w14:textId="77777777" w:rsidR="0041496C" w:rsidRDefault="0041496C">
      <w:pPr>
        <w:pStyle w:val="berschrift3"/>
        <w:divId w:val="1873034725"/>
        <w:rPr>
          <w:rFonts w:eastAsia="Times New Roman" w:cs="Times New Roman"/>
          <w:lang w:val="en-US"/>
        </w:rPr>
      </w:pPr>
      <w:hyperlink w:anchor="contents" w:history="1">
        <w:r>
          <w:rPr>
            <w:rFonts w:eastAsia="Times New Roman" w:cs="Times New Roman"/>
            <w:noProof/>
          </w:rPr>
          <w:pict w14:anchorId="17F9345A">
            <v:shape id="_x0000_s1035" type="#_x0000_t75" alt="o to the table of contents." href="#contents" style="position:absolute;margin-left:-25.2pt;margin-top:0;width:26pt;height:26pt;z-index:251667456;mso-wrap-distance-left:0;mso-wrap-distance-top:0;mso-wrap-distance-right:0;mso-wrap-distance-bottom:0;mso-position-horizontal:right;mso-position-horizontal-relative:text;mso-position-vertical-relative:line" o:allowoverlap="f" o:button="t">
              <v:imagedata r:id="rId26"/>
              <w10:wrap type="square"/>
            </v:shape>
          </w:pict>
        </w:r>
      </w:hyperlink>
      <w:r>
        <w:rPr>
          <w:rFonts w:eastAsia="Times New Roman" w:cs="Times New Roman"/>
          <w:lang w:val="en-US"/>
        </w:rPr>
        <w:t>1.4 Usage in HTML</w:t>
      </w:r>
    </w:p>
    <w:p w14:paraId="30C8E3CC" w14:textId="77777777" w:rsidR="0041496C" w:rsidRDefault="0041496C">
      <w:pPr>
        <w:pStyle w:val="StandardWeb"/>
        <w:divId w:val="1873034725"/>
        <w:rPr>
          <w:lang w:val="en-US"/>
        </w:rPr>
      </w:pPr>
      <w:bookmarkStart w:id="29" w:name="usage-in-html5"/>
      <w:r>
        <w:rPr>
          <w:lang w:val="en-US"/>
        </w:rPr>
        <w:t xml:space="preserve">ITS 2.0 adds support for usage in HTML. In HTML, ITS local selection is realized via dedicated, </w:t>
      </w:r>
      <w:bookmarkEnd w:id="29"/>
      <w:r>
        <w:rPr>
          <w:lang w:val="en-US"/>
        </w:rPr>
        <w:fldChar w:fldCharType="begin"/>
      </w:r>
      <w:r>
        <w:rPr>
          <w:lang w:val="en-US"/>
        </w:rPr>
        <w:instrText xml:space="preserve"> HYPERLINK "" \l "html5-local-attributes" </w:instrText>
      </w:r>
      <w:r>
        <w:rPr>
          <w:lang w:val="en-US"/>
        </w:rPr>
        <w:fldChar w:fldCharType="separate"/>
      </w:r>
      <w:r>
        <w:rPr>
          <w:rStyle w:val="Link"/>
          <w:lang w:val="en-US"/>
        </w:rPr>
        <w:t>data category specific attributes</w:t>
      </w:r>
      <w:r>
        <w:rPr>
          <w:lang w:val="en-US"/>
        </w:rPr>
        <w:fldChar w:fldCharType="end"/>
      </w:r>
      <w:r>
        <w:rPr>
          <w:lang w:val="en-US"/>
        </w:rPr>
        <w:t>.</w:t>
      </w:r>
    </w:p>
    <w:p w14:paraId="25D7E01A" w14:textId="77777777" w:rsidR="0041496C" w:rsidRDefault="0041496C">
      <w:pPr>
        <w:divId w:val="1873034725"/>
        <w:rPr>
          <w:rFonts w:eastAsia="Times New Roman" w:cs="Times New Roman"/>
          <w:lang w:val="en-US"/>
        </w:rPr>
      </w:pPr>
      <w:r>
        <w:rPr>
          <w:rStyle w:val="editor-note"/>
          <w:rFonts w:eastAsia="Times New Roman" w:cs="Times New Roman"/>
          <w:lang w:val="en-US"/>
        </w:rPr>
        <w:t>[Ed. note: Add example of HTML with local attributes for illustration purposes]</w:t>
      </w:r>
    </w:p>
    <w:p w14:paraId="65BD1ADD" w14:textId="77777777" w:rsidR="0041496C" w:rsidRDefault="0041496C">
      <w:pPr>
        <w:pStyle w:val="StandardWeb"/>
        <w:divId w:val="1873034725"/>
        <w:rPr>
          <w:lang w:val="en-US"/>
        </w:rPr>
      </w:pPr>
      <w:r>
        <w:rPr>
          <w:lang w:val="en-US"/>
        </w:rPr>
        <w:t>For the so-called “</w:t>
      </w:r>
      <w:hyperlink w:anchor="basic-concepts-selection-global" w:history="1">
        <w:r>
          <w:rPr>
            <w:rStyle w:val="Link"/>
            <w:lang w:val="en-US"/>
          </w:rPr>
          <w:t>global approach</w:t>
        </w:r>
      </w:hyperlink>
      <w:r>
        <w:rPr>
          <w:lang w:val="en-US"/>
        </w:rPr>
        <w:t xml:space="preserve">” in HTML, this specification defines a link type for referring to files with global rules in </w:t>
      </w:r>
      <w:hyperlink w:anchor="html5-global-rules" w:history="1">
        <w:r>
          <w:rPr>
            <w:rStyle w:val="Link"/>
            <w:lang w:val="en-US"/>
          </w:rPr>
          <w:t>Section 6.2: Global rules</w:t>
        </w:r>
      </w:hyperlink>
      <w:r>
        <w:rPr>
          <w:lang w:val="en-US"/>
        </w:rPr>
        <w:t>.</w:t>
      </w:r>
    </w:p>
    <w:p w14:paraId="22BC6CD3" w14:textId="77777777" w:rsidR="0041496C" w:rsidRDefault="0041496C">
      <w:pPr>
        <w:divId w:val="864054319"/>
        <w:rPr>
          <w:rFonts w:eastAsia="Times New Roman" w:cs="Times New Roman"/>
          <w:lang w:val="en-US"/>
        </w:rPr>
      </w:pPr>
      <w:r>
        <w:rPr>
          <w:rFonts w:eastAsia="Times New Roman" w:cs="Times New Roman"/>
          <w:lang w:val="en-US"/>
        </w:rPr>
        <w:t>Example 8: Using ITS global rules in HTML</w:t>
      </w:r>
    </w:p>
    <w:p w14:paraId="31A79AA4" w14:textId="77777777" w:rsidR="0041496C" w:rsidRDefault="0041496C">
      <w:pPr>
        <w:pStyle w:val="StandardWeb"/>
        <w:divId w:val="746925163"/>
        <w:rPr>
          <w:lang w:val="en-US"/>
        </w:rPr>
      </w:pPr>
      <w:r>
        <w:rPr>
          <w:lang w:val="en-US"/>
        </w:rPr>
        <w:t xml:space="preserve">The </w:t>
      </w:r>
      <w:r>
        <w:rPr>
          <w:rStyle w:val="HTMLCode"/>
          <w:lang w:val="en-US"/>
        </w:rPr>
        <w:t>link</w:t>
      </w:r>
      <w:r>
        <w:rPr>
          <w:lang w:val="en-US"/>
        </w:rPr>
        <w:t xml:space="preserve"> element points to the rules file </w:t>
      </w:r>
      <w:r>
        <w:rPr>
          <w:rStyle w:val="HTMLCode"/>
          <w:lang w:val="en-US"/>
        </w:rPr>
        <w:t>EX-translateRule-html5-1.xml</w:t>
      </w:r>
      <w:r>
        <w:rPr>
          <w:lang w:val="en-US"/>
        </w:rPr>
        <w:t xml:space="preserve"> The </w:t>
      </w:r>
      <w:r>
        <w:rPr>
          <w:rStyle w:val="HTMLCode"/>
          <w:lang w:val="en-US"/>
        </w:rPr>
        <w:t>rel</w:t>
      </w:r>
      <w:r>
        <w:rPr>
          <w:lang w:val="en-US"/>
        </w:rPr>
        <w:t xml:space="preserve"> attribute identifies the ITS specific link relation </w:t>
      </w:r>
      <w:r>
        <w:rPr>
          <w:rStyle w:val="HTMLCode"/>
          <w:lang w:val="en-US"/>
        </w:rPr>
        <w:t>its-rules</w:t>
      </w:r>
      <w:r>
        <w:rPr>
          <w:lang w:val="en-US"/>
        </w:rPr>
        <w:t>.</w:t>
      </w:r>
    </w:p>
    <w:p w14:paraId="05E46411" w14:textId="77777777" w:rsidR="0041496C" w:rsidRDefault="0041496C">
      <w:pPr>
        <w:pStyle w:val="HTMLVorformatiert"/>
        <w:divId w:val="1925720752"/>
        <w:rPr>
          <w:lang w:val="en-US"/>
        </w:rPr>
      </w:pPr>
      <w:r>
        <w:rPr>
          <w:rStyle w:val="Betont"/>
          <w:color w:val="0000FF"/>
          <w:lang w:val="en-US"/>
        </w:rPr>
        <w:t>&lt;!DOCTYPE html&gt;</w:t>
      </w:r>
      <w:r>
        <w:rPr>
          <w:lang w:val="en-US"/>
        </w:rPr>
        <w:t xml:space="preserve"> </w:t>
      </w:r>
      <w:r>
        <w:rPr>
          <w:rStyle w:val="Betont"/>
          <w:color w:val="000096"/>
          <w:lang w:val="en-US"/>
        </w:rPr>
        <w:t>&lt;html&gt;</w:t>
      </w:r>
      <w:r>
        <w:rPr>
          <w:lang w:val="en-US"/>
        </w:rPr>
        <w:t xml:space="preserve">   </w:t>
      </w:r>
      <w:r>
        <w:rPr>
          <w:rStyle w:val="Betont"/>
          <w:color w:val="000096"/>
          <w:lang w:val="en-US"/>
        </w:rPr>
        <w:t>&lt;head&gt;</w:t>
      </w:r>
      <w:r>
        <w:rPr>
          <w:lang w:val="en-US"/>
        </w:rPr>
        <w:t xml:space="preserve">     </w:t>
      </w:r>
      <w:r>
        <w:rPr>
          <w:rStyle w:val="Betont"/>
          <w:color w:val="000096"/>
          <w:lang w:val="en-US"/>
        </w:rPr>
        <w:t>&lt;meta</w:t>
      </w:r>
      <w:r>
        <w:rPr>
          <w:lang w:val="en-US"/>
        </w:rPr>
        <w:t xml:space="preserve"> </w:t>
      </w:r>
      <w:r>
        <w:rPr>
          <w:rStyle w:val="hl-attribute"/>
          <w:color w:val="F5844C"/>
          <w:lang w:val="en-US"/>
        </w:rPr>
        <w:t>charset</w:t>
      </w:r>
      <w:r>
        <w:rPr>
          <w:lang w:val="en-US"/>
        </w:rPr>
        <w:t>=</w:t>
      </w:r>
      <w:r>
        <w:rPr>
          <w:rStyle w:val="hl-value"/>
          <w:color w:val="993300"/>
          <w:lang w:val="en-US"/>
        </w:rPr>
        <w:t>utf-8</w:t>
      </w:r>
      <w:r>
        <w:rPr>
          <w:rStyle w:val="Betont"/>
          <w:color w:val="000096"/>
          <w:lang w:val="en-US"/>
        </w:rPr>
        <w:t>&gt;</w:t>
      </w:r>
      <w:r>
        <w:rPr>
          <w:lang w:val="en-US"/>
        </w:rPr>
        <w:t xml:space="preserve">     </w:t>
      </w:r>
      <w:r>
        <w:rPr>
          <w:rStyle w:val="Betont"/>
          <w:color w:val="000096"/>
          <w:lang w:val="en-US"/>
        </w:rPr>
        <w:t>&lt;title&gt;</w:t>
      </w:r>
      <w:r>
        <w:rPr>
          <w:lang w:val="en-US"/>
        </w:rPr>
        <w:t>Translate flag global rules example</w:t>
      </w:r>
      <w:r>
        <w:rPr>
          <w:rStyle w:val="Betont"/>
          <w:color w:val="000096"/>
          <w:lang w:val="en-US"/>
        </w:rPr>
        <w:t>&lt;/title&gt;</w:t>
      </w:r>
      <w:r>
        <w:rPr>
          <w:lang w:val="en-US"/>
        </w:rPr>
        <w:t xml:space="preserve">     </w:t>
      </w:r>
      <w:r>
        <w:rPr>
          <w:rStyle w:val="Betont"/>
          <w:color w:val="000096"/>
          <w:lang w:val="en-US"/>
        </w:rPr>
        <w:t>&lt;link</w:t>
      </w:r>
      <w:r>
        <w:rPr>
          <w:lang w:val="en-US"/>
        </w:rPr>
        <w:t xml:space="preserve"> </w:t>
      </w:r>
      <w:r>
        <w:rPr>
          <w:rStyle w:val="hl-attribute"/>
          <w:color w:val="F5844C"/>
          <w:lang w:val="en-US"/>
        </w:rPr>
        <w:t>href</w:t>
      </w:r>
      <w:r>
        <w:rPr>
          <w:lang w:val="en-US"/>
        </w:rPr>
        <w:t>=</w:t>
      </w:r>
      <w:r>
        <w:rPr>
          <w:rStyle w:val="hl-value"/>
          <w:color w:val="993300"/>
          <w:lang w:val="en-US"/>
        </w:rPr>
        <w:t>EX-translateRule-html5-1.xml</w:t>
      </w:r>
      <w:r>
        <w:rPr>
          <w:lang w:val="en-US"/>
        </w:rPr>
        <w:t xml:space="preserve"> </w:t>
      </w:r>
      <w:r>
        <w:rPr>
          <w:rStyle w:val="hl-attribute"/>
          <w:color w:val="F5844C"/>
          <w:lang w:val="en-US"/>
        </w:rPr>
        <w:t>rel</w:t>
      </w:r>
      <w:r>
        <w:rPr>
          <w:lang w:val="en-US"/>
        </w:rPr>
        <w:t>=</w:t>
      </w:r>
      <w:r>
        <w:rPr>
          <w:rStyle w:val="hl-value"/>
          <w:color w:val="993300"/>
          <w:lang w:val="en-US"/>
        </w:rPr>
        <w:t>its-rules</w:t>
      </w:r>
      <w:r>
        <w:rPr>
          <w:rStyle w:val="Betont"/>
          <w:color w:val="000096"/>
          <w:lang w:val="en-US"/>
        </w:rPr>
        <w:t>&gt;</w:t>
      </w:r>
      <w:r>
        <w:rPr>
          <w:lang w:val="en-US"/>
        </w:rPr>
        <w:t xml:space="preserve">   </w:t>
      </w:r>
      <w:r>
        <w:rPr>
          <w:rStyle w:val="Betont"/>
          <w:color w:val="000096"/>
          <w:lang w:val="en-US"/>
        </w:rPr>
        <w:t>&lt;/head&gt;</w:t>
      </w:r>
      <w:r>
        <w:rPr>
          <w:lang w:val="en-US"/>
        </w:rPr>
        <w:t xml:space="preserve">   </w:t>
      </w:r>
      <w:r>
        <w:rPr>
          <w:rStyle w:val="Betont"/>
          <w:color w:val="000096"/>
          <w:lang w:val="en-US"/>
        </w:rPr>
        <w:t>&lt;body&gt;</w:t>
      </w:r>
      <w:r>
        <w:rPr>
          <w:lang w:val="en-US"/>
        </w:rPr>
        <w:t xml:space="preserve">     </w:t>
      </w:r>
      <w:r>
        <w:rPr>
          <w:rStyle w:val="Betont"/>
          <w:color w:val="000096"/>
          <w:lang w:val="en-US"/>
        </w:rPr>
        <w:t>&lt;p&gt;</w:t>
      </w:r>
      <w:r>
        <w:rPr>
          <w:lang w:val="en-US"/>
        </w:rPr>
        <w:t xml:space="preserve">This sentence should be translated, but code names like the </w:t>
      </w:r>
      <w:r>
        <w:rPr>
          <w:rStyle w:val="Betont"/>
          <w:color w:val="000096"/>
          <w:lang w:val="en-US"/>
        </w:rPr>
        <w:t>&lt;code&gt;</w:t>
      </w:r>
      <w:r>
        <w:rPr>
          <w:lang w:val="en-US"/>
        </w:rPr>
        <w:t>span</w:t>
      </w:r>
      <w:r>
        <w:rPr>
          <w:rStyle w:val="Betont"/>
          <w:color w:val="000096"/>
          <w:lang w:val="en-US"/>
        </w:rPr>
        <w:t>&lt;/code&gt;</w:t>
      </w:r>
      <w:r>
        <w:rPr>
          <w:lang w:val="en-US"/>
        </w:rPr>
        <w:t xml:space="preserve"> element should not be translated.</w:t>
      </w:r>
      <w:r>
        <w:rPr>
          <w:rStyle w:val="Betont"/>
          <w:color w:val="000096"/>
          <w:lang w:val="en-US"/>
        </w:rPr>
        <w:t>&lt;/p&gt;</w:t>
      </w:r>
      <w:r>
        <w:rPr>
          <w:lang w:val="en-US"/>
        </w:rPr>
        <w:t xml:space="preserve">   </w:t>
      </w:r>
      <w:r>
        <w:rPr>
          <w:rStyle w:val="Betont"/>
          <w:color w:val="000096"/>
          <w:lang w:val="en-US"/>
        </w:rPr>
        <w:t>&lt;/body&gt;</w:t>
      </w:r>
      <w:r>
        <w:rPr>
          <w:lang w:val="en-US"/>
        </w:rPr>
        <w:t xml:space="preserve"> </w:t>
      </w:r>
      <w:r>
        <w:rPr>
          <w:rStyle w:val="Betont"/>
          <w:color w:val="000096"/>
          <w:lang w:val="en-US"/>
        </w:rPr>
        <w:t>&lt;/html&gt;</w:t>
      </w:r>
      <w:r>
        <w:rPr>
          <w:lang w:val="en-US"/>
        </w:rPr>
        <w:t xml:space="preserve"> </w:t>
      </w:r>
    </w:p>
    <w:p w14:paraId="25DF9587" w14:textId="77777777" w:rsidR="0041496C" w:rsidRDefault="0041496C">
      <w:pPr>
        <w:pStyle w:val="StandardWeb"/>
        <w:divId w:val="746925163"/>
        <w:rPr>
          <w:lang w:val="en-US"/>
        </w:rPr>
      </w:pPr>
      <w:bookmarkStart w:id="30" w:name="EX-translate-html5-global-1"/>
      <w:r>
        <w:rPr>
          <w:lang w:val="en-US"/>
        </w:rPr>
        <w:t xml:space="preserve">[Source file: </w:t>
      </w:r>
      <w:bookmarkEnd w:id="30"/>
      <w:r>
        <w:rPr>
          <w:lang w:val="en-US"/>
        </w:rPr>
        <w:fldChar w:fldCharType="begin"/>
      </w:r>
      <w:r>
        <w:rPr>
          <w:lang w:val="en-US"/>
        </w:rPr>
        <w:instrText xml:space="preserve"> HYPERLINK "http://www.w3.org/International/multilingualweb/lt/drafts/its20/examples/html5/EX-translate-html5-global-1.html" </w:instrText>
      </w:r>
      <w:r>
        <w:rPr>
          <w:lang w:val="en-US"/>
        </w:rPr>
        <w:fldChar w:fldCharType="separate"/>
      </w:r>
      <w:r>
        <w:rPr>
          <w:rStyle w:val="Link"/>
          <w:lang w:val="en-US"/>
        </w:rPr>
        <w:t>examples/html5/EX-translate-html5-global-1.html</w:t>
      </w:r>
      <w:r>
        <w:rPr>
          <w:lang w:val="en-US"/>
        </w:rPr>
        <w:fldChar w:fldCharType="end"/>
      </w:r>
      <w:r>
        <w:rPr>
          <w:lang w:val="en-US"/>
        </w:rPr>
        <w:t>]</w:t>
      </w:r>
    </w:p>
    <w:p w14:paraId="0D781C1C" w14:textId="77777777" w:rsidR="0041496C" w:rsidRDefault="0041496C">
      <w:pPr>
        <w:divId w:val="311720855"/>
        <w:rPr>
          <w:rFonts w:eastAsia="Times New Roman" w:cs="Times New Roman"/>
          <w:lang w:val="en-US"/>
        </w:rPr>
      </w:pPr>
      <w:r>
        <w:rPr>
          <w:rFonts w:eastAsia="Times New Roman" w:cs="Times New Roman"/>
          <w:lang w:val="en-US"/>
        </w:rPr>
        <w:t>Example 9: ITS rules file linked from HTML</w:t>
      </w:r>
    </w:p>
    <w:p w14:paraId="53DB1D43" w14:textId="77777777" w:rsidR="0041496C" w:rsidRDefault="0041496C">
      <w:pPr>
        <w:pStyle w:val="StandardWeb"/>
        <w:divId w:val="1281036390"/>
        <w:rPr>
          <w:lang w:val="en-US"/>
        </w:rPr>
      </w:pPr>
      <w:bookmarkStart w:id="31" w:name="EX-translate-html5-global-1-rules-file"/>
      <w:r>
        <w:rPr>
          <w:lang w:val="en-US"/>
        </w:rPr>
        <w:t xml:space="preserve">The rules file linked in </w:t>
      </w:r>
      <w:bookmarkEnd w:id="31"/>
      <w:r>
        <w:rPr>
          <w:lang w:val="en-US"/>
        </w:rPr>
        <w:fldChar w:fldCharType="begin"/>
      </w:r>
      <w:r>
        <w:rPr>
          <w:lang w:val="en-US"/>
        </w:rPr>
        <w:instrText xml:space="preserve"> HYPERLINK "" \l "EX-translate-html5-global-1" </w:instrText>
      </w:r>
      <w:r>
        <w:rPr>
          <w:lang w:val="en-US"/>
        </w:rPr>
        <w:fldChar w:fldCharType="separate"/>
      </w:r>
      <w:r>
        <w:rPr>
          <w:rStyle w:val="Link"/>
          <w:lang w:val="en-US"/>
        </w:rPr>
        <w:t>Example 8</w:t>
      </w:r>
      <w:r>
        <w:rPr>
          <w:lang w:val="en-US"/>
        </w:rPr>
        <w:fldChar w:fldCharType="end"/>
      </w:r>
      <w:r>
        <w:rPr>
          <w:lang w:val="en-US"/>
        </w:rPr>
        <w:t>.</w:t>
      </w:r>
    </w:p>
    <w:p w14:paraId="17FE6AEF" w14:textId="77777777" w:rsidR="0041496C" w:rsidRDefault="0041496C">
      <w:pPr>
        <w:pStyle w:val="HTMLVorformatiert"/>
        <w:divId w:val="2133590438"/>
        <w:rPr>
          <w:lang w:val="en-US"/>
        </w:rPr>
      </w:pPr>
      <w:r>
        <w:rPr>
          <w:rStyle w:val="Betont"/>
          <w:color w:val="000096"/>
          <w:lang w:val="en-US"/>
        </w:rPr>
        <w:lastRenderedPageBreak/>
        <w:t>&lt;its:rules</w:t>
      </w:r>
      <w:r>
        <w:rPr>
          <w:lang w:val="en-US"/>
        </w:rPr>
        <w:t xml:space="preserve"> </w:t>
      </w:r>
      <w:r>
        <w:rPr>
          <w:rStyle w:val="hl-attribute"/>
          <w:color w:val="F5844C"/>
          <w:lang w:val="en-US"/>
        </w:rPr>
        <w:t>version</w:t>
      </w:r>
      <w:r>
        <w:rPr>
          <w:lang w:val="en-US"/>
        </w:rPr>
        <w:t>=</w:t>
      </w:r>
      <w:r>
        <w:rPr>
          <w:rStyle w:val="hl-value"/>
          <w:color w:val="993300"/>
          <w:lang w:val="en-US"/>
        </w:rPr>
        <w:t>"2.0"</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lang w:val="en-US"/>
        </w:rPr>
        <w:t xml:space="preserve">            </w:t>
      </w:r>
      <w:r>
        <w:rPr>
          <w:rStyle w:val="hl-attribute"/>
          <w:color w:val="F5844C"/>
          <w:lang w:val="en-US"/>
        </w:rPr>
        <w:t>xmlns:h</w:t>
      </w:r>
      <w:r>
        <w:rPr>
          <w:lang w:val="en-US"/>
        </w:rPr>
        <w:t>=</w:t>
      </w:r>
      <w:r>
        <w:rPr>
          <w:rStyle w:val="hl-value"/>
          <w:color w:val="993300"/>
          <w:lang w:val="en-US"/>
        </w:rPr>
        <w:t>"http://www.w3.org/1999/xhtml"</w:t>
      </w:r>
      <w:r>
        <w:rPr>
          <w:rStyle w:val="Betont"/>
          <w:color w:val="000096"/>
          <w:lang w:val="en-US"/>
        </w:rPr>
        <w:t>&gt;</w:t>
      </w:r>
      <w:r>
        <w:rPr>
          <w:lang w:val="en-US"/>
        </w:rPr>
        <w:t xml:space="preserve">   </w:t>
      </w:r>
      <w:r>
        <w:rPr>
          <w:rStyle w:val="Betont"/>
          <w:color w:val="000096"/>
          <w:lang w:val="en-US"/>
        </w:rPr>
        <w:t>&lt;its:translateRule</w:t>
      </w:r>
      <w:r>
        <w:rPr>
          <w:lang w:val="en-US"/>
        </w:rPr>
        <w:t xml:space="preserve"> </w:t>
      </w:r>
      <w:r>
        <w:rPr>
          <w:rStyle w:val="hl-attribute"/>
          <w:color w:val="F5844C"/>
          <w:lang w:val="en-US"/>
        </w:rPr>
        <w:t>translate</w:t>
      </w:r>
      <w:r>
        <w:rPr>
          <w:lang w:val="en-US"/>
        </w:rPr>
        <w:t>=</w:t>
      </w:r>
      <w:r>
        <w:rPr>
          <w:rStyle w:val="hl-value"/>
          <w:color w:val="993300"/>
          <w:lang w:val="en-US"/>
        </w:rPr>
        <w:t>"no"</w:t>
      </w:r>
      <w:r>
        <w:rPr>
          <w:lang w:val="en-US"/>
        </w:rPr>
        <w:t xml:space="preserve"> </w:t>
      </w:r>
      <w:r>
        <w:rPr>
          <w:rStyle w:val="hl-attribute"/>
          <w:color w:val="F5844C"/>
          <w:lang w:val="en-US"/>
        </w:rPr>
        <w:t>selector</w:t>
      </w:r>
      <w:r>
        <w:rPr>
          <w:lang w:val="en-US"/>
        </w:rPr>
        <w:t>=</w:t>
      </w:r>
      <w:r>
        <w:rPr>
          <w:rStyle w:val="hl-value"/>
          <w:color w:val="993300"/>
          <w:lang w:val="en-US"/>
        </w:rPr>
        <w:t>"//h:code"</w:t>
      </w:r>
      <w:r>
        <w:rPr>
          <w:rStyle w:val="Betont"/>
          <w:color w:val="000096"/>
          <w:lang w:val="en-US"/>
        </w:rPr>
        <w:t>/&gt;</w:t>
      </w:r>
      <w:r>
        <w:rPr>
          <w:lang w:val="en-US"/>
        </w:rPr>
        <w:t xml:space="preserve"> </w:t>
      </w:r>
      <w:r>
        <w:rPr>
          <w:rStyle w:val="Betont"/>
          <w:color w:val="000096"/>
          <w:lang w:val="en-US"/>
        </w:rPr>
        <w:t>&lt;/its:rules&gt;</w:t>
      </w:r>
      <w:r>
        <w:rPr>
          <w:lang w:val="en-US"/>
        </w:rPr>
        <w:t xml:space="preserve"> </w:t>
      </w:r>
    </w:p>
    <w:p w14:paraId="16591344" w14:textId="77777777" w:rsidR="0041496C" w:rsidRDefault="0041496C">
      <w:pPr>
        <w:pStyle w:val="StandardWeb"/>
        <w:divId w:val="1281036390"/>
        <w:rPr>
          <w:lang w:val="en-US"/>
        </w:rPr>
      </w:pPr>
      <w:r>
        <w:rPr>
          <w:lang w:val="en-US"/>
        </w:rPr>
        <w:t xml:space="preserve">[Source file: </w:t>
      </w:r>
      <w:hyperlink r:id="rId27" w:history="1">
        <w:r>
          <w:rPr>
            <w:rStyle w:val="Link"/>
            <w:lang w:val="en-US"/>
          </w:rPr>
          <w:t>examples/html5/EX-translateRule-html5-1.xml</w:t>
        </w:r>
      </w:hyperlink>
      <w:r>
        <w:rPr>
          <w:lang w:val="en-US"/>
        </w:rPr>
        <w:t>]</w:t>
      </w:r>
    </w:p>
    <w:p w14:paraId="7244D345" w14:textId="77777777" w:rsidR="0041496C" w:rsidRDefault="0041496C">
      <w:pPr>
        <w:pStyle w:val="berschrift4"/>
        <w:divId w:val="827791601"/>
        <w:rPr>
          <w:rFonts w:eastAsia="Times New Roman" w:cs="Times New Roman"/>
          <w:lang w:val="en-US"/>
        </w:rPr>
      </w:pPr>
      <w:hyperlink w:anchor="contents" w:history="1">
        <w:r>
          <w:rPr>
            <w:rFonts w:eastAsia="Times New Roman" w:cs="Times New Roman"/>
            <w:noProof/>
          </w:rPr>
          <w:pict w14:anchorId="4E5A26E7">
            <v:shape id="_x0000_s1036" type="#_x0000_t75" alt="o to the table of contents." href="#contents" style="position:absolute;margin-left:-25.2pt;margin-top:0;width:26pt;height:26pt;z-index:251668480;mso-wrap-distance-left:0;mso-wrap-distance-top:0;mso-wrap-distance-right:0;mso-wrap-distance-bottom:0;mso-position-horizontal:right;mso-position-horizontal-relative:text;mso-position-vertical-relative:line" o:allowoverlap="f" o:button="t">
              <v:imagedata r:id="rId28"/>
              <w10:wrap type="square"/>
            </v:shape>
          </w:pict>
        </w:r>
      </w:hyperlink>
      <w:r>
        <w:rPr>
          <w:rFonts w:eastAsia="Times New Roman" w:cs="Times New Roman"/>
          <w:lang w:val="en-US"/>
        </w:rPr>
        <w:t>1.4.1 Support for legacy HTML content</w:t>
      </w:r>
    </w:p>
    <w:p w14:paraId="5569E76A" w14:textId="77777777" w:rsidR="0041496C" w:rsidRDefault="0041496C">
      <w:pPr>
        <w:pStyle w:val="StandardWeb"/>
        <w:divId w:val="827791601"/>
        <w:rPr>
          <w:lang w:val="en-US"/>
        </w:rPr>
      </w:pPr>
      <w:r>
        <w:rPr>
          <w:lang w:val="en-US"/>
        </w:rPr>
        <w:t xml:space="preserve">ITS 2.0 does not define how to use ITS in HTML versions prior version 5. Users are encouraged to migrate their content to HTML or XHTML. While it is possible to use </w:t>
      </w:r>
      <w:r>
        <w:rPr>
          <w:rStyle w:val="HTMLCode"/>
          <w:lang w:val="en-US"/>
        </w:rPr>
        <w:t>its-*</w:t>
      </w:r>
      <w:r>
        <w:rPr>
          <w:lang w:val="en-US"/>
        </w:rPr>
        <w:t xml:space="preserve"> attributes introduced for HTML5 in older versions of HTML (such as 3.2 or 4.01) and pages using these attributes will work without any problems, </w:t>
      </w:r>
      <w:r>
        <w:rPr>
          <w:rStyle w:val="HTMLCode"/>
          <w:lang w:val="en-US"/>
        </w:rPr>
        <w:t>its-*</w:t>
      </w:r>
      <w:r>
        <w:rPr>
          <w:lang w:val="en-US"/>
        </w:rPr>
        <w:t xml:space="preserve"> attributes will be marked as invalid in validators.</w:t>
      </w:r>
    </w:p>
    <w:bookmarkStart w:id="32" w:name="usage-in-legacy-html"/>
    <w:bookmarkEnd w:id="32"/>
    <w:p w14:paraId="5ADFB655" w14:textId="77777777" w:rsidR="0041496C" w:rsidRDefault="0041496C">
      <w:pPr>
        <w:pStyle w:val="berschrift3"/>
        <w:divId w:val="1125923690"/>
        <w:rPr>
          <w:rFonts w:eastAsia="Times New Roman" w:cs="Times New Roman"/>
          <w:lang w:val="en-US"/>
        </w:rPr>
      </w:pPr>
      <w:r>
        <w:rPr>
          <w:rFonts w:eastAsia="Times New Roman" w:cs="Times New Roman"/>
          <w:lang w:val="en-US"/>
        </w:rPr>
        <w:fldChar w:fldCharType="begin"/>
      </w:r>
      <w:r>
        <w:rPr>
          <w:rFonts w:eastAsia="Times New Roman" w:cs="Times New Roman"/>
          <w:lang w:val="en-US"/>
        </w:rPr>
        <w:instrText xml:space="preserve"> HYPERLINK "" \l "contents" </w:instrText>
      </w:r>
      <w:r>
        <w:rPr>
          <w:rFonts w:eastAsia="Times New Roman" w:cs="Times New Roman"/>
          <w:lang w:val="en-US"/>
        </w:rPr>
        <w:fldChar w:fldCharType="separate"/>
      </w:r>
      <w:r>
        <w:rPr>
          <w:rFonts w:eastAsia="Times New Roman" w:cs="Times New Roman"/>
          <w:noProof/>
        </w:rPr>
        <w:pict w14:anchorId="73934D52">
          <v:shape id="_x0000_s1037" type="#_x0000_t75" alt="o to the table of contents." href="#contents" style="position:absolute;margin-left:-25.2pt;margin-top:0;width:26pt;height:26pt;z-index:251669504;mso-wrap-distance-left:0;mso-wrap-distance-top:0;mso-wrap-distance-right:0;mso-wrap-distance-bottom:0;mso-position-horizontal:right;mso-position-horizontal-relative:text;mso-position-vertical-relative:line" o:allowoverlap="f" o:button="t">
            <v:imagedata r:id="rId29"/>
            <w10:wrap type="square"/>
          </v:shape>
        </w:pict>
      </w:r>
      <w:r>
        <w:rPr>
          <w:rFonts w:eastAsia="Times New Roman" w:cs="Times New Roman"/>
          <w:lang w:val="en-US"/>
        </w:rPr>
        <w:fldChar w:fldCharType="end"/>
      </w:r>
      <w:r>
        <w:rPr>
          <w:rFonts w:eastAsia="Times New Roman" w:cs="Times New Roman"/>
          <w:lang w:val="en-US"/>
        </w:rPr>
        <w:t>1.5 Out of Scope</w:t>
      </w:r>
    </w:p>
    <w:p w14:paraId="5362B923" w14:textId="77777777" w:rsidR="0041496C" w:rsidRDefault="0041496C">
      <w:pPr>
        <w:pStyle w:val="StandardWeb"/>
        <w:divId w:val="1125923690"/>
        <w:rPr>
          <w:lang w:val="en-US"/>
        </w:rPr>
      </w:pPr>
      <w:r>
        <w:rPr>
          <w:lang w:val="en-US"/>
        </w:rPr>
        <w:t>The definition of what a localization process or localization parameters must address is outside the scope of this standard and it does not address all of the mechanisms or data formats (sometimes called localization project parameters) that may be needed to configure localization workflows or process specific formats. However, it does define standard data categories that may be used in defining localization workflows or processing specific formats.</w:t>
      </w:r>
    </w:p>
    <w:p w14:paraId="0D6560E4" w14:textId="77777777" w:rsidR="0041496C" w:rsidRDefault="0041496C">
      <w:pPr>
        <w:pStyle w:val="prefix"/>
        <w:divId w:val="595358526"/>
        <w:rPr>
          <w:rFonts w:cs="Times New Roman"/>
          <w:lang w:val="en-US"/>
        </w:rPr>
      </w:pPr>
      <w:r>
        <w:rPr>
          <w:rFonts w:cs="Times New Roman"/>
          <w:b/>
          <w:bCs/>
          <w:lang w:val="en-US"/>
        </w:rPr>
        <w:t>Note:</w:t>
      </w:r>
    </w:p>
    <w:p w14:paraId="0542B0E5" w14:textId="77777777" w:rsidR="0041496C" w:rsidRDefault="0041496C">
      <w:pPr>
        <w:pStyle w:val="StandardWeb"/>
        <w:divId w:val="595358526"/>
        <w:rPr>
          <w:lang w:val="en-US"/>
        </w:rPr>
      </w:pPr>
      <w:r>
        <w:rPr>
          <w:lang w:val="en-US"/>
        </w:rPr>
        <w:t>“</w:t>
      </w:r>
      <w:r>
        <w:rPr>
          <w:rStyle w:val="new-term"/>
          <w:lang w:val="en-US"/>
        </w:rPr>
        <w:t>XML localization project parameters</w:t>
      </w:r>
      <w:r>
        <w:rPr>
          <w:lang w:val="en-US"/>
        </w:rPr>
        <w:t>” is a generic term to name the mechanisms and data formats that allow localization tools to be configured in order to process a specific XML format. Examples of XML localization project parameters are the Trados “DTD Settings” file, and the SDLX “Analysis” file.</w:t>
      </w:r>
    </w:p>
    <w:bookmarkStart w:id="33" w:name="out-of-scope"/>
    <w:bookmarkEnd w:id="33"/>
    <w:p w14:paraId="6A88FF28" w14:textId="77777777" w:rsidR="0041496C" w:rsidRDefault="0041496C">
      <w:pPr>
        <w:pStyle w:val="berschrift3"/>
        <w:divId w:val="1796292735"/>
        <w:rPr>
          <w:rFonts w:eastAsia="Times New Roman" w:cs="Times New Roman"/>
          <w:lang w:val="en-US"/>
        </w:rPr>
      </w:pPr>
      <w:r>
        <w:rPr>
          <w:rFonts w:eastAsia="Times New Roman" w:cs="Times New Roman"/>
          <w:lang w:val="en-US"/>
        </w:rPr>
        <w:fldChar w:fldCharType="begin"/>
      </w:r>
      <w:r>
        <w:rPr>
          <w:rFonts w:eastAsia="Times New Roman" w:cs="Times New Roman"/>
          <w:lang w:val="en-US"/>
        </w:rPr>
        <w:instrText xml:space="preserve"> HYPERLINK "" \l "contents" </w:instrText>
      </w:r>
      <w:r>
        <w:rPr>
          <w:rFonts w:eastAsia="Times New Roman" w:cs="Times New Roman"/>
          <w:lang w:val="en-US"/>
        </w:rPr>
        <w:fldChar w:fldCharType="separate"/>
      </w:r>
      <w:r>
        <w:rPr>
          <w:rFonts w:eastAsia="Times New Roman" w:cs="Times New Roman"/>
          <w:noProof/>
        </w:rPr>
        <w:pict w14:anchorId="750A4815">
          <v:shape id="_x0000_s1038" type="#_x0000_t75" alt="o to the table of contents." href="#contents" style="position:absolute;margin-left:-25.2pt;margin-top:0;width:26pt;height:26pt;z-index:251670528;mso-wrap-distance-left:0;mso-wrap-distance-top:0;mso-wrap-distance-right:0;mso-wrap-distance-bottom:0;mso-position-horizontal:right;mso-position-horizontal-relative:text;mso-position-vertical-relative:line" o:allowoverlap="f" o:button="t">
            <v:imagedata r:id="rId30"/>
            <w10:wrap type="square"/>
          </v:shape>
        </w:pict>
      </w:r>
      <w:r>
        <w:rPr>
          <w:rFonts w:eastAsia="Times New Roman" w:cs="Times New Roman"/>
          <w:lang w:val="en-US"/>
        </w:rPr>
        <w:fldChar w:fldCharType="end"/>
      </w:r>
      <w:r>
        <w:rPr>
          <w:rFonts w:eastAsia="Times New Roman" w:cs="Times New Roman"/>
          <w:lang w:val="en-US"/>
        </w:rPr>
        <w:t>1.6 Important Design Principles</w:t>
      </w:r>
    </w:p>
    <w:p w14:paraId="24B183B0" w14:textId="77777777" w:rsidR="0041496C" w:rsidRDefault="0041496C">
      <w:pPr>
        <w:pStyle w:val="StandardWeb"/>
        <w:divId w:val="1796292735"/>
        <w:rPr>
          <w:lang w:val="en-US"/>
        </w:rPr>
      </w:pPr>
      <w:bookmarkStart w:id="34" w:name="design-decisions"/>
      <w:r>
        <w:rPr>
          <w:lang w:val="en-US"/>
        </w:rPr>
        <w:t xml:space="preserve">Abstraction via </w:t>
      </w:r>
      <w:r>
        <w:rPr>
          <w:rStyle w:val="Herausstellen"/>
          <w:lang w:val="en-US"/>
        </w:rPr>
        <w:t>data categories</w:t>
      </w:r>
      <w:r>
        <w:rPr>
          <w:lang w:val="en-US"/>
        </w:rPr>
        <w:t xml:space="preserve">: ITS defines </w:t>
      </w:r>
      <w:r>
        <w:rPr>
          <w:rStyle w:val="new-term"/>
          <w:lang w:val="en-US"/>
        </w:rPr>
        <w:t>data categories</w:t>
      </w:r>
      <w:r>
        <w:rPr>
          <w:lang w:val="en-US"/>
        </w:rPr>
        <w:t xml:space="preserve"> as an abstract notion for information needed for the internationalization and localization of XML documents and HTML documents. This abstraction is helpful in realizing independence from any one particular implementation (e.g., as an element or attribute). (See </w:t>
      </w:r>
      <w:bookmarkEnd w:id="34"/>
      <w:r>
        <w:rPr>
          <w:lang w:val="en-US"/>
        </w:rPr>
        <w:fldChar w:fldCharType="begin"/>
      </w:r>
      <w:r>
        <w:rPr>
          <w:lang w:val="en-US"/>
        </w:rPr>
        <w:instrText xml:space="preserve"> HYPERLINK "" \l "def-datacat" </w:instrText>
      </w:r>
      <w:r>
        <w:rPr>
          <w:lang w:val="en-US"/>
        </w:rPr>
        <w:fldChar w:fldCharType="separate"/>
      </w:r>
      <w:r>
        <w:rPr>
          <w:rStyle w:val="Link"/>
          <w:lang w:val="en-US"/>
        </w:rPr>
        <w:t>Section 3.2: Data category</w:t>
      </w:r>
      <w:r>
        <w:rPr>
          <w:lang w:val="en-US"/>
        </w:rPr>
        <w:fldChar w:fldCharType="end"/>
      </w:r>
      <w:r>
        <w:rPr>
          <w:lang w:val="en-US"/>
        </w:rPr>
        <w:t xml:space="preserve"> for a definition of the term data categories, </w:t>
      </w:r>
      <w:hyperlink w:anchor="datacategory-description" w:history="1">
        <w:r>
          <w:rPr>
            <w:rStyle w:val="Link"/>
            <w:lang w:val="en-US"/>
          </w:rPr>
          <w:t>Section 8: Description of Data Categories</w:t>
        </w:r>
      </w:hyperlink>
      <w:r>
        <w:rPr>
          <w:lang w:val="en-US"/>
        </w:rPr>
        <w:t xml:space="preserve"> for the definition of the various ITS data categories, and subsections in </w:t>
      </w:r>
      <w:hyperlink w:anchor="datacategory-description" w:history="1">
        <w:r>
          <w:rPr>
            <w:rStyle w:val="Link"/>
            <w:lang w:val="en-US"/>
          </w:rPr>
          <w:t>Section 8: Description of Data Categories</w:t>
        </w:r>
      </w:hyperlink>
      <w:r>
        <w:rPr>
          <w:lang w:val="en-US"/>
        </w:rPr>
        <w:t xml:space="preserve"> for the data category implementations.)</w:t>
      </w:r>
    </w:p>
    <w:p w14:paraId="4915CED4" w14:textId="77777777" w:rsidR="0041496C" w:rsidRDefault="0041496C">
      <w:pPr>
        <w:pStyle w:val="StandardWeb"/>
        <w:divId w:val="1796292735"/>
        <w:rPr>
          <w:lang w:val="en-US"/>
        </w:rPr>
      </w:pPr>
      <w:r>
        <w:rPr>
          <w:lang w:val="en-US"/>
        </w:rPr>
        <w:t xml:space="preserve">Powerful </w:t>
      </w:r>
      <w:r>
        <w:rPr>
          <w:rStyle w:val="Herausstellen"/>
          <w:lang w:val="en-US"/>
        </w:rPr>
        <w:t>selection mechanism:</w:t>
      </w:r>
      <w:r>
        <w:rPr>
          <w:lang w:val="en-US"/>
        </w:rPr>
        <w:t xml:space="preserve"> For ITS markup that appears in an XML instance, the XML nodes to which the ITS-related information pertains must be clearly defined. Thus, ITS defines </w:t>
      </w:r>
      <w:hyperlink w:anchor="termdef-selection" w:history="1">
        <w:r>
          <w:rPr>
            <w:rStyle w:val="Link"/>
            <w:lang w:val="en-US"/>
          </w:rPr>
          <w:t>selection</w:t>
        </w:r>
      </w:hyperlink>
      <w:r>
        <w:rPr>
          <w:lang w:val="en-US"/>
        </w:rPr>
        <w:t xml:space="preserve"> mechanisms to specify to what parts of an XML document an ITS data category and its values should be applied. Selection relies on the information which is given in the XML Information Set </w:t>
      </w:r>
      <w:hyperlink w:anchor="xmlinfoset" w:tooltip="XML Information Set&#10;                (Second Edition)" w:history="1">
        <w:r>
          <w:rPr>
            <w:rStyle w:val="Link"/>
            <w:lang w:val="en-US"/>
          </w:rPr>
          <w:t>[XML Infoset]</w:t>
        </w:r>
      </w:hyperlink>
      <w:r>
        <w:rPr>
          <w:lang w:val="en-US"/>
        </w:rPr>
        <w:t xml:space="preserve">. ITS applications may implement inclusion mechanisms such as XInclude or DITA's </w:t>
      </w:r>
      <w:hyperlink w:anchor="dita10" w:tooltip="OASIS&#10;                Darwin Information Typing Architecture (DITA) Language Specification&#10;              v1.0" w:history="1">
        <w:r>
          <w:rPr>
            <w:rStyle w:val="Link"/>
            <w:lang w:val="en-US"/>
          </w:rPr>
          <w:t>[DITA 1.0]</w:t>
        </w:r>
      </w:hyperlink>
      <w:r>
        <w:rPr>
          <w:lang w:val="en-US"/>
        </w:rPr>
        <w:t xml:space="preserve"> conref.</w:t>
      </w:r>
    </w:p>
    <w:p w14:paraId="64AC7753" w14:textId="77777777" w:rsidR="0041496C" w:rsidRDefault="0041496C">
      <w:pPr>
        <w:pStyle w:val="StandardWeb"/>
        <w:divId w:val="1796292735"/>
        <w:rPr>
          <w:lang w:val="en-US"/>
        </w:rPr>
      </w:pPr>
      <w:r>
        <w:rPr>
          <w:lang w:val="en-US"/>
        </w:rPr>
        <w:t xml:space="preserve">Content authors, for example, need a simple way to work with the </w:t>
      </w:r>
      <w:hyperlink w:anchor="trans-datacat" w:history="1">
        <w:r>
          <w:rPr>
            <w:rStyle w:val="Link"/>
            <w:lang w:val="en-US"/>
          </w:rPr>
          <w:t>Translate</w:t>
        </w:r>
      </w:hyperlink>
      <w:r>
        <w:rPr>
          <w:lang w:val="en-US"/>
        </w:rPr>
        <w:t xml:space="preserve"> data category in order to express whether the content of an element or attribute should be translated or not. Localization managers, on the other hand, need an efficient way to manage translations of large document sets based on the same schema. These needs could by realized by a specification of defaults for the </w:t>
      </w:r>
      <w:hyperlink w:anchor="trans-datacat" w:history="1">
        <w:r>
          <w:rPr>
            <w:rStyle w:val="Link"/>
            <w:lang w:val="en-US"/>
          </w:rPr>
          <w:t>Translate</w:t>
        </w:r>
      </w:hyperlink>
      <w:r>
        <w:rPr>
          <w:lang w:val="en-US"/>
        </w:rPr>
        <w:t xml:space="preserve"> data category along with exceptions to those defaults (e.g. all </w:t>
      </w:r>
      <w:r>
        <w:rPr>
          <w:rStyle w:val="HTMLCode"/>
          <w:lang w:val="en-US"/>
        </w:rPr>
        <w:t>p</w:t>
      </w:r>
      <w:r>
        <w:rPr>
          <w:lang w:val="en-US"/>
        </w:rPr>
        <w:t xml:space="preserve"> elements should be translated, but not </w:t>
      </w:r>
      <w:r>
        <w:rPr>
          <w:rStyle w:val="HTMLCode"/>
          <w:lang w:val="en-US"/>
        </w:rPr>
        <w:t>p</w:t>
      </w:r>
      <w:r>
        <w:rPr>
          <w:lang w:val="en-US"/>
        </w:rPr>
        <w:t xml:space="preserve"> elements inside of an </w:t>
      </w:r>
      <w:r>
        <w:rPr>
          <w:rStyle w:val="HTMLCode"/>
          <w:lang w:val="en-US"/>
        </w:rPr>
        <w:t>index</w:t>
      </w:r>
      <w:r>
        <w:rPr>
          <w:lang w:val="en-US"/>
        </w:rPr>
        <w:t xml:space="preserve"> element).</w:t>
      </w:r>
    </w:p>
    <w:p w14:paraId="476AA2F6" w14:textId="77777777" w:rsidR="0041496C" w:rsidRDefault="0041496C">
      <w:pPr>
        <w:pStyle w:val="StandardWeb"/>
        <w:divId w:val="1796292735"/>
        <w:rPr>
          <w:lang w:val="en-US"/>
        </w:rPr>
      </w:pPr>
      <w:r>
        <w:rPr>
          <w:lang w:val="en-US"/>
        </w:rPr>
        <w:t xml:space="preserve">To meet these requirements this specification introduces mechanisms that add ITS information to XML documents, see </w:t>
      </w:r>
      <w:hyperlink w:anchor="its-processing" w:history="1">
        <w:r>
          <w:rPr>
            <w:rStyle w:val="Link"/>
            <w:lang w:val="en-US"/>
          </w:rPr>
          <w:t>Section 5: Processing of ITS information</w:t>
        </w:r>
      </w:hyperlink>
      <w:r>
        <w:rPr>
          <w:lang w:val="en-US"/>
        </w:rPr>
        <w:t>. These mechanisms also provide a means for specifying ITS information for attributes (a task for which no standard means previously existed).</w:t>
      </w:r>
    </w:p>
    <w:p w14:paraId="60FAA237" w14:textId="77777777" w:rsidR="0041496C" w:rsidRDefault="0041496C">
      <w:pPr>
        <w:pStyle w:val="StandardWeb"/>
        <w:divId w:val="1796292735"/>
        <w:rPr>
          <w:lang w:val="en-US"/>
        </w:rPr>
      </w:pPr>
      <w:r>
        <w:rPr>
          <w:lang w:val="en-US"/>
        </w:rPr>
        <w:t xml:space="preserve">The ITS selection mechanisms allows you to provide information about content </w:t>
      </w:r>
      <w:hyperlink w:anchor="selection-local" w:history="1">
        <w:r>
          <w:rPr>
            <w:rStyle w:val="Link"/>
            <w:lang w:val="en-US"/>
          </w:rPr>
          <w:t>locally</w:t>
        </w:r>
      </w:hyperlink>
      <w:r>
        <w:rPr>
          <w:lang w:val="en-US"/>
        </w:rPr>
        <w:t xml:space="preserve"> (specified at the XML or HTML element to which it pertains) or </w:t>
      </w:r>
      <w:hyperlink w:anchor="selection-global" w:history="1">
        <w:r>
          <w:rPr>
            <w:rStyle w:val="Link"/>
            <w:lang w:val="en-US"/>
          </w:rPr>
          <w:t>globally</w:t>
        </w:r>
      </w:hyperlink>
      <w:r>
        <w:rPr>
          <w:lang w:val="en-US"/>
        </w:rPr>
        <w:t xml:space="preserve"> (specified in another part of the document). Global selection mechanisms can be in the same document, or in a separate file.</w:t>
      </w:r>
    </w:p>
    <w:p w14:paraId="0A2DF293" w14:textId="77777777" w:rsidR="0041496C" w:rsidRDefault="0041496C">
      <w:pPr>
        <w:pStyle w:val="StandardWeb"/>
        <w:divId w:val="1796292735"/>
        <w:rPr>
          <w:lang w:val="en-US"/>
        </w:rPr>
      </w:pPr>
      <w:r>
        <w:rPr>
          <w:rStyle w:val="Herausstellen"/>
          <w:lang w:val="en-US"/>
        </w:rPr>
        <w:t>No dedicated extensibility</w:t>
      </w:r>
      <w:r>
        <w:rPr>
          <w:lang w:val="en-US"/>
        </w:rPr>
        <w:t xml:space="preserve">: It may be useful or necessary to extend the set of information available for internationalization or localization purposes beyond what is provided by ITS. This specification does not define </w:t>
      </w:r>
      <w:r>
        <w:rPr>
          <w:lang w:val="en-US"/>
        </w:rPr>
        <w:lastRenderedPageBreak/>
        <w:t xml:space="preserve">a dedicated extension mechanism, since ordinary XML mechanisms (e.g. XML Namespaces </w:t>
      </w:r>
      <w:hyperlink w:anchor="xmlns" w:tooltip="Namespaces in XML&#10;                (Second Edition)" w:history="1">
        <w:r>
          <w:rPr>
            <w:rStyle w:val="Link"/>
            <w:lang w:val="en-US"/>
          </w:rPr>
          <w:t>[XML Names]</w:t>
        </w:r>
      </w:hyperlink>
      <w:r>
        <w:rPr>
          <w:lang w:val="en-US"/>
        </w:rPr>
        <w:t>) may be used.</w:t>
      </w:r>
    </w:p>
    <w:p w14:paraId="1FBF95AC" w14:textId="77777777" w:rsidR="0041496C" w:rsidRDefault="0041496C">
      <w:pPr>
        <w:pStyle w:val="StandardWeb"/>
        <w:divId w:val="1796292735"/>
        <w:rPr>
          <w:lang w:val="en-US"/>
        </w:rPr>
      </w:pPr>
      <w:r>
        <w:rPr>
          <w:rStyle w:val="Herausstellen"/>
          <w:lang w:val="en-US"/>
        </w:rPr>
        <w:t>Ease of integration</w:t>
      </w:r>
      <w:r>
        <w:rPr>
          <w:lang w:val="en-US"/>
        </w:rPr>
        <w:t>:</w:t>
      </w:r>
    </w:p>
    <w:p w14:paraId="13DD97AB" w14:textId="77777777" w:rsidR="0041496C" w:rsidRDefault="0041496C">
      <w:pPr>
        <w:pStyle w:val="StandardWeb"/>
        <w:numPr>
          <w:ilvl w:val="0"/>
          <w:numId w:val="9"/>
        </w:numPr>
        <w:divId w:val="1796292735"/>
        <w:rPr>
          <w:lang w:val="en-US"/>
        </w:rPr>
      </w:pPr>
      <w:r>
        <w:rPr>
          <w:lang w:val="en-US"/>
        </w:rPr>
        <w:t xml:space="preserve">ITS follows the example from </w:t>
      </w:r>
      <w:hyperlink r:id="rId31" w:anchor="att-method" w:history="1">
        <w:r>
          <w:rPr>
            <w:rStyle w:val="Link"/>
            <w:lang w:val="en-US"/>
          </w:rPr>
          <w:t>section 4</w:t>
        </w:r>
      </w:hyperlink>
      <w:r>
        <w:rPr>
          <w:lang w:val="en-US"/>
        </w:rPr>
        <w:t xml:space="preserve"> of </w:t>
      </w:r>
      <w:hyperlink w:anchor="xlink1" w:tooltip="XML Linking Language&#10;                1.1" w:history="1">
        <w:r>
          <w:rPr>
            <w:rStyle w:val="Link"/>
            <w:lang w:val="en-US"/>
          </w:rPr>
          <w:t>[XLink 1.1]</w:t>
        </w:r>
      </w:hyperlink>
      <w:r>
        <w:rPr>
          <w:lang w:val="en-US"/>
        </w:rPr>
        <w:t xml:space="preserve">, by providing mostly global attributes for the implementation of ITS data categories. Avoiding elements for ITS purposes as much as possible ensures ease of integration into existing markup schemes, see </w:t>
      </w:r>
      <w:hyperlink r:id="rId32" w:anchor="impact" w:history="1">
        <w:r>
          <w:rPr>
            <w:rStyle w:val="Link"/>
            <w:lang w:val="en-US"/>
          </w:rPr>
          <w:t>section 3.14</w:t>
        </w:r>
      </w:hyperlink>
      <w:r>
        <w:rPr>
          <w:lang w:val="en-US"/>
        </w:rPr>
        <w:t xml:space="preserve"> in </w:t>
      </w:r>
      <w:hyperlink w:anchor="itsreq" w:tooltip="Internationalization and&#10;                Localization Markup Requirements" w:history="1">
        <w:r>
          <w:rPr>
            <w:rStyle w:val="Link"/>
            <w:lang w:val="en-US"/>
          </w:rPr>
          <w:t>[ITS REQ]</w:t>
        </w:r>
      </w:hyperlink>
      <w:r>
        <w:rPr>
          <w:lang w:val="en-US"/>
        </w:rPr>
        <w:t xml:space="preserve">. Only for some requirements do additional child elements have to be used, see for example </w:t>
      </w:r>
      <w:hyperlink w:anchor="ruby-annotation" w:history="1">
        <w:r>
          <w:rPr>
            <w:rStyle w:val="Link"/>
            <w:lang w:val="en-US"/>
          </w:rPr>
          <w:t>Section 8.6: Ruby</w:t>
        </w:r>
      </w:hyperlink>
      <w:r>
        <w:rPr>
          <w:lang w:val="en-US"/>
        </w:rPr>
        <w:t>.</w:t>
      </w:r>
    </w:p>
    <w:p w14:paraId="371026BB" w14:textId="77777777" w:rsidR="0041496C" w:rsidRDefault="0041496C">
      <w:pPr>
        <w:pStyle w:val="StandardWeb"/>
        <w:numPr>
          <w:ilvl w:val="0"/>
          <w:numId w:val="9"/>
        </w:numPr>
        <w:divId w:val="1796292735"/>
        <w:rPr>
          <w:lang w:val="en-US"/>
        </w:rPr>
      </w:pPr>
      <w:r>
        <w:rPr>
          <w:lang w:val="en-US"/>
        </w:rPr>
        <w:t>ITS has no dependency on technologies which are still under development.</w:t>
      </w:r>
    </w:p>
    <w:p w14:paraId="01AAA2D6" w14:textId="77777777" w:rsidR="0041496C" w:rsidRDefault="0041496C">
      <w:pPr>
        <w:pStyle w:val="StandardWeb"/>
        <w:numPr>
          <w:ilvl w:val="0"/>
          <w:numId w:val="9"/>
        </w:numPr>
        <w:divId w:val="1796292735"/>
        <w:rPr>
          <w:lang w:val="en-US"/>
        </w:rPr>
      </w:pPr>
      <w:r>
        <w:rPr>
          <w:lang w:val="en-US"/>
        </w:rPr>
        <w:t xml:space="preserve">ITS fits with existing work in the W3C architecture (e.g. use of </w:t>
      </w:r>
      <w:hyperlink w:anchor="xpath" w:tooltip="XML Path Language (XPath)&#10;                Version 1.0" w:history="1">
        <w:r>
          <w:rPr>
            <w:rStyle w:val="Link"/>
            <w:lang w:val="en-US"/>
          </w:rPr>
          <w:t>[XPath 1.0]</w:t>
        </w:r>
      </w:hyperlink>
      <w:r>
        <w:rPr>
          <w:lang w:val="en-US"/>
        </w:rPr>
        <w:t xml:space="preserve"> for the selection mechanism and use of IRI's </w:t>
      </w:r>
      <w:hyperlink w:anchor="rfc3987" w:tooltip="Internationalized Resource&#10;                Identifiers (IRIs)" w:history="1">
        <w:r>
          <w:rPr>
            <w:rStyle w:val="Link"/>
            <w:lang w:val="en-US"/>
          </w:rPr>
          <w:t>[RFC 3987]</w:t>
        </w:r>
      </w:hyperlink>
      <w:r>
        <w:rPr>
          <w:lang w:val="en-US"/>
        </w:rPr>
        <w:t xml:space="preserve"> as references to relevant external resources).</w:t>
      </w:r>
    </w:p>
    <w:p w14:paraId="0A35A97D" w14:textId="77777777" w:rsidR="0041496C" w:rsidRDefault="0041496C">
      <w:pPr>
        <w:pStyle w:val="berschrift2"/>
        <w:divId w:val="1099911247"/>
        <w:rPr>
          <w:rFonts w:eastAsia="Times New Roman" w:cs="Times New Roman"/>
          <w:lang w:val="en-US"/>
        </w:rPr>
      </w:pPr>
      <w:hyperlink w:anchor="contents" w:history="1">
        <w:r>
          <w:rPr>
            <w:rFonts w:eastAsia="Times New Roman" w:cs="Times New Roman"/>
            <w:noProof/>
          </w:rPr>
          <w:pict w14:anchorId="267C533A">
            <v:shape id="_x0000_s1039" type="#_x0000_t75" alt="o to the table of contents." href="#contents" style="position:absolute;margin-left:-25.2pt;margin-top:0;width:26pt;height:26pt;z-index:251671552;mso-wrap-distance-left:0;mso-wrap-distance-top:0;mso-wrap-distance-right:0;mso-wrap-distance-bottom:0;mso-position-horizontal:right;mso-position-horizontal-relative:text;mso-position-vertical-relative:line" o:allowoverlap="f" o:button="t">
              <v:imagedata r:id="rId33"/>
              <w10:wrap type="square"/>
            </v:shape>
          </w:pict>
        </w:r>
      </w:hyperlink>
      <w:r>
        <w:rPr>
          <w:rFonts w:eastAsia="Times New Roman" w:cs="Times New Roman"/>
          <w:lang w:val="en-US"/>
        </w:rPr>
        <w:t>2 Basic Concepts</w:t>
      </w:r>
    </w:p>
    <w:p w14:paraId="47B3C74D" w14:textId="77777777" w:rsidR="0041496C" w:rsidRDefault="0041496C">
      <w:pPr>
        <w:pStyle w:val="StandardWeb"/>
        <w:divId w:val="1099911247"/>
        <w:rPr>
          <w:lang w:val="en-US"/>
        </w:rPr>
      </w:pPr>
      <w:r>
        <w:rPr>
          <w:rStyle w:val="Herausstellen"/>
          <w:lang w:val="en-US"/>
        </w:rPr>
        <w:t>This section is informative.</w:t>
      </w:r>
      <w:r>
        <w:rPr>
          <w:lang w:val="en-US"/>
        </w:rPr>
        <w:t xml:space="preserve"> </w:t>
      </w:r>
    </w:p>
    <w:bookmarkStart w:id="35" w:name="basic-concepts"/>
    <w:bookmarkEnd w:id="35"/>
    <w:p w14:paraId="56F1A9DB" w14:textId="77777777" w:rsidR="0041496C" w:rsidRDefault="0041496C">
      <w:pPr>
        <w:pStyle w:val="berschrift3"/>
        <w:divId w:val="1400056992"/>
        <w:rPr>
          <w:rFonts w:eastAsia="Times New Roman" w:cs="Times New Roman"/>
          <w:lang w:val="en-US"/>
        </w:rPr>
      </w:pPr>
      <w:r>
        <w:rPr>
          <w:rFonts w:eastAsia="Times New Roman" w:cs="Times New Roman"/>
          <w:lang w:val="en-US"/>
        </w:rPr>
        <w:fldChar w:fldCharType="begin"/>
      </w:r>
      <w:r>
        <w:rPr>
          <w:rFonts w:eastAsia="Times New Roman" w:cs="Times New Roman"/>
          <w:lang w:val="en-US"/>
        </w:rPr>
        <w:instrText xml:space="preserve"> HYPERLINK "" \l "contents" </w:instrText>
      </w:r>
      <w:r>
        <w:rPr>
          <w:rFonts w:eastAsia="Times New Roman" w:cs="Times New Roman"/>
          <w:lang w:val="en-US"/>
        </w:rPr>
        <w:fldChar w:fldCharType="separate"/>
      </w:r>
      <w:r>
        <w:rPr>
          <w:rFonts w:eastAsia="Times New Roman" w:cs="Times New Roman"/>
          <w:noProof/>
        </w:rPr>
        <w:pict w14:anchorId="0A91ACD1">
          <v:shape id="_x0000_s1040" type="#_x0000_t75" alt="o to the table of contents." href="#contents" style="position:absolute;margin-left:-25.2pt;margin-top:0;width:26pt;height:26pt;z-index:251672576;mso-wrap-distance-left:0;mso-wrap-distance-top:0;mso-wrap-distance-right:0;mso-wrap-distance-bottom:0;mso-position-horizontal:right;mso-position-horizontal-relative:text;mso-position-vertical-relative:line" o:allowoverlap="f" o:button="t">
            <v:imagedata r:id="rId34"/>
            <w10:wrap type="square"/>
          </v:shape>
        </w:pict>
      </w:r>
      <w:r>
        <w:rPr>
          <w:rFonts w:eastAsia="Times New Roman" w:cs="Times New Roman"/>
          <w:lang w:val="en-US"/>
        </w:rPr>
        <w:fldChar w:fldCharType="end"/>
      </w:r>
      <w:r>
        <w:rPr>
          <w:rFonts w:eastAsia="Times New Roman" w:cs="Times New Roman"/>
          <w:lang w:val="en-US"/>
        </w:rPr>
        <w:t>2.1 Selection</w:t>
      </w:r>
    </w:p>
    <w:p w14:paraId="100E1FC3" w14:textId="77777777" w:rsidR="0041496C" w:rsidRDefault="0041496C">
      <w:pPr>
        <w:pStyle w:val="StandardWeb"/>
        <w:divId w:val="1400056992"/>
        <w:rPr>
          <w:lang w:val="en-US"/>
        </w:rPr>
      </w:pPr>
      <w:r>
        <w:rPr>
          <w:lang w:val="en-US"/>
        </w:rPr>
        <w:t xml:space="preserve">Information (e.g. "translate this") captured by ITS markup (e.g. </w:t>
      </w:r>
      <w:r>
        <w:rPr>
          <w:rStyle w:val="HTMLCode"/>
          <w:lang w:val="en-US"/>
        </w:rPr>
        <w:t>its:translate='yes'</w:t>
      </w:r>
      <w:r>
        <w:rPr>
          <w:lang w:val="en-US"/>
        </w:rPr>
        <w:t>) always pertains to one or more XML or HTML nodes (primarily element and attribute nodes). In a sense, ITS markup “selects” the relevant node(s). Selection may be explicit or implicit. ITS distinguishes two approaches to selection: (1) local, and (2) using global rules.</w:t>
      </w:r>
    </w:p>
    <w:p w14:paraId="08E53038" w14:textId="77777777" w:rsidR="0041496C" w:rsidRDefault="0041496C">
      <w:pPr>
        <w:pStyle w:val="StandardWeb"/>
        <w:divId w:val="1400056992"/>
        <w:rPr>
          <w:lang w:val="en-US"/>
        </w:rPr>
      </w:pPr>
      <w:bookmarkStart w:id="36" w:name="basic-concepts-selection"/>
      <w:r>
        <w:rPr>
          <w:lang w:val="en-US"/>
        </w:rPr>
        <w:t xml:space="preserve">The mechanisms defined for ITS selection resemble those defined in </w:t>
      </w:r>
      <w:bookmarkEnd w:id="36"/>
      <w:r>
        <w:rPr>
          <w:lang w:val="en-US"/>
        </w:rPr>
        <w:fldChar w:fldCharType="begin"/>
      </w:r>
      <w:r>
        <w:rPr>
          <w:lang w:val="en-US"/>
        </w:rPr>
        <w:instrText xml:space="preserve"> HYPERLINK "" \l "css2-1" \o "Cascading Style Sheets,
                level 2 revision 1 CSS 2.1 Specification" </w:instrText>
      </w:r>
      <w:r>
        <w:rPr>
          <w:lang w:val="en-US"/>
        </w:rPr>
        <w:fldChar w:fldCharType="separate"/>
      </w:r>
      <w:r>
        <w:rPr>
          <w:rStyle w:val="Link"/>
          <w:lang w:val="en-US"/>
        </w:rPr>
        <w:t>[CSS 2.1]</w:t>
      </w:r>
      <w:r>
        <w:rPr>
          <w:lang w:val="en-US"/>
        </w:rPr>
        <w:fldChar w:fldCharType="end"/>
      </w:r>
      <w:r>
        <w:rPr>
          <w:lang w:val="en-US"/>
        </w:rPr>
        <w:t xml:space="preserve">. The local approach can be compared to the </w:t>
      </w:r>
      <w:r>
        <w:rPr>
          <w:rStyle w:val="HTMLCode"/>
          <w:lang w:val="en-US"/>
        </w:rPr>
        <w:t>style</w:t>
      </w:r>
      <w:r>
        <w:rPr>
          <w:lang w:val="en-US"/>
        </w:rPr>
        <w:t xml:space="preserve"> attribute in HTML/XHTML, and the approach with global rules is similar to the </w:t>
      </w:r>
      <w:r>
        <w:rPr>
          <w:rStyle w:val="HTMLCode"/>
          <w:lang w:val="en-US"/>
        </w:rPr>
        <w:t>style</w:t>
      </w:r>
      <w:r>
        <w:rPr>
          <w:lang w:val="en-US"/>
        </w:rPr>
        <w:t xml:space="preserve"> element in HTML/XHTML. ITS usually uses XPath for identifying nodes although CSS and other query languages can be used if supported by application. Thus,</w:t>
      </w:r>
    </w:p>
    <w:p w14:paraId="5B77868B" w14:textId="77777777" w:rsidR="0041496C" w:rsidRDefault="0041496C">
      <w:pPr>
        <w:pStyle w:val="StandardWeb"/>
        <w:numPr>
          <w:ilvl w:val="0"/>
          <w:numId w:val="10"/>
        </w:numPr>
        <w:divId w:val="1400056992"/>
        <w:rPr>
          <w:lang w:val="en-US"/>
        </w:rPr>
      </w:pPr>
      <w:r>
        <w:rPr>
          <w:lang w:val="en-US"/>
        </w:rPr>
        <w:t xml:space="preserve">the local approach puts ITS markup in the relevant element of the host vocabulary (e.g. the </w:t>
      </w:r>
      <w:r>
        <w:rPr>
          <w:rStyle w:val="HTMLCode"/>
          <w:lang w:val="en-US"/>
        </w:rPr>
        <w:t>author</w:t>
      </w:r>
      <w:r>
        <w:rPr>
          <w:lang w:val="en-US"/>
        </w:rPr>
        <w:t xml:space="preserve"> element in DocBook)</w:t>
      </w:r>
    </w:p>
    <w:p w14:paraId="1371772A" w14:textId="77777777" w:rsidR="0041496C" w:rsidRDefault="0041496C">
      <w:pPr>
        <w:pStyle w:val="StandardWeb"/>
        <w:numPr>
          <w:ilvl w:val="0"/>
          <w:numId w:val="10"/>
        </w:numPr>
        <w:divId w:val="1400056992"/>
        <w:rPr>
          <w:lang w:val="en-US"/>
        </w:rPr>
      </w:pPr>
      <w:r>
        <w:rPr>
          <w:lang w:val="en-US"/>
        </w:rPr>
        <w:t xml:space="preserve">the </w:t>
      </w:r>
      <w:hyperlink w:anchor="selection-global" w:history="1">
        <w:r>
          <w:rPr>
            <w:rStyle w:val="Link"/>
            <w:lang w:val="en-US"/>
          </w:rPr>
          <w:t>rule-based, global approach</w:t>
        </w:r>
      </w:hyperlink>
      <w:r>
        <w:rPr>
          <w:lang w:val="en-US"/>
        </w:rPr>
        <w:t xml:space="preserve"> puts the ITS markup in elements defined by ITS itself (namely the </w:t>
      </w:r>
      <w:r>
        <w:rPr>
          <w:rStyle w:val="HTMLCode"/>
          <w:lang w:val="en-US"/>
        </w:rPr>
        <w:t>rules</w:t>
      </w:r>
      <w:r>
        <w:rPr>
          <w:lang w:val="en-US"/>
        </w:rPr>
        <w:t xml:space="preserve"> element)</w:t>
      </w:r>
    </w:p>
    <w:p w14:paraId="02F5329F" w14:textId="77777777" w:rsidR="0041496C" w:rsidRDefault="0041496C">
      <w:pPr>
        <w:pStyle w:val="StandardWeb"/>
        <w:divId w:val="1400056992"/>
        <w:rPr>
          <w:lang w:val="en-US"/>
        </w:rPr>
      </w:pPr>
      <w:r>
        <w:rPr>
          <w:lang w:val="en-US"/>
        </w:rPr>
        <w:t>ITS markup can be used with XML documents (e.g. a DocBook article), or schemas (e.g. an XML Schema document for a proprietary document format).</w:t>
      </w:r>
    </w:p>
    <w:p w14:paraId="13A39F42" w14:textId="77777777" w:rsidR="0041496C" w:rsidRDefault="0041496C">
      <w:pPr>
        <w:pStyle w:val="StandardWeb"/>
        <w:divId w:val="1400056992"/>
        <w:rPr>
          <w:lang w:val="en-US"/>
        </w:rPr>
      </w:pPr>
      <w:r>
        <w:rPr>
          <w:lang w:val="en-US"/>
        </w:rPr>
        <w:t xml:space="preserve">The following two examples sketch the distinction between the local and global approaches, using the </w:t>
      </w:r>
      <w:r>
        <w:rPr>
          <w:rStyle w:val="HTMLCode"/>
          <w:lang w:val="en-US"/>
        </w:rPr>
        <w:t>translate</w:t>
      </w:r>
      <w:r>
        <w:rPr>
          <w:lang w:val="en-US"/>
        </w:rPr>
        <w:t xml:space="preserve"> as one example of ITS markup.</w:t>
      </w:r>
    </w:p>
    <w:p w14:paraId="072161E0" w14:textId="77777777" w:rsidR="0041496C" w:rsidRDefault="0041496C">
      <w:pPr>
        <w:pStyle w:val="berschrift4"/>
        <w:divId w:val="977297586"/>
        <w:rPr>
          <w:rFonts w:eastAsia="Times New Roman" w:cs="Times New Roman"/>
          <w:lang w:val="en-US"/>
        </w:rPr>
      </w:pPr>
      <w:hyperlink w:anchor="contents" w:history="1">
        <w:r>
          <w:rPr>
            <w:rFonts w:eastAsia="Times New Roman" w:cs="Times New Roman"/>
            <w:noProof/>
          </w:rPr>
          <w:pict w14:anchorId="119F921D">
            <v:shape id="_x0000_s1041" type="#_x0000_t75" alt="o to the table of contents." href="#contents" style="position:absolute;margin-left:-25.2pt;margin-top:0;width:26pt;height:26pt;z-index:251673600;mso-wrap-distance-left:0;mso-wrap-distance-top:0;mso-wrap-distance-right:0;mso-wrap-distance-bottom:0;mso-position-horizontal:right;mso-position-horizontal-relative:text;mso-position-vertical-relative:line" o:allowoverlap="f" o:button="t">
              <v:imagedata r:id="rId35"/>
              <w10:wrap type="square"/>
            </v:shape>
          </w:pict>
        </w:r>
      </w:hyperlink>
      <w:r>
        <w:rPr>
          <w:rFonts w:eastAsia="Times New Roman" w:cs="Times New Roman"/>
          <w:lang w:val="en-US"/>
        </w:rPr>
        <w:t>2.1.1 Local Approach</w:t>
      </w:r>
    </w:p>
    <w:p w14:paraId="26B49004" w14:textId="77777777" w:rsidR="0041496C" w:rsidRDefault="0041496C">
      <w:pPr>
        <w:pStyle w:val="StandardWeb"/>
        <w:divId w:val="977297586"/>
        <w:rPr>
          <w:lang w:val="en-US"/>
        </w:rPr>
      </w:pPr>
      <w:bookmarkStart w:id="37" w:name="basic-concepts-selection-local"/>
      <w:r>
        <w:rPr>
          <w:lang w:val="en-US"/>
        </w:rPr>
        <w:t xml:space="preserve">The document in </w:t>
      </w:r>
      <w:bookmarkEnd w:id="37"/>
      <w:r>
        <w:rPr>
          <w:lang w:val="en-US"/>
        </w:rPr>
        <w:fldChar w:fldCharType="begin"/>
      </w:r>
      <w:r>
        <w:rPr>
          <w:lang w:val="en-US"/>
        </w:rPr>
        <w:instrText xml:space="preserve"> HYPERLINK "" \l "EX-basic-concepts-1" </w:instrText>
      </w:r>
      <w:r>
        <w:rPr>
          <w:lang w:val="en-US"/>
        </w:rPr>
        <w:fldChar w:fldCharType="separate"/>
      </w:r>
      <w:r>
        <w:rPr>
          <w:rStyle w:val="Link"/>
          <w:lang w:val="en-US"/>
        </w:rPr>
        <w:t>Example 10</w:t>
      </w:r>
      <w:r>
        <w:rPr>
          <w:lang w:val="en-US"/>
        </w:rPr>
        <w:fldChar w:fldCharType="end"/>
      </w:r>
      <w:r>
        <w:rPr>
          <w:lang w:val="en-US"/>
        </w:rPr>
        <w:t xml:space="preserve"> shows how a content author may use the ITS </w:t>
      </w:r>
      <w:r>
        <w:rPr>
          <w:rStyle w:val="HTMLCode"/>
          <w:lang w:val="en-US"/>
        </w:rPr>
        <w:t>translate</w:t>
      </w:r>
      <w:r>
        <w:rPr>
          <w:lang w:val="en-US"/>
        </w:rPr>
        <w:t xml:space="preserve"> attribute to indicate that all content inside the </w:t>
      </w:r>
      <w:r>
        <w:rPr>
          <w:rStyle w:val="HTMLCode"/>
          <w:lang w:val="en-US"/>
        </w:rPr>
        <w:t>author</w:t>
      </w:r>
      <w:r>
        <w:rPr>
          <w:lang w:val="en-US"/>
        </w:rPr>
        <w:t xml:space="preserve"> element should be protected from translation. Translation tools that are aware of the meaning of this attribute can then screen the relevant content from the translation process.</w:t>
      </w:r>
    </w:p>
    <w:p w14:paraId="7805A16C" w14:textId="77777777" w:rsidR="0041496C" w:rsidRDefault="0041496C">
      <w:pPr>
        <w:divId w:val="1918861090"/>
        <w:rPr>
          <w:rFonts w:eastAsia="Times New Roman" w:cs="Times New Roman"/>
          <w:lang w:val="en-US"/>
        </w:rPr>
      </w:pPr>
      <w:r>
        <w:rPr>
          <w:rFonts w:eastAsia="Times New Roman" w:cs="Times New Roman"/>
          <w:lang w:val="en-US"/>
        </w:rPr>
        <w:t xml:space="preserve">Example 10: ITS markup on elements in an XML document (local approach) </w:t>
      </w:r>
    </w:p>
    <w:p w14:paraId="0B0EA060" w14:textId="77777777" w:rsidR="0041496C" w:rsidRDefault="0041496C">
      <w:pPr>
        <w:pStyle w:val="HTMLVorformatiert"/>
        <w:divId w:val="1722896544"/>
        <w:rPr>
          <w:lang w:val="en-US"/>
        </w:rPr>
      </w:pPr>
      <w:r>
        <w:rPr>
          <w:rStyle w:val="Betont"/>
          <w:color w:val="000096"/>
          <w:lang w:val="en-US"/>
        </w:rPr>
        <w:t>&lt;article</w:t>
      </w:r>
      <w:r>
        <w:rPr>
          <w:lang w:val="en-US"/>
        </w:rPr>
        <w:t xml:space="preserve"> </w:t>
      </w:r>
      <w:r>
        <w:rPr>
          <w:rStyle w:val="hl-attribute"/>
          <w:color w:val="F5844C"/>
          <w:lang w:val="en-US"/>
        </w:rPr>
        <w:t>xmlns</w:t>
      </w:r>
      <w:r>
        <w:rPr>
          <w:lang w:val="en-US"/>
        </w:rPr>
        <w:t>=</w:t>
      </w:r>
      <w:r>
        <w:rPr>
          <w:rStyle w:val="hl-value"/>
          <w:color w:val="993300"/>
          <w:lang w:val="en-US"/>
        </w:rPr>
        <w:t>"http://docbook.org/ns /docbook"</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lang w:val="en-US"/>
        </w:rPr>
        <w:t xml:space="preserve">          </w:t>
      </w:r>
      <w:r>
        <w:rPr>
          <w:rStyle w:val="hl-attribute"/>
          <w:color w:val="F5844C"/>
          <w:lang w:val="en-US"/>
        </w:rPr>
        <w:t>its:version</w:t>
      </w:r>
      <w:r>
        <w:rPr>
          <w:lang w:val="en-US"/>
        </w:rPr>
        <w:t>=</w:t>
      </w:r>
      <w:r>
        <w:rPr>
          <w:rStyle w:val="hl-value"/>
          <w:color w:val="993300"/>
          <w:lang w:val="en-US"/>
        </w:rPr>
        <w:t>"2.0"</w:t>
      </w:r>
      <w:r>
        <w:rPr>
          <w:lang w:val="en-US"/>
        </w:rPr>
        <w:t xml:space="preserve"> </w:t>
      </w:r>
      <w:r>
        <w:rPr>
          <w:rStyle w:val="hl-attribute"/>
          <w:color w:val="F5844C"/>
          <w:lang w:val="en-US"/>
        </w:rPr>
        <w:t>version</w:t>
      </w:r>
      <w:r>
        <w:rPr>
          <w:lang w:val="en-US"/>
        </w:rPr>
        <w:t>=</w:t>
      </w:r>
      <w:r>
        <w:rPr>
          <w:rStyle w:val="hl-value"/>
          <w:color w:val="993300"/>
          <w:lang w:val="en-US"/>
        </w:rPr>
        <w:t>"5.0"</w:t>
      </w:r>
      <w:r>
        <w:rPr>
          <w:lang w:val="en-US"/>
        </w:rPr>
        <w:t xml:space="preserve"> </w:t>
      </w:r>
      <w:r>
        <w:rPr>
          <w:rStyle w:val="hl-attribute"/>
          <w:color w:val="F5844C"/>
          <w:lang w:val="en-US"/>
        </w:rPr>
        <w:t>xml:lang</w:t>
      </w:r>
      <w:r>
        <w:rPr>
          <w:lang w:val="en-US"/>
        </w:rPr>
        <w:t>=</w:t>
      </w:r>
      <w:r>
        <w:rPr>
          <w:rStyle w:val="hl-value"/>
          <w:color w:val="993300"/>
          <w:lang w:val="en-US"/>
        </w:rPr>
        <w:t>"en"</w:t>
      </w:r>
      <w:r>
        <w:rPr>
          <w:rStyle w:val="Betont"/>
          <w:color w:val="000096"/>
          <w:lang w:val="en-US"/>
        </w:rPr>
        <w:t>&gt;</w:t>
      </w:r>
      <w:r>
        <w:rPr>
          <w:lang w:val="en-US"/>
        </w:rPr>
        <w:t xml:space="preserve">   </w:t>
      </w:r>
      <w:r>
        <w:rPr>
          <w:rStyle w:val="Betont"/>
          <w:color w:val="000096"/>
          <w:lang w:val="en-US"/>
        </w:rPr>
        <w:t>&lt;info&gt;</w:t>
      </w:r>
      <w:r>
        <w:rPr>
          <w:lang w:val="en-US"/>
        </w:rPr>
        <w:t xml:space="preserve">     </w:t>
      </w:r>
      <w:r>
        <w:rPr>
          <w:rStyle w:val="Betont"/>
          <w:color w:val="000096"/>
          <w:lang w:val="en-US"/>
        </w:rPr>
        <w:t>&lt;title&gt;</w:t>
      </w:r>
      <w:r>
        <w:rPr>
          <w:lang w:val="en-US"/>
        </w:rPr>
        <w:t>An example article</w:t>
      </w:r>
      <w:r>
        <w:rPr>
          <w:rStyle w:val="Betont"/>
          <w:color w:val="000096"/>
          <w:lang w:val="en-US"/>
        </w:rPr>
        <w:t>&lt;/title&gt;</w:t>
      </w:r>
      <w:r>
        <w:rPr>
          <w:lang w:val="en-US"/>
        </w:rPr>
        <w:t xml:space="preserve">     </w:t>
      </w:r>
      <w:r>
        <w:rPr>
          <w:rStyle w:val="Betont"/>
          <w:color w:val="000096"/>
          <w:lang w:val="en-US"/>
        </w:rPr>
        <w:t>&lt;author</w:t>
      </w:r>
      <w:r>
        <w:rPr>
          <w:lang w:val="en-US"/>
        </w:rPr>
        <w:t xml:space="preserve"> </w:t>
      </w:r>
      <w:r>
        <w:rPr>
          <w:rStyle w:val="hl-attribute"/>
          <w:color w:val="F5844C"/>
          <w:lang w:val="en-US"/>
        </w:rPr>
        <w:t>its:translate</w:t>
      </w:r>
      <w:r>
        <w:rPr>
          <w:lang w:val="en-US"/>
        </w:rPr>
        <w:t>=</w:t>
      </w:r>
      <w:r>
        <w:rPr>
          <w:rStyle w:val="hl-value"/>
          <w:color w:val="993300"/>
          <w:lang w:val="en-US"/>
        </w:rPr>
        <w:t>"no"</w:t>
      </w:r>
      <w:r>
        <w:rPr>
          <w:rStyle w:val="Betont"/>
          <w:color w:val="000096"/>
          <w:lang w:val="en-US"/>
        </w:rPr>
        <w:t>&gt;</w:t>
      </w:r>
      <w:r>
        <w:rPr>
          <w:lang w:val="en-US"/>
        </w:rPr>
        <w:t xml:space="preserve">       </w:t>
      </w:r>
      <w:r>
        <w:rPr>
          <w:rStyle w:val="Betont"/>
          <w:color w:val="000096"/>
          <w:lang w:val="en-US"/>
        </w:rPr>
        <w:t>&lt;personname&gt;</w:t>
      </w:r>
      <w:r>
        <w:rPr>
          <w:lang w:val="en-US"/>
        </w:rPr>
        <w:t xml:space="preserve">         </w:t>
      </w:r>
      <w:r>
        <w:rPr>
          <w:rStyle w:val="Betont"/>
          <w:color w:val="000096"/>
          <w:lang w:val="en-US"/>
        </w:rPr>
        <w:t>&lt;firstname&gt;</w:t>
      </w:r>
      <w:r>
        <w:rPr>
          <w:lang w:val="en-US"/>
        </w:rPr>
        <w:t>John</w:t>
      </w:r>
      <w:r>
        <w:rPr>
          <w:rStyle w:val="Betont"/>
          <w:color w:val="000096"/>
          <w:lang w:val="en-US"/>
        </w:rPr>
        <w:t>&lt;/firstname&gt;</w:t>
      </w:r>
      <w:r>
        <w:rPr>
          <w:lang w:val="en-US"/>
        </w:rPr>
        <w:t xml:space="preserve">         </w:t>
      </w:r>
      <w:r>
        <w:rPr>
          <w:rStyle w:val="Betont"/>
          <w:color w:val="000096"/>
          <w:lang w:val="en-US"/>
        </w:rPr>
        <w:t>&lt;surname&gt;</w:t>
      </w:r>
      <w:r>
        <w:rPr>
          <w:lang w:val="en-US"/>
        </w:rPr>
        <w:t>Doe</w:t>
      </w:r>
      <w:r>
        <w:rPr>
          <w:rStyle w:val="Betont"/>
          <w:color w:val="000096"/>
          <w:lang w:val="en-US"/>
        </w:rPr>
        <w:t>&lt;/surname&gt;</w:t>
      </w:r>
      <w:r>
        <w:rPr>
          <w:lang w:val="en-US"/>
        </w:rPr>
        <w:t xml:space="preserve">       </w:t>
      </w:r>
      <w:r>
        <w:rPr>
          <w:rStyle w:val="Betont"/>
          <w:color w:val="000096"/>
          <w:lang w:val="en-US"/>
        </w:rPr>
        <w:t>&lt;/personname&gt;</w:t>
      </w:r>
      <w:r>
        <w:rPr>
          <w:lang w:val="en-US"/>
        </w:rPr>
        <w:t xml:space="preserve">       </w:t>
      </w:r>
      <w:r>
        <w:rPr>
          <w:rStyle w:val="Betont"/>
          <w:color w:val="000096"/>
          <w:lang w:val="en-US"/>
        </w:rPr>
        <w:t>&lt;affiliation&gt;</w:t>
      </w:r>
      <w:r>
        <w:rPr>
          <w:lang w:val="en-US"/>
        </w:rPr>
        <w:t xml:space="preserve">         </w:t>
      </w:r>
      <w:r>
        <w:rPr>
          <w:rStyle w:val="Betont"/>
          <w:color w:val="000096"/>
          <w:lang w:val="en-US"/>
        </w:rPr>
        <w:t>&lt;address&gt;&lt;email&gt;</w:t>
      </w:r>
      <w:r>
        <w:rPr>
          <w:lang w:val="en-US"/>
        </w:rPr>
        <w:t>foo@example.com</w:t>
      </w:r>
      <w:r>
        <w:rPr>
          <w:rStyle w:val="Betont"/>
          <w:color w:val="000096"/>
          <w:lang w:val="en-US"/>
        </w:rPr>
        <w:t>&lt;/email&gt;&lt;/address&gt;</w:t>
      </w:r>
      <w:r>
        <w:rPr>
          <w:lang w:val="en-US"/>
        </w:rPr>
        <w:t xml:space="preserve">       </w:t>
      </w:r>
      <w:r>
        <w:rPr>
          <w:rStyle w:val="Betont"/>
          <w:color w:val="000096"/>
          <w:lang w:val="en-US"/>
        </w:rPr>
        <w:t>&lt;/affiliation&gt;</w:t>
      </w:r>
      <w:r>
        <w:rPr>
          <w:lang w:val="en-US"/>
        </w:rPr>
        <w:t xml:space="preserve">     </w:t>
      </w:r>
      <w:r>
        <w:rPr>
          <w:rStyle w:val="Betont"/>
          <w:color w:val="000096"/>
          <w:lang w:val="en-US"/>
        </w:rPr>
        <w:t>&lt;/author&gt;</w:t>
      </w:r>
      <w:r>
        <w:rPr>
          <w:lang w:val="en-US"/>
        </w:rPr>
        <w:t xml:space="preserve">   </w:t>
      </w:r>
      <w:r>
        <w:rPr>
          <w:rStyle w:val="Betont"/>
          <w:color w:val="000096"/>
          <w:lang w:val="en-US"/>
        </w:rPr>
        <w:t>&lt;/info&gt;</w:t>
      </w:r>
      <w:r>
        <w:rPr>
          <w:lang w:val="en-US"/>
        </w:rPr>
        <w:t xml:space="preserve">   </w:t>
      </w:r>
      <w:r>
        <w:rPr>
          <w:rStyle w:val="Betont"/>
          <w:color w:val="000096"/>
          <w:lang w:val="en-US"/>
        </w:rPr>
        <w:t>&lt;para&gt;</w:t>
      </w:r>
      <w:r>
        <w:rPr>
          <w:lang w:val="en-US"/>
        </w:rPr>
        <w:t>This is a short article.</w:t>
      </w:r>
      <w:r>
        <w:rPr>
          <w:rStyle w:val="Betont"/>
          <w:color w:val="000096"/>
          <w:lang w:val="en-US"/>
        </w:rPr>
        <w:t>&lt;/para&gt;</w:t>
      </w:r>
      <w:r>
        <w:rPr>
          <w:lang w:val="en-US"/>
        </w:rPr>
        <w:t xml:space="preserve"> </w:t>
      </w:r>
      <w:r>
        <w:rPr>
          <w:rStyle w:val="Betont"/>
          <w:color w:val="000096"/>
          <w:lang w:val="en-US"/>
        </w:rPr>
        <w:t>&lt;/article&gt;</w:t>
      </w:r>
      <w:r>
        <w:rPr>
          <w:lang w:val="en-US"/>
        </w:rPr>
        <w:t xml:space="preserve"> </w:t>
      </w:r>
    </w:p>
    <w:p w14:paraId="4B2B4B55" w14:textId="77777777" w:rsidR="0041496C" w:rsidRDefault="0041496C">
      <w:pPr>
        <w:pStyle w:val="StandardWeb"/>
        <w:divId w:val="440760880"/>
        <w:rPr>
          <w:lang w:val="en-US"/>
        </w:rPr>
      </w:pPr>
      <w:bookmarkStart w:id="38" w:name="EX-basic-concepts-1"/>
      <w:r>
        <w:rPr>
          <w:lang w:val="en-US"/>
        </w:rPr>
        <w:t xml:space="preserve">[Source file: </w:t>
      </w:r>
      <w:bookmarkEnd w:id="38"/>
      <w:r>
        <w:rPr>
          <w:lang w:val="en-US"/>
        </w:rPr>
        <w:fldChar w:fldCharType="begin"/>
      </w:r>
      <w:r>
        <w:rPr>
          <w:lang w:val="en-US"/>
        </w:rPr>
        <w:instrText xml:space="preserve"> HYPERLINK "http://www.w3.org/International/multilingualweb/lt/drafts/its20/examples/xml/EX-basic-concepts-1.xml" </w:instrText>
      </w:r>
      <w:r>
        <w:rPr>
          <w:lang w:val="en-US"/>
        </w:rPr>
        <w:fldChar w:fldCharType="separate"/>
      </w:r>
      <w:r>
        <w:rPr>
          <w:rStyle w:val="Link"/>
          <w:lang w:val="en-US"/>
        </w:rPr>
        <w:t>examples/xml/EX-basic-concepts-1.xml</w:t>
      </w:r>
      <w:r>
        <w:rPr>
          <w:lang w:val="en-US"/>
        </w:rPr>
        <w:fldChar w:fldCharType="end"/>
      </w:r>
      <w:r>
        <w:rPr>
          <w:lang w:val="en-US"/>
        </w:rPr>
        <w:t>]</w:t>
      </w:r>
    </w:p>
    <w:p w14:paraId="56F5C828" w14:textId="77777777" w:rsidR="0041496C" w:rsidRDefault="0041496C">
      <w:pPr>
        <w:pStyle w:val="StandardWeb"/>
        <w:divId w:val="977297586"/>
        <w:rPr>
          <w:lang w:val="en-US"/>
        </w:rPr>
      </w:pPr>
      <w:r>
        <w:rPr>
          <w:lang w:val="en-US"/>
        </w:rPr>
        <w:lastRenderedPageBreak/>
        <w:t xml:space="preserve">For this example to work, the schema developer will need to add the </w:t>
      </w:r>
      <w:r>
        <w:rPr>
          <w:rStyle w:val="HTMLCode"/>
          <w:lang w:val="en-US"/>
        </w:rPr>
        <w:t>translate</w:t>
      </w:r>
      <w:r>
        <w:rPr>
          <w:lang w:val="en-US"/>
        </w:rPr>
        <w:t xml:space="preserve"> attribute to the schema as a common attribute or on all the relevant element definitions. Note how there is an expectation in this case that inheritance plays a part in identifying which content does have to be translated and which does not. Tools that process this content for translation will need to implement the expected inheritance.</w:t>
      </w:r>
    </w:p>
    <w:p w14:paraId="2E0C7CED" w14:textId="77777777" w:rsidR="0041496C" w:rsidRDefault="0041496C">
      <w:pPr>
        <w:pStyle w:val="berschrift4"/>
        <w:divId w:val="643655833"/>
        <w:rPr>
          <w:rFonts w:eastAsia="Times New Roman" w:cs="Times New Roman"/>
          <w:lang w:val="en-US"/>
        </w:rPr>
      </w:pPr>
      <w:hyperlink w:anchor="contents" w:history="1">
        <w:r>
          <w:rPr>
            <w:rFonts w:eastAsia="Times New Roman" w:cs="Times New Roman"/>
            <w:noProof/>
          </w:rPr>
          <w:pict w14:anchorId="31B52140">
            <v:shape id="_x0000_s1042" type="#_x0000_t75" alt="o to the table of contents." href="#contents" style="position:absolute;margin-left:-25.2pt;margin-top:0;width:26pt;height:26pt;z-index:251674624;mso-wrap-distance-left:0;mso-wrap-distance-top:0;mso-wrap-distance-right:0;mso-wrap-distance-bottom:0;mso-position-horizontal:right;mso-position-horizontal-relative:text;mso-position-vertical-relative:line" o:allowoverlap="f" o:button="t">
              <v:imagedata r:id="rId36"/>
              <w10:wrap type="square"/>
            </v:shape>
          </w:pict>
        </w:r>
      </w:hyperlink>
      <w:r>
        <w:rPr>
          <w:rFonts w:eastAsia="Times New Roman" w:cs="Times New Roman"/>
          <w:lang w:val="en-US"/>
        </w:rPr>
        <w:t>2.1.2 Global Approach</w:t>
      </w:r>
    </w:p>
    <w:p w14:paraId="30215422" w14:textId="77777777" w:rsidR="0041496C" w:rsidRDefault="0041496C">
      <w:pPr>
        <w:pStyle w:val="StandardWeb"/>
        <w:divId w:val="643655833"/>
        <w:rPr>
          <w:lang w:val="en-US"/>
        </w:rPr>
      </w:pPr>
      <w:bookmarkStart w:id="39" w:name="basic-concepts-selection-global"/>
      <w:r>
        <w:rPr>
          <w:lang w:val="en-US"/>
        </w:rPr>
        <w:t xml:space="preserve">The document in </w:t>
      </w:r>
      <w:bookmarkEnd w:id="39"/>
      <w:r>
        <w:rPr>
          <w:lang w:val="en-US"/>
        </w:rPr>
        <w:fldChar w:fldCharType="begin"/>
      </w:r>
      <w:r>
        <w:rPr>
          <w:lang w:val="en-US"/>
        </w:rPr>
        <w:instrText xml:space="preserve"> HYPERLINK "" \l "EX-basic-concepts-2" </w:instrText>
      </w:r>
      <w:r>
        <w:rPr>
          <w:lang w:val="en-US"/>
        </w:rPr>
        <w:fldChar w:fldCharType="separate"/>
      </w:r>
      <w:r>
        <w:rPr>
          <w:rStyle w:val="Link"/>
          <w:lang w:val="en-US"/>
        </w:rPr>
        <w:t>Example 11</w:t>
      </w:r>
      <w:r>
        <w:rPr>
          <w:lang w:val="en-US"/>
        </w:rPr>
        <w:fldChar w:fldCharType="end"/>
      </w:r>
      <w:r>
        <w:rPr>
          <w:lang w:val="en-US"/>
        </w:rPr>
        <w:t xml:space="preserve"> shows a different approach to identifying non-translatable content, similar to that used with a </w:t>
      </w:r>
      <w:r>
        <w:rPr>
          <w:rStyle w:val="HTMLCode"/>
          <w:lang w:val="en-US"/>
        </w:rPr>
        <w:t>style</w:t>
      </w:r>
      <w:r>
        <w:rPr>
          <w:lang w:val="en-US"/>
        </w:rPr>
        <w:t xml:space="preserve"> element in </w:t>
      </w:r>
      <w:hyperlink w:anchor="xhtml10" w:tooltip="XHTML™ 1.0 The Extensible&#10;                HyperText Markup Language (Second Edition)" w:history="1">
        <w:r>
          <w:rPr>
            <w:rStyle w:val="Link"/>
            <w:lang w:val="en-US"/>
          </w:rPr>
          <w:t>[XHTML 1.0]</w:t>
        </w:r>
      </w:hyperlink>
      <w:r>
        <w:rPr>
          <w:lang w:val="en-US"/>
        </w:rPr>
        <w:t xml:space="preserve">, but using an ITS-defined element called </w:t>
      </w:r>
      <w:r>
        <w:rPr>
          <w:rStyle w:val="HTMLCode"/>
          <w:lang w:val="en-US"/>
        </w:rPr>
        <w:t>rules</w:t>
      </w:r>
      <w:r>
        <w:rPr>
          <w:lang w:val="en-US"/>
        </w:rPr>
        <w:t xml:space="preserve">. It works as follows: A document can contain a </w:t>
      </w:r>
      <w:r>
        <w:rPr>
          <w:rStyle w:val="HTMLCode"/>
          <w:lang w:val="en-US"/>
        </w:rPr>
        <w:t>rules</w:t>
      </w:r>
      <w:r>
        <w:rPr>
          <w:lang w:val="en-US"/>
        </w:rPr>
        <w:t xml:space="preserve"> element (placed where it does not impact the structure of the document, e.g., in a “head” section). It contains one or more ITS rule elements (for example </w:t>
      </w:r>
      <w:r>
        <w:rPr>
          <w:rStyle w:val="HTMLCode"/>
          <w:lang w:val="en-US"/>
        </w:rPr>
        <w:t>translateRule</w:t>
      </w:r>
      <w:r>
        <w:rPr>
          <w:lang w:val="en-US"/>
        </w:rPr>
        <w:t xml:space="preserve">). Each of these specific elements contains a </w:t>
      </w:r>
      <w:r>
        <w:rPr>
          <w:rStyle w:val="HTMLCode"/>
          <w:lang w:val="en-US"/>
        </w:rPr>
        <w:t>selector</w:t>
      </w:r>
      <w:r>
        <w:rPr>
          <w:lang w:val="en-US"/>
        </w:rPr>
        <w:t xml:space="preserve"> attribute. As its name suggests, this attribute selects the node or nodes to which a corresponding ITS information pertains. The values of ITS selector attributes are XPath absolute location paths (or CSS selectors if </w:t>
      </w:r>
      <w:hyperlink w:anchor="queryLanguage" w:history="1">
        <w:r>
          <w:rPr>
            <w:rStyle w:val="Link"/>
            <w:lang w:val="en-US"/>
          </w:rPr>
          <w:t>queryLanguage</w:t>
        </w:r>
      </w:hyperlink>
      <w:r>
        <w:rPr>
          <w:lang w:val="en-US"/>
        </w:rPr>
        <w:t xml:space="preserve"> is set to "css"). Information for the handling of namespaces in these path expressions is taken from namespace declarations </w:t>
      </w:r>
      <w:hyperlink w:anchor="xmlns" w:tooltip="Namespaces in XML&#10;                (Second Edition)" w:history="1">
        <w:r>
          <w:rPr>
            <w:rStyle w:val="Link"/>
            <w:lang w:val="en-US"/>
          </w:rPr>
          <w:t>[XML Names]</w:t>
        </w:r>
      </w:hyperlink>
      <w:r>
        <w:rPr>
          <w:lang w:val="en-US"/>
        </w:rPr>
        <w:t xml:space="preserve"> at the current rule element.</w:t>
      </w:r>
    </w:p>
    <w:p w14:paraId="09A5737F" w14:textId="77777777" w:rsidR="0041496C" w:rsidRDefault="0041496C">
      <w:pPr>
        <w:pStyle w:val="prefix"/>
        <w:divId w:val="171073344"/>
        <w:rPr>
          <w:rFonts w:cs="Times New Roman"/>
          <w:lang w:val="en-US"/>
        </w:rPr>
      </w:pPr>
      <w:r>
        <w:rPr>
          <w:rFonts w:cs="Times New Roman"/>
          <w:b/>
          <w:bCs/>
          <w:lang w:val="en-US"/>
        </w:rPr>
        <w:t>Note:</w:t>
      </w:r>
    </w:p>
    <w:p w14:paraId="2B4C8C21" w14:textId="77777777" w:rsidR="0041496C" w:rsidRDefault="0041496C">
      <w:pPr>
        <w:pStyle w:val="StandardWeb"/>
        <w:divId w:val="171073344"/>
        <w:rPr>
          <w:lang w:val="en-US"/>
        </w:rPr>
      </w:pPr>
      <w:r>
        <w:rPr>
          <w:lang w:val="en-US"/>
        </w:rPr>
        <w:t>Caveat Related to XSLT-based Processing of ITS Selector Attributes</w:t>
      </w:r>
    </w:p>
    <w:p w14:paraId="32A8A249" w14:textId="77777777" w:rsidR="0041496C" w:rsidRDefault="0041496C">
      <w:pPr>
        <w:pStyle w:val="StandardWeb"/>
        <w:divId w:val="171073344"/>
        <w:rPr>
          <w:lang w:val="en-US"/>
        </w:rPr>
      </w:pPr>
      <w:r>
        <w:rPr>
          <w:lang w:val="en-US"/>
        </w:rPr>
        <w:t xml:space="preserve">The values of ITS </w:t>
      </w:r>
      <w:r>
        <w:rPr>
          <w:rStyle w:val="HTMLCode"/>
          <w:lang w:val="en-US"/>
        </w:rPr>
        <w:t>selector</w:t>
      </w:r>
      <w:r>
        <w:rPr>
          <w:lang w:val="en-US"/>
        </w:rPr>
        <w:t xml:space="preserve"> attributes are XPath absolute location paths. Accordingly, the following is a legitimate value:</w:t>
      </w:r>
    </w:p>
    <w:p w14:paraId="0A668B43" w14:textId="77777777" w:rsidR="0041496C" w:rsidRDefault="0041496C">
      <w:pPr>
        <w:pStyle w:val="StandardWeb"/>
        <w:divId w:val="171073344"/>
        <w:rPr>
          <w:lang w:val="en-US"/>
        </w:rPr>
      </w:pPr>
      <w:r>
        <w:rPr>
          <w:lang w:val="en-US"/>
        </w:rPr>
        <w:t>myElement/descendant-or-self::*/@*</w:t>
      </w:r>
    </w:p>
    <w:p w14:paraId="1AF93A6C" w14:textId="77777777" w:rsidR="0041496C" w:rsidRDefault="0041496C">
      <w:pPr>
        <w:pStyle w:val="StandardWeb"/>
        <w:divId w:val="171073344"/>
        <w:rPr>
          <w:lang w:val="en-US"/>
        </w:rPr>
      </w:pPr>
      <w:r>
        <w:rPr>
          <w:lang w:val="en-US"/>
        </w:rPr>
        <w:t xml:space="preserve">Unfortunately, values like this cause trouble when they are used in XSLT-based processing of ITS where the values of the ITS </w:t>
      </w:r>
      <w:r>
        <w:rPr>
          <w:rStyle w:val="HTMLCode"/>
          <w:lang w:val="en-US"/>
        </w:rPr>
        <w:t>selector</w:t>
      </w:r>
      <w:r>
        <w:rPr>
          <w:lang w:val="en-US"/>
        </w:rPr>
        <w:t xml:space="preserve"> attributes are used as values of </w:t>
      </w:r>
      <w:r>
        <w:rPr>
          <w:rStyle w:val="HTMLCode"/>
          <w:lang w:val="en-US"/>
        </w:rPr>
        <w:t>match</w:t>
      </w:r>
      <w:r>
        <w:rPr>
          <w:lang w:val="en-US"/>
        </w:rPr>
        <w:t xml:space="preserve"> attributes of XSLT templates. The reason for this is the following: </w:t>
      </w:r>
      <w:r>
        <w:rPr>
          <w:rStyle w:val="HTMLCode"/>
          <w:lang w:val="en-US"/>
        </w:rPr>
        <w:t>match</w:t>
      </w:r>
      <w:r>
        <w:rPr>
          <w:lang w:val="en-US"/>
        </w:rPr>
        <w:t xml:space="preserve"> attributes may only contain a restriction/subset of XPath expressions, so-called </w:t>
      </w:r>
      <w:hyperlink r:id="rId37" w:anchor="patterns" w:history="1">
        <w:r>
          <w:rPr>
            <w:rStyle w:val="Link"/>
            <w:lang w:val="en-US"/>
          </w:rPr>
          <w:t>patterns</w:t>
        </w:r>
      </w:hyperlink>
      <w:r>
        <w:rPr>
          <w:lang w:val="en-US"/>
        </w:rPr>
        <w:t>.</w:t>
      </w:r>
    </w:p>
    <w:p w14:paraId="6642F3BC" w14:textId="77777777" w:rsidR="0041496C" w:rsidRDefault="0041496C">
      <w:pPr>
        <w:pStyle w:val="StandardWeb"/>
        <w:divId w:val="171073344"/>
        <w:rPr>
          <w:lang w:val="en-US"/>
        </w:rPr>
      </w:pPr>
      <w:r>
        <w:rPr>
          <w:lang w:val="en-US"/>
        </w:rPr>
        <w:t xml:space="preserve">Basically the following restrictions hold for patterns: </w:t>
      </w:r>
    </w:p>
    <w:p w14:paraId="318D5D79" w14:textId="77777777" w:rsidR="0041496C" w:rsidRDefault="0041496C">
      <w:pPr>
        <w:pStyle w:val="StandardWeb"/>
        <w:numPr>
          <w:ilvl w:val="0"/>
          <w:numId w:val="11"/>
        </w:numPr>
        <w:divId w:val="171073344"/>
        <w:rPr>
          <w:lang w:val="en-US"/>
        </w:rPr>
      </w:pPr>
      <w:r>
        <w:rPr>
          <w:lang w:val="en-US"/>
        </w:rPr>
        <w:t>only axes "child" or "attribute" allowed</w:t>
      </w:r>
    </w:p>
    <w:p w14:paraId="1747AD32" w14:textId="77777777" w:rsidR="0041496C" w:rsidRDefault="0041496C">
      <w:pPr>
        <w:pStyle w:val="StandardWeb"/>
        <w:numPr>
          <w:ilvl w:val="0"/>
          <w:numId w:val="11"/>
        </w:numPr>
        <w:divId w:val="171073344"/>
        <w:rPr>
          <w:lang w:val="en-US"/>
        </w:rPr>
      </w:pPr>
      <w:r>
        <w:rPr>
          <w:lang w:val="en-US"/>
        </w:rPr>
        <w:t>"//" or "/" possible</w:t>
      </w:r>
    </w:p>
    <w:p w14:paraId="33CC2085" w14:textId="77777777" w:rsidR="0041496C" w:rsidRDefault="0041496C">
      <w:pPr>
        <w:pStyle w:val="StandardWeb"/>
        <w:numPr>
          <w:ilvl w:val="0"/>
          <w:numId w:val="11"/>
        </w:numPr>
        <w:divId w:val="171073344"/>
        <w:rPr>
          <w:lang w:val="en-US"/>
        </w:rPr>
      </w:pPr>
      <w:r>
        <w:rPr>
          <w:lang w:val="en-US"/>
        </w:rPr>
        <w:t>id() or key() function possible</w:t>
      </w:r>
    </w:p>
    <w:p w14:paraId="3908617D" w14:textId="77777777" w:rsidR="0041496C" w:rsidRDefault="0041496C">
      <w:pPr>
        <w:pStyle w:val="StandardWeb"/>
        <w:numPr>
          <w:ilvl w:val="0"/>
          <w:numId w:val="11"/>
        </w:numPr>
        <w:divId w:val="171073344"/>
        <w:rPr>
          <w:lang w:val="en-US"/>
        </w:rPr>
      </w:pPr>
      <w:r>
        <w:rPr>
          <w:lang w:val="en-US"/>
        </w:rPr>
        <w:t>predicates possible</w:t>
      </w:r>
    </w:p>
    <w:p w14:paraId="1190C3B7" w14:textId="77777777" w:rsidR="0041496C" w:rsidRDefault="0041496C">
      <w:pPr>
        <w:pStyle w:val="StandardWeb"/>
        <w:divId w:val="171073344"/>
        <w:rPr>
          <w:lang w:val="en-US"/>
        </w:rPr>
      </w:pPr>
      <w:r>
        <w:rPr>
          <w:lang w:val="en-US"/>
        </w:rPr>
        <w:t xml:space="preserve">Using only XSLT patterns in ITS </w:t>
      </w:r>
      <w:r>
        <w:rPr>
          <w:rStyle w:val="HTMLCode"/>
          <w:lang w:val="en-US"/>
        </w:rPr>
        <w:t>selector</w:t>
      </w:r>
      <w:r>
        <w:rPr>
          <w:lang w:val="en-US"/>
        </w:rPr>
        <w:t xml:space="preserve"> attributes helps to avoid this issue. In many cases, this is possible by using patterns with predicates. The value above may for example be rewritten as follows:</w:t>
      </w:r>
    </w:p>
    <w:p w14:paraId="79B10C02" w14:textId="77777777" w:rsidR="0041496C" w:rsidRDefault="0041496C">
      <w:pPr>
        <w:pStyle w:val="StandardWeb"/>
        <w:divId w:val="171073344"/>
        <w:rPr>
          <w:lang w:val="en-US"/>
        </w:rPr>
      </w:pPr>
      <w:r>
        <w:rPr>
          <w:lang w:val="en-US"/>
        </w:rPr>
        <w:t>*[self::myElement]/@* | myElement//*/@*</w:t>
      </w:r>
    </w:p>
    <w:p w14:paraId="1826A257" w14:textId="77777777" w:rsidR="0041496C" w:rsidRDefault="0041496C">
      <w:pPr>
        <w:divId w:val="744690107"/>
        <w:rPr>
          <w:rFonts w:eastAsia="Times New Roman" w:cs="Times New Roman"/>
          <w:lang w:val="en-US"/>
        </w:rPr>
      </w:pPr>
      <w:r>
        <w:rPr>
          <w:rFonts w:eastAsia="Times New Roman" w:cs="Times New Roman"/>
          <w:lang w:val="en-US"/>
        </w:rPr>
        <w:t xml:space="preserve">Example 11: ITS global markup in an XML document (rule-based approach) </w:t>
      </w:r>
    </w:p>
    <w:p w14:paraId="1D2E8F97" w14:textId="77777777" w:rsidR="0041496C" w:rsidRDefault="0041496C">
      <w:pPr>
        <w:pStyle w:val="HTMLVorformatiert"/>
        <w:divId w:val="1023477520"/>
        <w:rPr>
          <w:lang w:val="en-US"/>
        </w:rPr>
      </w:pPr>
      <w:r>
        <w:rPr>
          <w:rStyle w:val="Betont"/>
          <w:color w:val="000096"/>
          <w:lang w:val="en-US"/>
        </w:rPr>
        <w:t>&lt;myTopic</w:t>
      </w:r>
      <w:r>
        <w:rPr>
          <w:lang w:val="en-US"/>
        </w:rPr>
        <w:t xml:space="preserve"> </w:t>
      </w:r>
      <w:r>
        <w:rPr>
          <w:rStyle w:val="hl-attribute"/>
          <w:color w:val="F5844C"/>
          <w:lang w:val="en-US"/>
        </w:rPr>
        <w:t>xmlns</w:t>
      </w:r>
      <w:r>
        <w:rPr>
          <w:lang w:val="en-US"/>
        </w:rPr>
        <w:t>=</w:t>
      </w:r>
      <w:r>
        <w:rPr>
          <w:rStyle w:val="hl-value"/>
          <w:color w:val="993300"/>
          <w:lang w:val="en-US"/>
        </w:rPr>
        <w:t>"http://mynsuri.example.com"</w:t>
      </w:r>
      <w:r>
        <w:rPr>
          <w:lang w:val="en-US"/>
        </w:rPr>
        <w:t xml:space="preserve"> </w:t>
      </w:r>
      <w:r>
        <w:rPr>
          <w:rStyle w:val="hl-attribute"/>
          <w:color w:val="F5844C"/>
          <w:lang w:val="en-US"/>
        </w:rPr>
        <w:t>id</w:t>
      </w:r>
      <w:r>
        <w:rPr>
          <w:lang w:val="en-US"/>
        </w:rPr>
        <w:t>=</w:t>
      </w:r>
      <w:r>
        <w:rPr>
          <w:rStyle w:val="hl-value"/>
          <w:color w:val="993300"/>
          <w:lang w:val="en-US"/>
        </w:rPr>
        <w:t>"topic01"</w:t>
      </w:r>
      <w:r>
        <w:rPr>
          <w:lang w:val="en-US"/>
        </w:rPr>
        <w:t xml:space="preserve"> </w:t>
      </w:r>
      <w:r>
        <w:rPr>
          <w:rStyle w:val="hl-attribute"/>
          <w:color w:val="F5844C"/>
          <w:lang w:val="en-US"/>
        </w:rPr>
        <w:t>xml:lang</w:t>
      </w:r>
      <w:r>
        <w:rPr>
          <w:lang w:val="en-US"/>
        </w:rPr>
        <w:t>=</w:t>
      </w:r>
      <w:r>
        <w:rPr>
          <w:rStyle w:val="hl-value"/>
          <w:color w:val="993300"/>
          <w:lang w:val="en-US"/>
        </w:rPr>
        <w:t>"en-us"</w:t>
      </w:r>
      <w:r>
        <w:rPr>
          <w:rStyle w:val="Betont"/>
          <w:color w:val="000096"/>
          <w:lang w:val="en-US"/>
        </w:rPr>
        <w:t>&gt;</w:t>
      </w:r>
      <w:r>
        <w:rPr>
          <w:lang w:val="en-US"/>
        </w:rPr>
        <w:t xml:space="preserve">   </w:t>
      </w:r>
      <w:r>
        <w:rPr>
          <w:rStyle w:val="Betont"/>
          <w:color w:val="000096"/>
          <w:lang w:val="en-US"/>
        </w:rPr>
        <w:t>&lt;prolog&gt;</w:t>
      </w:r>
      <w:r>
        <w:rPr>
          <w:lang w:val="en-US"/>
        </w:rPr>
        <w:t xml:space="preserve">     </w:t>
      </w:r>
      <w:r>
        <w:rPr>
          <w:rStyle w:val="Betont"/>
          <w:color w:val="000096"/>
          <w:lang w:val="en-US"/>
        </w:rPr>
        <w:t>&lt;title&gt;</w:t>
      </w:r>
      <w:r>
        <w:rPr>
          <w:lang w:val="en-US"/>
        </w:rPr>
        <w:t>Using ITS</w:t>
      </w:r>
      <w:r>
        <w:rPr>
          <w:rStyle w:val="Betont"/>
          <w:color w:val="000096"/>
          <w:lang w:val="en-US"/>
        </w:rPr>
        <w:t>&lt;/title&gt;</w:t>
      </w:r>
      <w:r>
        <w:rPr>
          <w:lang w:val="en-US"/>
        </w:rPr>
        <w:t xml:space="preserve">     </w:t>
      </w:r>
      <w:r>
        <w:rPr>
          <w:rStyle w:val="Betont"/>
          <w:color w:val="000096"/>
          <w:lang w:val="en-US"/>
        </w:rPr>
        <w:t>&lt;its:rules</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lang w:val="en-US"/>
        </w:rPr>
        <w:t xml:space="preserve"> </w:t>
      </w:r>
      <w:r>
        <w:rPr>
          <w:rStyle w:val="hl-attribute"/>
          <w:color w:val="F5844C"/>
          <w:lang w:val="en-US"/>
        </w:rPr>
        <w:t>version</w:t>
      </w:r>
      <w:r>
        <w:rPr>
          <w:lang w:val="en-US"/>
        </w:rPr>
        <w:t>=</w:t>
      </w:r>
      <w:r>
        <w:rPr>
          <w:rStyle w:val="hl-value"/>
          <w:color w:val="993300"/>
          <w:lang w:val="en-US"/>
        </w:rPr>
        <w:t>"2.0"</w:t>
      </w:r>
      <w:r>
        <w:rPr>
          <w:rStyle w:val="Betont"/>
          <w:color w:val="000096"/>
          <w:lang w:val="en-US"/>
        </w:rPr>
        <w:t>&gt;</w:t>
      </w:r>
      <w:r>
        <w:rPr>
          <w:lang w:val="en-US"/>
        </w:rPr>
        <w:t xml:space="preserve">       </w:t>
      </w:r>
      <w:r>
        <w:rPr>
          <w:rStyle w:val="Betont"/>
          <w:color w:val="000096"/>
          <w:lang w:val="en-US"/>
        </w:rPr>
        <w:t>&lt;its:translateRule</w:t>
      </w:r>
      <w:r>
        <w:rPr>
          <w:lang w:val="en-US"/>
        </w:rPr>
        <w:t xml:space="preserve"> </w:t>
      </w:r>
      <w:r>
        <w:rPr>
          <w:rStyle w:val="hl-attribute"/>
          <w:color w:val="F5844C"/>
          <w:lang w:val="en-US"/>
        </w:rPr>
        <w:t>selector</w:t>
      </w:r>
      <w:r>
        <w:rPr>
          <w:lang w:val="en-US"/>
        </w:rPr>
        <w:t>=</w:t>
      </w:r>
      <w:r>
        <w:rPr>
          <w:rStyle w:val="hl-value"/>
          <w:color w:val="993300"/>
          <w:lang w:val="en-US"/>
        </w:rPr>
        <w:t>"//n:term"</w:t>
      </w:r>
      <w:r>
        <w:rPr>
          <w:lang w:val="en-US"/>
        </w:rPr>
        <w:t xml:space="preserve"> </w:t>
      </w:r>
      <w:r>
        <w:rPr>
          <w:rStyle w:val="hl-attribute"/>
          <w:color w:val="F5844C"/>
          <w:lang w:val="en-US"/>
        </w:rPr>
        <w:t>translate</w:t>
      </w:r>
      <w:r>
        <w:rPr>
          <w:lang w:val="en-US"/>
        </w:rPr>
        <w:t>=</w:t>
      </w:r>
      <w:r>
        <w:rPr>
          <w:rStyle w:val="hl-value"/>
          <w:color w:val="993300"/>
          <w:lang w:val="en-US"/>
        </w:rPr>
        <w:t>"no"</w:t>
      </w:r>
      <w:r>
        <w:rPr>
          <w:lang w:val="en-US"/>
        </w:rPr>
        <w:t xml:space="preserve"> </w:t>
      </w:r>
      <w:r>
        <w:rPr>
          <w:rStyle w:val="hl-attribute"/>
          <w:color w:val="F5844C"/>
          <w:lang w:val="en-US"/>
        </w:rPr>
        <w:t>xmlns:n</w:t>
      </w:r>
      <w:r>
        <w:rPr>
          <w:lang w:val="en-US"/>
        </w:rPr>
        <w:t>=</w:t>
      </w:r>
      <w:r>
        <w:rPr>
          <w:rStyle w:val="hl-value"/>
          <w:color w:val="993300"/>
          <w:lang w:val="en-US"/>
        </w:rPr>
        <w:t>"http://mynsuri.example.com"</w:t>
      </w:r>
      <w:r>
        <w:rPr>
          <w:rStyle w:val="Betont"/>
          <w:color w:val="000096"/>
          <w:lang w:val="en-US"/>
        </w:rPr>
        <w:t>/&gt;</w:t>
      </w:r>
      <w:r>
        <w:rPr>
          <w:lang w:val="en-US"/>
        </w:rPr>
        <w:t xml:space="preserve">     </w:t>
      </w:r>
      <w:r>
        <w:rPr>
          <w:rStyle w:val="Betont"/>
          <w:color w:val="000096"/>
          <w:lang w:val="en-US"/>
        </w:rPr>
        <w:t>&lt;/its:rules&gt;</w:t>
      </w:r>
      <w:r>
        <w:rPr>
          <w:lang w:val="en-US"/>
        </w:rPr>
        <w:t xml:space="preserve">   </w:t>
      </w:r>
      <w:r>
        <w:rPr>
          <w:rStyle w:val="Betont"/>
          <w:color w:val="000096"/>
          <w:lang w:val="en-US"/>
        </w:rPr>
        <w:t>&lt;/prolog&gt;</w:t>
      </w:r>
      <w:r>
        <w:rPr>
          <w:lang w:val="en-US"/>
        </w:rPr>
        <w:t xml:space="preserve">   </w:t>
      </w:r>
      <w:r>
        <w:rPr>
          <w:rStyle w:val="Betont"/>
          <w:color w:val="000096"/>
          <w:lang w:val="en-US"/>
        </w:rPr>
        <w:t>&lt;body&gt;</w:t>
      </w:r>
      <w:r>
        <w:rPr>
          <w:lang w:val="en-US"/>
        </w:rPr>
        <w:t xml:space="preserve">     </w:t>
      </w:r>
      <w:r>
        <w:rPr>
          <w:rStyle w:val="Betont"/>
          <w:color w:val="000096"/>
          <w:lang w:val="en-US"/>
        </w:rPr>
        <w:t>&lt;p&gt;</w:t>
      </w:r>
      <w:r>
        <w:rPr>
          <w:lang w:val="en-US"/>
        </w:rPr>
        <w:t xml:space="preserve">ITS defines </w:t>
      </w:r>
      <w:r>
        <w:rPr>
          <w:rStyle w:val="Betont"/>
          <w:color w:val="000096"/>
          <w:lang w:val="en-US"/>
        </w:rPr>
        <w:t>&lt;term&gt;</w:t>
      </w:r>
      <w:r>
        <w:rPr>
          <w:lang w:val="en-US"/>
        </w:rPr>
        <w:t>data category</w:t>
      </w:r>
      <w:r>
        <w:rPr>
          <w:rStyle w:val="Betont"/>
          <w:color w:val="000096"/>
          <w:lang w:val="en-US"/>
        </w:rPr>
        <w:t>&lt;/term&gt;</w:t>
      </w:r>
      <w:r>
        <w:rPr>
          <w:lang w:val="en-US"/>
        </w:rPr>
        <w:t xml:space="preserve"> as an abstract concept for a particular type of       information for internationalization and localization of XML schemas and documents.</w:t>
      </w:r>
      <w:r>
        <w:rPr>
          <w:rStyle w:val="Betont"/>
          <w:color w:val="000096"/>
          <w:lang w:val="en-US"/>
        </w:rPr>
        <w:t>&lt;/p&gt;</w:t>
      </w:r>
      <w:r>
        <w:rPr>
          <w:lang w:val="en-US"/>
        </w:rPr>
        <w:t xml:space="preserve">   </w:t>
      </w:r>
      <w:r>
        <w:rPr>
          <w:rStyle w:val="Betont"/>
          <w:color w:val="000096"/>
          <w:lang w:val="en-US"/>
        </w:rPr>
        <w:t>&lt;/body&gt;</w:t>
      </w:r>
      <w:r>
        <w:rPr>
          <w:lang w:val="en-US"/>
        </w:rPr>
        <w:t xml:space="preserve"> </w:t>
      </w:r>
      <w:r>
        <w:rPr>
          <w:rStyle w:val="Betont"/>
          <w:color w:val="000096"/>
          <w:lang w:val="en-US"/>
        </w:rPr>
        <w:t>&lt;/myTopic&gt;</w:t>
      </w:r>
      <w:r>
        <w:rPr>
          <w:lang w:val="en-US"/>
        </w:rPr>
        <w:t xml:space="preserve">  </w:t>
      </w:r>
    </w:p>
    <w:p w14:paraId="1E475F3C" w14:textId="77777777" w:rsidR="0041496C" w:rsidRDefault="0041496C">
      <w:pPr>
        <w:pStyle w:val="StandardWeb"/>
        <w:divId w:val="102918134"/>
        <w:rPr>
          <w:lang w:val="en-US"/>
        </w:rPr>
      </w:pPr>
      <w:bookmarkStart w:id="40" w:name="EX-basic-concepts-2"/>
      <w:r>
        <w:rPr>
          <w:lang w:val="en-US"/>
        </w:rPr>
        <w:t xml:space="preserve">[Source file: </w:t>
      </w:r>
      <w:bookmarkEnd w:id="40"/>
      <w:r>
        <w:rPr>
          <w:lang w:val="en-US"/>
        </w:rPr>
        <w:fldChar w:fldCharType="begin"/>
      </w:r>
      <w:r>
        <w:rPr>
          <w:lang w:val="en-US"/>
        </w:rPr>
        <w:instrText xml:space="preserve"> HYPERLINK "http://www.w3.org/International/multilingualweb/lt/drafts/its20/examples/xml/EX-basic-concepts-2.xml" </w:instrText>
      </w:r>
      <w:r>
        <w:rPr>
          <w:lang w:val="en-US"/>
        </w:rPr>
        <w:fldChar w:fldCharType="separate"/>
      </w:r>
      <w:r>
        <w:rPr>
          <w:rStyle w:val="Link"/>
          <w:lang w:val="en-US"/>
        </w:rPr>
        <w:t>examples/xml/EX-basic-concepts-2.xml</w:t>
      </w:r>
      <w:r>
        <w:rPr>
          <w:lang w:val="en-US"/>
        </w:rPr>
        <w:fldChar w:fldCharType="end"/>
      </w:r>
      <w:r>
        <w:rPr>
          <w:lang w:val="en-US"/>
        </w:rPr>
        <w:t>]</w:t>
      </w:r>
    </w:p>
    <w:p w14:paraId="331D504C" w14:textId="77777777" w:rsidR="0041496C" w:rsidRDefault="0041496C">
      <w:pPr>
        <w:pStyle w:val="StandardWeb"/>
        <w:divId w:val="643655833"/>
        <w:rPr>
          <w:lang w:val="en-US"/>
        </w:rPr>
      </w:pPr>
      <w:r>
        <w:rPr>
          <w:lang w:val="en-US"/>
        </w:rPr>
        <w:t xml:space="preserve">For this approach to work, the schema developer needs to add the </w:t>
      </w:r>
      <w:r>
        <w:rPr>
          <w:rStyle w:val="HTMLCode"/>
          <w:lang w:val="en-US"/>
        </w:rPr>
        <w:t>rules</w:t>
      </w:r>
      <w:r>
        <w:rPr>
          <w:lang w:val="en-US"/>
        </w:rPr>
        <w:t xml:space="preserve"> element and associated markup to the schema. In some cases global rules may be sufficient to allow the schema developer to avoid adding other ITS </w:t>
      </w:r>
      <w:r>
        <w:rPr>
          <w:lang w:val="en-US"/>
        </w:rPr>
        <w:lastRenderedPageBreak/>
        <w:t xml:space="preserve">markup (such as an </w:t>
      </w:r>
      <w:r>
        <w:rPr>
          <w:rStyle w:val="HTMLCode"/>
          <w:lang w:val="en-US"/>
        </w:rPr>
        <w:t>translate</w:t>
      </w:r>
      <w:r>
        <w:rPr>
          <w:lang w:val="en-US"/>
        </w:rPr>
        <w:t xml:space="preserve"> attribute) to the elements and attributes in the schema. However, it is likely that authors will want to use attributes on markup from time to time to override the general rule.</w:t>
      </w:r>
    </w:p>
    <w:p w14:paraId="069E42BD" w14:textId="77777777" w:rsidR="0041496C" w:rsidRDefault="0041496C">
      <w:pPr>
        <w:pStyle w:val="StandardWeb"/>
        <w:divId w:val="643655833"/>
        <w:rPr>
          <w:lang w:val="en-US"/>
        </w:rPr>
      </w:pPr>
      <w:r>
        <w:rPr>
          <w:lang w:val="en-US"/>
        </w:rPr>
        <w:t xml:space="preserve">For specification of the </w:t>
      </w:r>
      <w:hyperlink w:anchor="trans-datacat" w:history="1">
        <w:r>
          <w:rPr>
            <w:rStyle w:val="Link"/>
            <w:lang w:val="en-US"/>
          </w:rPr>
          <w:t>Translate</w:t>
        </w:r>
      </w:hyperlink>
      <w:r>
        <w:rPr>
          <w:lang w:val="en-US"/>
        </w:rPr>
        <w:t xml:space="preserve"> data category information, the contents of the </w:t>
      </w:r>
      <w:r>
        <w:rPr>
          <w:rStyle w:val="HTMLCode"/>
          <w:lang w:val="en-US"/>
        </w:rPr>
        <w:t>rules</w:t>
      </w:r>
      <w:r>
        <w:rPr>
          <w:lang w:val="en-US"/>
        </w:rPr>
        <w:t xml:space="preserve"> element would normally be designed by an information architect familiar with the document format and familiar with, or working with someone familiar with, the needs of the localization group.</w:t>
      </w:r>
    </w:p>
    <w:p w14:paraId="0072F8F2" w14:textId="77777777" w:rsidR="0041496C" w:rsidRDefault="0041496C">
      <w:pPr>
        <w:pStyle w:val="StandardWeb"/>
        <w:divId w:val="643655833"/>
        <w:rPr>
          <w:lang w:val="en-US"/>
        </w:rPr>
      </w:pPr>
      <w:r>
        <w:rPr>
          <w:lang w:val="en-US"/>
        </w:rPr>
        <w:t>The global, rule-based approach has the following benefits:</w:t>
      </w:r>
    </w:p>
    <w:p w14:paraId="55C51CCD" w14:textId="77777777" w:rsidR="0041496C" w:rsidRDefault="0041496C">
      <w:pPr>
        <w:pStyle w:val="StandardWeb"/>
        <w:numPr>
          <w:ilvl w:val="0"/>
          <w:numId w:val="12"/>
        </w:numPr>
        <w:divId w:val="643655833"/>
        <w:rPr>
          <w:lang w:val="en-US"/>
        </w:rPr>
      </w:pPr>
      <w:r>
        <w:rPr>
          <w:lang w:val="en-US"/>
        </w:rPr>
        <w:t xml:space="preserve">Content authors do not have to concern themselves with creating additional markup or verifying that the markup was applied correctly. ITS data categories are associated with sets of nodes (for example all </w:t>
      </w:r>
      <w:r>
        <w:rPr>
          <w:rStyle w:val="HTMLCode"/>
          <w:lang w:val="en-US"/>
        </w:rPr>
        <w:t>p</w:t>
      </w:r>
      <w:r>
        <w:rPr>
          <w:lang w:val="en-US"/>
        </w:rPr>
        <w:t xml:space="preserve"> elements in an XML instance)</w:t>
      </w:r>
    </w:p>
    <w:p w14:paraId="05EEC9DB" w14:textId="77777777" w:rsidR="0041496C" w:rsidRDefault="0041496C">
      <w:pPr>
        <w:pStyle w:val="StandardWeb"/>
        <w:numPr>
          <w:ilvl w:val="0"/>
          <w:numId w:val="12"/>
        </w:numPr>
        <w:divId w:val="643655833"/>
        <w:rPr>
          <w:lang w:val="en-US"/>
        </w:rPr>
      </w:pPr>
      <w:r>
        <w:rPr>
          <w:lang w:val="en-US"/>
        </w:rPr>
        <w:t xml:space="preserve">Changes can be made in a single location, rather than by searching and modifying local markup throughout a document (or documents, if the </w:t>
      </w:r>
      <w:r>
        <w:rPr>
          <w:rStyle w:val="HTMLCode"/>
          <w:lang w:val="en-US"/>
        </w:rPr>
        <w:t>rules</w:t>
      </w:r>
      <w:r>
        <w:rPr>
          <w:lang w:val="en-US"/>
        </w:rPr>
        <w:t xml:space="preserve"> element is stored as an external entity)</w:t>
      </w:r>
    </w:p>
    <w:p w14:paraId="34C28C48" w14:textId="77777777" w:rsidR="0041496C" w:rsidRDefault="0041496C">
      <w:pPr>
        <w:pStyle w:val="StandardWeb"/>
        <w:numPr>
          <w:ilvl w:val="0"/>
          <w:numId w:val="12"/>
        </w:numPr>
        <w:divId w:val="643655833"/>
        <w:rPr>
          <w:lang w:val="en-US"/>
        </w:rPr>
      </w:pPr>
      <w:r>
        <w:rPr>
          <w:lang w:val="en-US"/>
        </w:rPr>
        <w:t>ITS data categories can designate attribute values as well as elements.</w:t>
      </w:r>
    </w:p>
    <w:p w14:paraId="268C8910" w14:textId="77777777" w:rsidR="0041496C" w:rsidRDefault="0041496C">
      <w:pPr>
        <w:pStyle w:val="StandardWeb"/>
        <w:numPr>
          <w:ilvl w:val="0"/>
          <w:numId w:val="12"/>
        </w:numPr>
        <w:divId w:val="643655833"/>
        <w:rPr>
          <w:lang w:val="en-US"/>
        </w:rPr>
      </w:pPr>
      <w:r>
        <w:rPr>
          <w:lang w:val="en-US"/>
        </w:rPr>
        <w:t xml:space="preserve">It is possible to associate ITS markup with existing markup (for example the </w:t>
      </w:r>
      <w:r>
        <w:rPr>
          <w:rStyle w:val="HTMLCode"/>
          <w:lang w:val="en-US"/>
        </w:rPr>
        <w:t>term</w:t>
      </w:r>
      <w:r>
        <w:rPr>
          <w:lang w:val="en-US"/>
        </w:rPr>
        <w:t xml:space="preserve"> element in DITA)</w:t>
      </w:r>
    </w:p>
    <w:p w14:paraId="7872FBA8" w14:textId="77777777" w:rsidR="0041496C" w:rsidRDefault="0041496C">
      <w:pPr>
        <w:pStyle w:val="StandardWeb"/>
        <w:divId w:val="643655833"/>
        <w:rPr>
          <w:lang w:val="en-US"/>
        </w:rPr>
      </w:pPr>
      <w:r>
        <w:rPr>
          <w:lang w:val="en-US"/>
        </w:rPr>
        <w:t xml:space="preserve">The commonality in both examples above is the markup </w:t>
      </w:r>
      <w:r>
        <w:rPr>
          <w:rStyle w:val="HTMLCode"/>
          <w:lang w:val="en-US"/>
        </w:rPr>
        <w:t>translate='no'</w:t>
      </w:r>
      <w:r>
        <w:rPr>
          <w:lang w:val="en-US"/>
        </w:rPr>
        <w:t>. This piece of ITS markup can be interpreted as follows:</w:t>
      </w:r>
    </w:p>
    <w:p w14:paraId="6E2D5BDB" w14:textId="77777777" w:rsidR="0041496C" w:rsidRDefault="0041496C">
      <w:pPr>
        <w:pStyle w:val="StandardWeb"/>
        <w:numPr>
          <w:ilvl w:val="0"/>
          <w:numId w:val="13"/>
        </w:numPr>
        <w:divId w:val="643655833"/>
        <w:rPr>
          <w:lang w:val="en-US"/>
        </w:rPr>
      </w:pPr>
      <w:r>
        <w:rPr>
          <w:lang w:val="en-US"/>
        </w:rPr>
        <w:t xml:space="preserve">it pertains to the </w:t>
      </w:r>
      <w:hyperlink w:anchor="trans-datacat" w:history="1">
        <w:r>
          <w:rPr>
            <w:rStyle w:val="Link"/>
            <w:lang w:val="en-US"/>
          </w:rPr>
          <w:t>Translate</w:t>
        </w:r>
      </w:hyperlink>
      <w:r>
        <w:rPr>
          <w:lang w:val="en-US"/>
        </w:rPr>
        <w:t xml:space="preserve"> data category </w:t>
      </w:r>
    </w:p>
    <w:p w14:paraId="5D29DC44" w14:textId="77777777" w:rsidR="0041496C" w:rsidRDefault="0041496C">
      <w:pPr>
        <w:pStyle w:val="StandardWeb"/>
        <w:numPr>
          <w:ilvl w:val="0"/>
          <w:numId w:val="13"/>
        </w:numPr>
        <w:divId w:val="643655833"/>
        <w:rPr>
          <w:lang w:val="en-US"/>
        </w:rPr>
      </w:pPr>
      <w:r>
        <w:rPr>
          <w:lang w:val="en-US"/>
        </w:rPr>
        <w:t xml:space="preserve">the attribute </w:t>
      </w:r>
      <w:r>
        <w:rPr>
          <w:rStyle w:val="HTMLCode"/>
          <w:lang w:val="en-US"/>
        </w:rPr>
        <w:t>translate</w:t>
      </w:r>
      <w:r>
        <w:rPr>
          <w:lang w:val="en-US"/>
        </w:rPr>
        <w:t xml:space="preserve"> holds a value of "no"</w:t>
      </w:r>
    </w:p>
    <w:p w14:paraId="29F3F259" w14:textId="77777777" w:rsidR="0041496C" w:rsidRDefault="0041496C">
      <w:pPr>
        <w:pStyle w:val="StandardWeb"/>
        <w:divId w:val="643655833"/>
        <w:rPr>
          <w:lang w:val="en-US"/>
        </w:rPr>
      </w:pPr>
      <w:r>
        <w:rPr>
          <w:lang w:val="en-US"/>
        </w:rPr>
        <w:t xml:space="preserve">The ITS </w:t>
      </w:r>
      <w:r>
        <w:rPr>
          <w:rStyle w:val="HTMLCode"/>
          <w:lang w:val="en-US"/>
        </w:rPr>
        <w:t>selector</w:t>
      </w:r>
      <w:r>
        <w:rPr>
          <w:lang w:val="en-US"/>
        </w:rPr>
        <w:t xml:space="preserve"> attribute allows:</w:t>
      </w:r>
    </w:p>
    <w:p w14:paraId="0EA50B6A" w14:textId="77777777" w:rsidR="0041496C" w:rsidRDefault="0041496C">
      <w:pPr>
        <w:pStyle w:val="StandardWeb"/>
        <w:numPr>
          <w:ilvl w:val="0"/>
          <w:numId w:val="14"/>
        </w:numPr>
        <w:divId w:val="643655833"/>
        <w:rPr>
          <w:lang w:val="en-US"/>
        </w:rPr>
      </w:pPr>
      <w:r>
        <w:rPr>
          <w:lang w:val="en-US"/>
        </w:rPr>
        <w:t>ITS data category attributes to appear in global rules (even outside of an XML document or schema)</w:t>
      </w:r>
    </w:p>
    <w:p w14:paraId="6CB39522" w14:textId="77777777" w:rsidR="0041496C" w:rsidRDefault="0041496C">
      <w:pPr>
        <w:pStyle w:val="StandardWeb"/>
        <w:numPr>
          <w:ilvl w:val="0"/>
          <w:numId w:val="14"/>
        </w:numPr>
        <w:divId w:val="643655833"/>
        <w:rPr>
          <w:lang w:val="en-US"/>
        </w:rPr>
      </w:pPr>
      <w:r>
        <w:rPr>
          <w:lang w:val="en-US"/>
        </w:rPr>
        <w:t xml:space="preserve">ITS data categories attributes to pertain to sets of XML nodes (for example all </w:t>
      </w:r>
      <w:r>
        <w:rPr>
          <w:rStyle w:val="HTMLCode"/>
          <w:lang w:val="en-US"/>
        </w:rPr>
        <w:t>p</w:t>
      </w:r>
      <w:r>
        <w:rPr>
          <w:lang w:val="en-US"/>
        </w:rPr>
        <w:t xml:space="preserve"> elements in an XML document)</w:t>
      </w:r>
    </w:p>
    <w:p w14:paraId="406D18F6" w14:textId="77777777" w:rsidR="0041496C" w:rsidRDefault="0041496C">
      <w:pPr>
        <w:pStyle w:val="StandardWeb"/>
        <w:numPr>
          <w:ilvl w:val="0"/>
          <w:numId w:val="14"/>
        </w:numPr>
        <w:divId w:val="643655833"/>
        <w:rPr>
          <w:lang w:val="en-US"/>
        </w:rPr>
      </w:pPr>
      <w:r>
        <w:rPr>
          <w:lang w:val="en-US"/>
        </w:rPr>
        <w:t>ITS markup to pertain to attributes</w:t>
      </w:r>
    </w:p>
    <w:p w14:paraId="34636684" w14:textId="77777777" w:rsidR="0041496C" w:rsidRDefault="0041496C">
      <w:pPr>
        <w:pStyle w:val="StandardWeb"/>
        <w:numPr>
          <w:ilvl w:val="0"/>
          <w:numId w:val="14"/>
        </w:numPr>
        <w:divId w:val="643655833"/>
        <w:rPr>
          <w:lang w:val="en-US"/>
        </w:rPr>
      </w:pPr>
      <w:r>
        <w:rPr>
          <w:lang w:val="en-US"/>
        </w:rPr>
        <w:t xml:space="preserve">ITS markup to </w:t>
      </w:r>
      <w:hyperlink w:anchor="associating-its-with-existing-markup" w:history="1">
        <w:r>
          <w:rPr>
            <w:rStyle w:val="Link"/>
            <w:lang w:val="en-US"/>
          </w:rPr>
          <w:t>associate with existing markup</w:t>
        </w:r>
      </w:hyperlink>
      <w:r>
        <w:rPr>
          <w:lang w:val="en-US"/>
        </w:rPr>
        <w:t xml:space="preserve"> (for example the </w:t>
      </w:r>
      <w:r>
        <w:rPr>
          <w:rStyle w:val="HTMLCode"/>
          <w:lang w:val="en-US"/>
        </w:rPr>
        <w:t>term</w:t>
      </w:r>
      <w:r>
        <w:rPr>
          <w:lang w:val="en-US"/>
        </w:rPr>
        <w:t xml:space="preserve"> element in DITA)</w:t>
      </w:r>
    </w:p>
    <w:p w14:paraId="6460A4ED" w14:textId="77777777" w:rsidR="0041496C" w:rsidRDefault="0041496C">
      <w:pPr>
        <w:pStyle w:val="berschrift3"/>
        <w:divId w:val="1081371045"/>
        <w:rPr>
          <w:rFonts w:eastAsia="Times New Roman" w:cs="Times New Roman"/>
          <w:lang w:val="en-US"/>
        </w:rPr>
      </w:pPr>
      <w:hyperlink w:anchor="contents" w:history="1">
        <w:r>
          <w:rPr>
            <w:rFonts w:eastAsia="Times New Roman" w:cs="Times New Roman"/>
            <w:noProof/>
          </w:rPr>
          <w:pict w14:anchorId="0CC96F5E">
            <v:shape id="_x0000_s1043" type="#_x0000_t75" alt="o to the table of contents." href="#contents" style="position:absolute;margin-left:-25.2pt;margin-top:0;width:26pt;height:26pt;z-index:251675648;mso-wrap-distance-left:0;mso-wrap-distance-top:0;mso-wrap-distance-right:0;mso-wrap-distance-bottom:0;mso-position-horizontal:right;mso-position-horizontal-relative:text;mso-position-vertical-relative:line" o:allowoverlap="f" o:button="t">
              <v:imagedata r:id="rId38"/>
              <w10:wrap type="square"/>
            </v:shape>
          </w:pict>
        </w:r>
      </w:hyperlink>
      <w:r>
        <w:rPr>
          <w:rFonts w:eastAsia="Times New Roman" w:cs="Times New Roman"/>
          <w:lang w:val="en-US"/>
        </w:rPr>
        <w:t>2.2 Overriding and Inheritance</w:t>
      </w:r>
    </w:p>
    <w:p w14:paraId="6AA4032B" w14:textId="77777777" w:rsidR="0041496C" w:rsidRDefault="0041496C">
      <w:pPr>
        <w:pStyle w:val="StandardWeb"/>
        <w:divId w:val="1081371045"/>
        <w:rPr>
          <w:lang w:val="en-US"/>
        </w:rPr>
      </w:pPr>
      <w:bookmarkStart w:id="41" w:name="basic-concepts-overinher"/>
      <w:r>
        <w:rPr>
          <w:lang w:val="en-US"/>
        </w:rPr>
        <w:t xml:space="preserve">The power of the ITS selection mechanisms comes at a price: rules related to </w:t>
      </w:r>
      <w:bookmarkEnd w:id="41"/>
      <w:r>
        <w:rPr>
          <w:lang w:val="en-US"/>
        </w:rPr>
        <w:fldChar w:fldCharType="begin"/>
      </w:r>
      <w:r>
        <w:rPr>
          <w:lang w:val="en-US"/>
        </w:rPr>
        <w:instrText xml:space="preserve"> HYPERLINK "" \l "selection-precedence" </w:instrText>
      </w:r>
      <w:r>
        <w:rPr>
          <w:lang w:val="en-US"/>
        </w:rPr>
        <w:fldChar w:fldCharType="separate"/>
      </w:r>
      <w:r>
        <w:rPr>
          <w:rStyle w:val="Link"/>
          <w:lang w:val="en-US"/>
        </w:rPr>
        <w:t>overriding/precedence</w:t>
      </w:r>
      <w:r>
        <w:rPr>
          <w:lang w:val="en-US"/>
        </w:rPr>
        <w:fldChar w:fldCharType="end"/>
      </w:r>
      <w:r>
        <w:rPr>
          <w:lang w:val="en-US"/>
        </w:rPr>
        <w:t xml:space="preserve">, and </w:t>
      </w:r>
      <w:hyperlink w:anchor="datacategories-defaults-etc" w:history="1">
        <w:r>
          <w:rPr>
            <w:rStyle w:val="Link"/>
            <w:lang w:val="en-US"/>
          </w:rPr>
          <w:t>inheritance</w:t>
        </w:r>
      </w:hyperlink>
      <w:r>
        <w:rPr>
          <w:lang w:val="en-US"/>
        </w:rPr>
        <w:t>, have to be established.</w:t>
      </w:r>
    </w:p>
    <w:p w14:paraId="311A781E" w14:textId="77777777" w:rsidR="0041496C" w:rsidRDefault="0041496C">
      <w:pPr>
        <w:pStyle w:val="StandardWeb"/>
        <w:divId w:val="1081371045"/>
        <w:rPr>
          <w:lang w:val="en-US"/>
        </w:rPr>
      </w:pPr>
      <w:r>
        <w:rPr>
          <w:lang w:val="en-US"/>
        </w:rPr>
        <w:t xml:space="preserve">The document in </w:t>
      </w:r>
      <w:hyperlink w:anchor="EX-basic-concepts-3" w:history="1">
        <w:r>
          <w:rPr>
            <w:rStyle w:val="Link"/>
            <w:lang w:val="en-US"/>
          </w:rPr>
          <w:t>Example 12</w:t>
        </w:r>
      </w:hyperlink>
      <w:r>
        <w:rPr>
          <w:lang w:val="en-US"/>
        </w:rPr>
        <w:t xml:space="preserve"> shows how inheritance and overriding work for the </w:t>
      </w:r>
      <w:hyperlink w:anchor="trans-datacat" w:history="1">
        <w:r>
          <w:rPr>
            <w:rStyle w:val="Link"/>
            <w:lang w:val="en-US"/>
          </w:rPr>
          <w:t>Translate</w:t>
        </w:r>
      </w:hyperlink>
      <w:r>
        <w:rPr>
          <w:lang w:val="en-US"/>
        </w:rPr>
        <w:t xml:space="preserve"> data category. By default elements are translatable. Here, the </w:t>
      </w:r>
      <w:r>
        <w:rPr>
          <w:rStyle w:val="HTMLCode"/>
          <w:lang w:val="en-US"/>
        </w:rPr>
        <w:t>translateRule</w:t>
      </w:r>
      <w:r>
        <w:rPr>
          <w:lang w:val="en-US"/>
        </w:rPr>
        <w:t xml:space="preserve"> element declared in the header overrides the default for the </w:t>
      </w:r>
      <w:r>
        <w:rPr>
          <w:rStyle w:val="HTMLCode"/>
          <w:lang w:val="en-US"/>
        </w:rPr>
        <w:t>head</w:t>
      </w:r>
      <w:r>
        <w:rPr>
          <w:lang w:val="en-US"/>
        </w:rPr>
        <w:t xml:space="preserve"> element inside </w:t>
      </w:r>
      <w:r>
        <w:rPr>
          <w:rStyle w:val="HTMLCode"/>
          <w:lang w:val="en-US"/>
        </w:rPr>
        <w:t>text</w:t>
      </w:r>
      <w:r>
        <w:rPr>
          <w:lang w:val="en-US"/>
        </w:rPr>
        <w:t xml:space="preserve"> and for all its children. Because the </w:t>
      </w:r>
      <w:r>
        <w:rPr>
          <w:rStyle w:val="HTMLCode"/>
          <w:lang w:val="en-US"/>
        </w:rPr>
        <w:t>title</w:t>
      </w:r>
      <w:r>
        <w:rPr>
          <w:lang w:val="en-US"/>
        </w:rPr>
        <w:t xml:space="preserve"> element is actually translatable, the global rule needs to be overridden by a local </w:t>
      </w:r>
      <w:r>
        <w:rPr>
          <w:rStyle w:val="HTMLCode"/>
          <w:lang w:val="en-US"/>
        </w:rPr>
        <w:t>its:translate="yes"</w:t>
      </w:r>
      <w:r>
        <w:rPr>
          <w:lang w:val="en-US"/>
        </w:rPr>
        <w:t xml:space="preserve">. Note that the global rule is processed first, regardless of its position inside the document. In the main body of the document, the default applies, and here it is </w:t>
      </w:r>
      <w:r>
        <w:rPr>
          <w:rStyle w:val="HTMLCode"/>
          <w:lang w:val="en-US"/>
        </w:rPr>
        <w:t>its:translate="no"</w:t>
      </w:r>
      <w:r>
        <w:rPr>
          <w:lang w:val="en-US"/>
        </w:rPr>
        <w:t xml:space="preserve"> that is used to set “faux pas” as non-translatable.</w:t>
      </w:r>
    </w:p>
    <w:p w14:paraId="5F7ED52A" w14:textId="77777777" w:rsidR="0041496C" w:rsidRDefault="0041496C">
      <w:pPr>
        <w:divId w:val="490753863"/>
        <w:rPr>
          <w:rFonts w:eastAsia="Times New Roman" w:cs="Times New Roman"/>
          <w:lang w:val="en-US"/>
        </w:rPr>
      </w:pPr>
      <w:r>
        <w:rPr>
          <w:rFonts w:eastAsia="Times New Roman" w:cs="Times New Roman"/>
          <w:lang w:val="en-US"/>
        </w:rPr>
        <w:t>Example 12: Overriding and Inheritance</w:t>
      </w:r>
    </w:p>
    <w:p w14:paraId="1FC483ED" w14:textId="77777777" w:rsidR="0041496C" w:rsidRDefault="0041496C">
      <w:pPr>
        <w:pStyle w:val="HTMLVorformatiert"/>
        <w:divId w:val="1692798987"/>
        <w:rPr>
          <w:lang w:val="en-US"/>
        </w:rPr>
      </w:pPr>
      <w:r>
        <w:rPr>
          <w:rStyle w:val="Betont"/>
          <w:color w:val="000096"/>
          <w:lang w:val="en-US"/>
        </w:rPr>
        <w:t>&lt;text</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rStyle w:val="Betont"/>
          <w:color w:val="000096"/>
          <w:lang w:val="en-US"/>
        </w:rPr>
        <w:t>&gt;</w:t>
      </w:r>
      <w:r>
        <w:rPr>
          <w:lang w:val="en-US"/>
        </w:rPr>
        <w:t xml:space="preserve">   </w:t>
      </w:r>
      <w:r>
        <w:rPr>
          <w:rStyle w:val="Betont"/>
          <w:color w:val="000096"/>
          <w:lang w:val="en-US"/>
        </w:rPr>
        <w:t>&lt;head&gt;</w:t>
      </w:r>
      <w:r>
        <w:rPr>
          <w:lang w:val="en-US"/>
        </w:rPr>
        <w:t xml:space="preserve">     </w:t>
      </w:r>
      <w:r>
        <w:rPr>
          <w:rStyle w:val="Betont"/>
          <w:color w:val="000096"/>
          <w:lang w:val="en-US"/>
        </w:rPr>
        <w:t>&lt;revision&gt;</w:t>
      </w:r>
      <w:r>
        <w:rPr>
          <w:lang w:val="en-US"/>
        </w:rPr>
        <w:t>Sep-10-2006 v5</w:t>
      </w:r>
      <w:r>
        <w:rPr>
          <w:rStyle w:val="Betont"/>
          <w:color w:val="000096"/>
          <w:lang w:val="en-US"/>
        </w:rPr>
        <w:t>&lt;/revision&gt;</w:t>
      </w:r>
      <w:r>
        <w:rPr>
          <w:lang w:val="en-US"/>
        </w:rPr>
        <w:t xml:space="preserve">     </w:t>
      </w:r>
      <w:r>
        <w:rPr>
          <w:rStyle w:val="Betont"/>
          <w:color w:val="000096"/>
          <w:lang w:val="en-US"/>
        </w:rPr>
        <w:t>&lt;author&gt;</w:t>
      </w:r>
      <w:r>
        <w:rPr>
          <w:lang w:val="en-US"/>
        </w:rPr>
        <w:t>Ealasaidh McIan</w:t>
      </w:r>
      <w:r>
        <w:rPr>
          <w:rStyle w:val="Betont"/>
          <w:color w:val="000096"/>
          <w:lang w:val="en-US"/>
        </w:rPr>
        <w:t>&lt;/author&gt;</w:t>
      </w:r>
      <w:r>
        <w:rPr>
          <w:lang w:val="en-US"/>
        </w:rPr>
        <w:t xml:space="preserve">     </w:t>
      </w:r>
      <w:r>
        <w:rPr>
          <w:rStyle w:val="Betont"/>
          <w:color w:val="000096"/>
          <w:lang w:val="en-US"/>
        </w:rPr>
        <w:t>&lt;contact&gt;</w:t>
      </w:r>
      <w:r>
        <w:rPr>
          <w:lang w:val="en-US"/>
        </w:rPr>
        <w:t>ealasaidh@hogw.ac.uk</w:t>
      </w:r>
      <w:r>
        <w:rPr>
          <w:rStyle w:val="Betont"/>
          <w:color w:val="000096"/>
          <w:lang w:val="en-US"/>
        </w:rPr>
        <w:t>&lt;/contact&gt;</w:t>
      </w:r>
      <w:r>
        <w:rPr>
          <w:lang w:val="en-US"/>
        </w:rPr>
        <w:t xml:space="preserve">     </w:t>
      </w:r>
      <w:r>
        <w:rPr>
          <w:rStyle w:val="Betont"/>
          <w:color w:val="000096"/>
          <w:lang w:val="en-US"/>
        </w:rPr>
        <w:t>&lt;title</w:t>
      </w:r>
      <w:r>
        <w:rPr>
          <w:lang w:val="en-US"/>
        </w:rPr>
        <w:t xml:space="preserve"> </w:t>
      </w:r>
      <w:r>
        <w:rPr>
          <w:rStyle w:val="hl-attribute"/>
          <w:color w:val="F5844C"/>
          <w:lang w:val="en-US"/>
        </w:rPr>
        <w:t>its:translate</w:t>
      </w:r>
      <w:r>
        <w:rPr>
          <w:lang w:val="en-US"/>
        </w:rPr>
        <w:t>=</w:t>
      </w:r>
      <w:r>
        <w:rPr>
          <w:rStyle w:val="hl-value"/>
          <w:color w:val="993300"/>
          <w:lang w:val="en-US"/>
        </w:rPr>
        <w:t>"yes"</w:t>
      </w:r>
      <w:r>
        <w:rPr>
          <w:rStyle w:val="Betont"/>
          <w:color w:val="000096"/>
          <w:lang w:val="en-US"/>
        </w:rPr>
        <w:t>&gt;</w:t>
      </w:r>
      <w:r>
        <w:rPr>
          <w:lang w:val="en-US"/>
        </w:rPr>
        <w:t>The Origins of Modern Novel</w:t>
      </w:r>
      <w:r>
        <w:rPr>
          <w:rStyle w:val="Betont"/>
          <w:color w:val="000096"/>
          <w:lang w:val="en-US"/>
        </w:rPr>
        <w:t>&lt;/title&gt;</w:t>
      </w:r>
      <w:r>
        <w:rPr>
          <w:lang w:val="en-US"/>
        </w:rPr>
        <w:t xml:space="preserve">     </w:t>
      </w:r>
      <w:r>
        <w:rPr>
          <w:rStyle w:val="Betont"/>
          <w:color w:val="000096"/>
          <w:lang w:val="en-US"/>
        </w:rPr>
        <w:t>&lt;its:rules</w:t>
      </w:r>
      <w:r>
        <w:rPr>
          <w:lang w:val="en-US"/>
        </w:rPr>
        <w:t xml:space="preserve"> </w:t>
      </w:r>
      <w:r>
        <w:rPr>
          <w:rStyle w:val="hl-attribute"/>
          <w:color w:val="F5844C"/>
          <w:lang w:val="en-US"/>
        </w:rPr>
        <w:t>version</w:t>
      </w:r>
      <w:r>
        <w:rPr>
          <w:lang w:val="en-US"/>
        </w:rPr>
        <w:t>=</w:t>
      </w:r>
      <w:r>
        <w:rPr>
          <w:rStyle w:val="hl-value"/>
          <w:color w:val="993300"/>
          <w:lang w:val="en-US"/>
        </w:rPr>
        <w:t>"2.0"</w:t>
      </w:r>
      <w:r>
        <w:rPr>
          <w:rStyle w:val="Betont"/>
          <w:color w:val="000096"/>
          <w:lang w:val="en-US"/>
        </w:rPr>
        <w:t>&gt;</w:t>
      </w:r>
      <w:r>
        <w:rPr>
          <w:lang w:val="en-US"/>
        </w:rPr>
        <w:t xml:space="preserve">       </w:t>
      </w:r>
      <w:r>
        <w:rPr>
          <w:rStyle w:val="Betont"/>
          <w:color w:val="000096"/>
          <w:lang w:val="en-US"/>
        </w:rPr>
        <w:t>&lt;its:translateRule</w:t>
      </w:r>
      <w:r>
        <w:rPr>
          <w:lang w:val="en-US"/>
        </w:rPr>
        <w:t xml:space="preserve"> </w:t>
      </w:r>
      <w:r>
        <w:rPr>
          <w:rStyle w:val="hl-attribute"/>
          <w:color w:val="F5844C"/>
          <w:lang w:val="en-US"/>
        </w:rPr>
        <w:t>translate</w:t>
      </w:r>
      <w:r>
        <w:rPr>
          <w:lang w:val="en-US"/>
        </w:rPr>
        <w:t>=</w:t>
      </w:r>
      <w:r>
        <w:rPr>
          <w:rStyle w:val="hl-value"/>
          <w:color w:val="993300"/>
          <w:lang w:val="en-US"/>
        </w:rPr>
        <w:t>"no"</w:t>
      </w:r>
      <w:r>
        <w:rPr>
          <w:lang w:val="en-US"/>
        </w:rPr>
        <w:t xml:space="preserve"> </w:t>
      </w:r>
      <w:r>
        <w:rPr>
          <w:rStyle w:val="hl-attribute"/>
          <w:color w:val="F5844C"/>
          <w:lang w:val="en-US"/>
        </w:rPr>
        <w:t>selector</w:t>
      </w:r>
      <w:r>
        <w:rPr>
          <w:lang w:val="en-US"/>
        </w:rPr>
        <w:t>=</w:t>
      </w:r>
      <w:r>
        <w:rPr>
          <w:rStyle w:val="hl-value"/>
          <w:color w:val="993300"/>
          <w:lang w:val="en-US"/>
        </w:rPr>
        <w:t>"/text/head"</w:t>
      </w:r>
      <w:r>
        <w:rPr>
          <w:rStyle w:val="Betont"/>
          <w:color w:val="000096"/>
          <w:lang w:val="en-US"/>
        </w:rPr>
        <w:t>/&gt;</w:t>
      </w:r>
      <w:r>
        <w:rPr>
          <w:lang w:val="en-US"/>
        </w:rPr>
        <w:t xml:space="preserve">     </w:t>
      </w:r>
      <w:r>
        <w:rPr>
          <w:rStyle w:val="Betont"/>
          <w:color w:val="000096"/>
          <w:lang w:val="en-US"/>
        </w:rPr>
        <w:t>&lt;/its:rules&gt;</w:t>
      </w:r>
      <w:r>
        <w:rPr>
          <w:lang w:val="en-US"/>
        </w:rPr>
        <w:t xml:space="preserve">   </w:t>
      </w:r>
      <w:r>
        <w:rPr>
          <w:rStyle w:val="Betont"/>
          <w:color w:val="000096"/>
          <w:lang w:val="en-US"/>
        </w:rPr>
        <w:t>&lt;/head&gt;</w:t>
      </w:r>
      <w:r>
        <w:rPr>
          <w:lang w:val="en-US"/>
        </w:rPr>
        <w:t xml:space="preserve">   </w:t>
      </w:r>
      <w:r>
        <w:rPr>
          <w:rStyle w:val="Betont"/>
          <w:color w:val="000096"/>
          <w:lang w:val="en-US"/>
        </w:rPr>
        <w:t>&lt;body&gt;</w:t>
      </w:r>
      <w:r>
        <w:rPr>
          <w:lang w:val="en-US"/>
        </w:rPr>
        <w:t xml:space="preserve">     </w:t>
      </w:r>
      <w:r>
        <w:rPr>
          <w:rStyle w:val="Betont"/>
          <w:color w:val="000096"/>
          <w:lang w:val="en-US"/>
        </w:rPr>
        <w:t>&lt;div</w:t>
      </w:r>
      <w:r>
        <w:rPr>
          <w:lang w:val="en-US"/>
        </w:rPr>
        <w:t xml:space="preserve"> </w:t>
      </w:r>
      <w:r>
        <w:rPr>
          <w:rStyle w:val="hl-attribute"/>
          <w:color w:val="F5844C"/>
          <w:lang w:val="en-US"/>
        </w:rPr>
        <w:t>xml:id</w:t>
      </w:r>
      <w:r>
        <w:rPr>
          <w:lang w:val="en-US"/>
        </w:rPr>
        <w:t>=</w:t>
      </w:r>
      <w:r>
        <w:rPr>
          <w:rStyle w:val="hl-value"/>
          <w:color w:val="993300"/>
          <w:lang w:val="en-US"/>
        </w:rPr>
        <w:t>"intro"</w:t>
      </w:r>
      <w:r>
        <w:rPr>
          <w:rStyle w:val="Betont"/>
          <w:color w:val="000096"/>
          <w:lang w:val="en-US"/>
        </w:rPr>
        <w:t>&gt;</w:t>
      </w:r>
      <w:r>
        <w:rPr>
          <w:lang w:val="en-US"/>
        </w:rPr>
        <w:t xml:space="preserve">       </w:t>
      </w:r>
      <w:r>
        <w:rPr>
          <w:rStyle w:val="Betont"/>
          <w:color w:val="000096"/>
          <w:lang w:val="en-US"/>
        </w:rPr>
        <w:t>&lt;head&gt;</w:t>
      </w:r>
      <w:r>
        <w:rPr>
          <w:lang w:val="en-US"/>
        </w:rPr>
        <w:t>Introduction</w:t>
      </w:r>
      <w:r>
        <w:rPr>
          <w:rStyle w:val="Betont"/>
          <w:color w:val="000096"/>
          <w:lang w:val="en-US"/>
        </w:rPr>
        <w:t>&lt;/head&gt;</w:t>
      </w:r>
      <w:r>
        <w:rPr>
          <w:lang w:val="en-US"/>
        </w:rPr>
        <w:t xml:space="preserve">       </w:t>
      </w:r>
      <w:r>
        <w:rPr>
          <w:rStyle w:val="Betont"/>
          <w:color w:val="000096"/>
          <w:lang w:val="en-US"/>
        </w:rPr>
        <w:t>&lt;p&gt;</w:t>
      </w:r>
      <w:r>
        <w:rPr>
          <w:lang w:val="en-US"/>
        </w:rPr>
        <w:t xml:space="preserve">It would certainly be quite a </w:t>
      </w:r>
      <w:r>
        <w:rPr>
          <w:rStyle w:val="Betont"/>
          <w:color w:val="000096"/>
          <w:lang w:val="en-US"/>
        </w:rPr>
        <w:t>&lt;span</w:t>
      </w:r>
      <w:r>
        <w:rPr>
          <w:lang w:val="en-US"/>
        </w:rPr>
        <w:t xml:space="preserve"> </w:t>
      </w:r>
      <w:r>
        <w:rPr>
          <w:rStyle w:val="hl-attribute"/>
          <w:color w:val="F5844C"/>
          <w:lang w:val="en-US"/>
        </w:rPr>
        <w:t>its:translate</w:t>
      </w:r>
      <w:r>
        <w:rPr>
          <w:lang w:val="en-US"/>
        </w:rPr>
        <w:t>=</w:t>
      </w:r>
      <w:r>
        <w:rPr>
          <w:rStyle w:val="hl-value"/>
          <w:color w:val="993300"/>
          <w:lang w:val="en-US"/>
        </w:rPr>
        <w:t>"no"</w:t>
      </w:r>
      <w:r>
        <w:rPr>
          <w:rStyle w:val="Betont"/>
          <w:color w:val="000096"/>
          <w:lang w:val="en-US"/>
        </w:rPr>
        <w:t>&gt;</w:t>
      </w:r>
      <w:r>
        <w:rPr>
          <w:lang w:val="en-US"/>
        </w:rPr>
        <w:t>faux pas</w:t>
      </w:r>
      <w:r>
        <w:rPr>
          <w:rStyle w:val="Betont"/>
          <w:color w:val="000096"/>
          <w:lang w:val="en-US"/>
        </w:rPr>
        <w:t>&lt;/span&gt;</w:t>
      </w:r>
      <w:r>
        <w:rPr>
          <w:lang w:val="en-US"/>
        </w:rPr>
        <w:t xml:space="preserve"> to start a         dissertation on the origin of modern novel without mentioning the </w:t>
      </w:r>
      <w:r>
        <w:rPr>
          <w:rStyle w:val="Betont"/>
          <w:color w:val="000096"/>
          <w:lang w:val="en-US"/>
        </w:rPr>
        <w:t>&lt;tl&gt;</w:t>
      </w:r>
      <w:r>
        <w:rPr>
          <w:lang w:val="en-US"/>
        </w:rPr>
        <w:t>Epic of         Gilgamesh</w:t>
      </w:r>
      <w:r>
        <w:rPr>
          <w:rStyle w:val="Betont"/>
          <w:color w:val="000096"/>
          <w:lang w:val="en-US"/>
        </w:rPr>
        <w:t>&lt;/tl&gt;</w:t>
      </w:r>
      <w:r>
        <w:rPr>
          <w:lang w:val="en-US"/>
        </w:rPr>
        <w:t>...</w:t>
      </w:r>
      <w:r>
        <w:rPr>
          <w:rStyle w:val="Betont"/>
          <w:color w:val="000096"/>
          <w:lang w:val="en-US"/>
        </w:rPr>
        <w:t>&lt;/p&gt;</w:t>
      </w:r>
      <w:r>
        <w:rPr>
          <w:lang w:val="en-US"/>
        </w:rPr>
        <w:t xml:space="preserve">     </w:t>
      </w:r>
      <w:r>
        <w:rPr>
          <w:rStyle w:val="Betont"/>
          <w:color w:val="000096"/>
          <w:lang w:val="en-US"/>
        </w:rPr>
        <w:t>&lt;/div&gt;</w:t>
      </w:r>
      <w:r>
        <w:rPr>
          <w:lang w:val="en-US"/>
        </w:rPr>
        <w:t xml:space="preserve">   </w:t>
      </w:r>
      <w:r>
        <w:rPr>
          <w:rStyle w:val="Betont"/>
          <w:color w:val="000096"/>
          <w:lang w:val="en-US"/>
        </w:rPr>
        <w:t>&lt;/body&gt;</w:t>
      </w:r>
      <w:r>
        <w:rPr>
          <w:lang w:val="en-US"/>
        </w:rPr>
        <w:t xml:space="preserve"> </w:t>
      </w:r>
      <w:r>
        <w:rPr>
          <w:rStyle w:val="Betont"/>
          <w:color w:val="000096"/>
          <w:lang w:val="en-US"/>
        </w:rPr>
        <w:t>&lt;/text&gt;</w:t>
      </w:r>
      <w:r>
        <w:rPr>
          <w:lang w:val="en-US"/>
        </w:rPr>
        <w:t xml:space="preserve"> </w:t>
      </w:r>
    </w:p>
    <w:p w14:paraId="5105E281" w14:textId="77777777" w:rsidR="0041496C" w:rsidRDefault="0041496C">
      <w:pPr>
        <w:pStyle w:val="StandardWeb"/>
        <w:divId w:val="2077585968"/>
        <w:rPr>
          <w:lang w:val="en-US"/>
        </w:rPr>
      </w:pPr>
      <w:bookmarkStart w:id="42" w:name="EX-basic-concepts-3"/>
      <w:r>
        <w:rPr>
          <w:lang w:val="en-US"/>
        </w:rPr>
        <w:t xml:space="preserve">[Source file: </w:t>
      </w:r>
      <w:bookmarkEnd w:id="42"/>
      <w:r>
        <w:rPr>
          <w:lang w:val="en-US"/>
        </w:rPr>
        <w:fldChar w:fldCharType="begin"/>
      </w:r>
      <w:r>
        <w:rPr>
          <w:lang w:val="en-US"/>
        </w:rPr>
        <w:instrText xml:space="preserve"> HYPERLINK "http://www.w3.org/International/multilingualweb/lt/drafts/its20/examples/xml/EX-basic-concepts-3.xml" </w:instrText>
      </w:r>
      <w:r>
        <w:rPr>
          <w:lang w:val="en-US"/>
        </w:rPr>
        <w:fldChar w:fldCharType="separate"/>
      </w:r>
      <w:r>
        <w:rPr>
          <w:rStyle w:val="Link"/>
          <w:lang w:val="en-US"/>
        </w:rPr>
        <w:t>examples/xml/EX-basic-concepts-3.xml</w:t>
      </w:r>
      <w:r>
        <w:rPr>
          <w:lang w:val="en-US"/>
        </w:rPr>
        <w:fldChar w:fldCharType="end"/>
      </w:r>
      <w:r>
        <w:rPr>
          <w:lang w:val="en-US"/>
        </w:rPr>
        <w:t>]</w:t>
      </w:r>
    </w:p>
    <w:p w14:paraId="69CF4CAC" w14:textId="77777777" w:rsidR="0041496C" w:rsidRDefault="0041496C">
      <w:pPr>
        <w:pStyle w:val="berschrift3"/>
        <w:divId w:val="284771631"/>
        <w:rPr>
          <w:rFonts w:eastAsia="Times New Roman" w:cs="Times New Roman"/>
          <w:lang w:val="en-US"/>
        </w:rPr>
      </w:pPr>
      <w:hyperlink w:anchor="contents" w:history="1">
        <w:r>
          <w:rPr>
            <w:rFonts w:eastAsia="Times New Roman" w:cs="Times New Roman"/>
            <w:noProof/>
          </w:rPr>
          <w:pict w14:anchorId="26C217D5">
            <v:shape id="_x0000_s1044" type="#_x0000_t75" alt="o to the table of contents." href="#contents" style="position:absolute;margin-left:-25.2pt;margin-top:0;width:26pt;height:26pt;z-index:251676672;mso-wrap-distance-left:0;mso-wrap-distance-top:0;mso-wrap-distance-right:0;mso-wrap-distance-bottom:0;mso-position-horizontal:right;mso-position-horizontal-relative:text;mso-position-vertical-relative:line" o:allowoverlap="f" o:button="t">
              <v:imagedata r:id="rId39"/>
              <w10:wrap type="square"/>
            </v:shape>
          </w:pict>
        </w:r>
      </w:hyperlink>
      <w:r>
        <w:rPr>
          <w:rFonts w:eastAsia="Times New Roman" w:cs="Times New Roman"/>
          <w:lang w:val="en-US"/>
        </w:rPr>
        <w:t>2.3 Adding Information or Pointing to Existing Information</w:t>
      </w:r>
    </w:p>
    <w:p w14:paraId="50BD4C35" w14:textId="77777777" w:rsidR="0041496C" w:rsidRDefault="0041496C">
      <w:pPr>
        <w:pStyle w:val="StandardWeb"/>
        <w:divId w:val="284771631"/>
        <w:rPr>
          <w:lang w:val="en-US"/>
        </w:rPr>
      </w:pPr>
      <w:bookmarkStart w:id="43" w:name="basic-concepts-addingpointing"/>
      <w:r>
        <w:rPr>
          <w:lang w:val="en-US"/>
        </w:rPr>
        <w:t xml:space="preserve">For some data categories, special attributes add or point to information about the selected nodes. For example, the </w:t>
      </w:r>
      <w:bookmarkEnd w:id="43"/>
      <w:r>
        <w:rPr>
          <w:lang w:val="en-US"/>
        </w:rPr>
        <w:fldChar w:fldCharType="begin"/>
      </w:r>
      <w:r>
        <w:rPr>
          <w:lang w:val="en-US"/>
        </w:rPr>
        <w:instrText xml:space="preserve"> HYPERLINK "" \l "locNote-datacat" </w:instrText>
      </w:r>
      <w:r>
        <w:rPr>
          <w:lang w:val="en-US"/>
        </w:rPr>
        <w:fldChar w:fldCharType="separate"/>
      </w:r>
      <w:r>
        <w:rPr>
          <w:rStyle w:val="Link"/>
          <w:lang w:val="en-US"/>
        </w:rPr>
        <w:t>Localization Note</w:t>
      </w:r>
      <w:r>
        <w:rPr>
          <w:lang w:val="en-US"/>
        </w:rPr>
        <w:fldChar w:fldCharType="end"/>
      </w:r>
      <w:r>
        <w:rPr>
          <w:lang w:val="en-US"/>
        </w:rPr>
        <w:t xml:space="preserve"> data category can add information to selected nodes (using a </w:t>
      </w:r>
      <w:r>
        <w:rPr>
          <w:rStyle w:val="HTMLCode"/>
          <w:lang w:val="en-US"/>
        </w:rPr>
        <w:t>locNote</w:t>
      </w:r>
      <w:r>
        <w:rPr>
          <w:lang w:val="en-US"/>
        </w:rPr>
        <w:t xml:space="preserve"> element), or point to existing information elsewhere in the document (using a </w:t>
      </w:r>
      <w:r>
        <w:rPr>
          <w:rStyle w:val="HTMLCode"/>
          <w:lang w:val="en-US"/>
        </w:rPr>
        <w:t>locNotePointer</w:t>
      </w:r>
      <w:r>
        <w:rPr>
          <w:lang w:val="en-US"/>
        </w:rPr>
        <w:t xml:space="preserve"> attribute).</w:t>
      </w:r>
    </w:p>
    <w:p w14:paraId="09217269" w14:textId="77777777" w:rsidR="0041496C" w:rsidRDefault="0041496C">
      <w:pPr>
        <w:pStyle w:val="StandardWeb"/>
        <w:divId w:val="284771631"/>
        <w:rPr>
          <w:lang w:val="en-US"/>
        </w:rPr>
      </w:pPr>
      <w:r>
        <w:rPr>
          <w:lang w:val="en-US"/>
        </w:rPr>
        <w:t xml:space="preserve">The functionality of adding information to the selected nodes is available for each data category except </w:t>
      </w:r>
      <w:hyperlink w:anchor="language-information" w:history="1">
        <w:r>
          <w:rPr>
            <w:rStyle w:val="Link"/>
            <w:lang w:val="en-US"/>
          </w:rPr>
          <w:t>Language Information</w:t>
        </w:r>
      </w:hyperlink>
      <w:r>
        <w:rPr>
          <w:lang w:val="en-US"/>
        </w:rPr>
        <w:t xml:space="preserve">. Pointing to existing information is not possible for data categories that express </w:t>
      </w:r>
      <w:r>
        <w:rPr>
          <w:rStyle w:val="Herausstellen"/>
          <w:lang w:val="en-US"/>
        </w:rPr>
        <w:t>a closed set of values</w:t>
      </w:r>
      <w:r>
        <w:rPr>
          <w:lang w:val="en-US"/>
        </w:rPr>
        <w:t xml:space="preserve">; that is: </w:t>
      </w:r>
      <w:hyperlink w:anchor="trans-datacat" w:history="1">
        <w:r>
          <w:rPr>
            <w:rStyle w:val="Link"/>
            <w:lang w:val="en-US"/>
          </w:rPr>
          <w:t>Translate</w:t>
        </w:r>
      </w:hyperlink>
      <w:r>
        <w:rPr>
          <w:lang w:val="en-US"/>
        </w:rPr>
        <w:t xml:space="preserve">, </w:t>
      </w:r>
      <w:hyperlink w:anchor="directionality" w:history="1">
        <w:r>
          <w:rPr>
            <w:rStyle w:val="Link"/>
            <w:lang w:val="en-US"/>
          </w:rPr>
          <w:t>Directionality</w:t>
        </w:r>
      </w:hyperlink>
      <w:r>
        <w:rPr>
          <w:lang w:val="en-US"/>
        </w:rPr>
        <w:t xml:space="preserve">, </w:t>
      </w:r>
      <w:hyperlink w:anchor="LocaleFilter" w:history="1">
        <w:r>
          <w:rPr>
            <w:rStyle w:val="Link"/>
            <w:lang w:val="en-US"/>
          </w:rPr>
          <w:t>Locale Filter</w:t>
        </w:r>
      </w:hyperlink>
      <w:r>
        <w:rPr>
          <w:lang w:val="en-US"/>
        </w:rPr>
        <w:t xml:space="preserve"> and </w:t>
      </w:r>
      <w:hyperlink w:anchor="elements-within-text" w:history="1">
        <w:r>
          <w:rPr>
            <w:rStyle w:val="Link"/>
            <w:lang w:val="en-US"/>
          </w:rPr>
          <w:t>Elements Within Text</w:t>
        </w:r>
      </w:hyperlink>
      <w:r>
        <w:rPr>
          <w:lang w:val="en-US"/>
        </w:rPr>
        <w:t>.</w:t>
      </w:r>
    </w:p>
    <w:p w14:paraId="632EE1DC" w14:textId="77777777" w:rsidR="0041496C" w:rsidRDefault="0041496C">
      <w:pPr>
        <w:pStyle w:val="StandardWeb"/>
        <w:divId w:val="284771631"/>
        <w:rPr>
          <w:lang w:val="en-US"/>
        </w:rPr>
      </w:pPr>
      <w:r>
        <w:rPr>
          <w:lang w:val="en-US"/>
        </w:rPr>
        <w:t xml:space="preserve">The functionalities of adding information and pointing to existing information are </w:t>
      </w:r>
      <w:r>
        <w:rPr>
          <w:rStyle w:val="Herausstellen"/>
          <w:lang w:val="en-US"/>
        </w:rPr>
        <w:t>mutually exclusive</w:t>
      </w:r>
      <w:r>
        <w:rPr>
          <w:lang w:val="en-US"/>
        </w:rPr>
        <w:t>. That is to say, attributes for pointing and adding must not appear at the same rule element.</w:t>
      </w:r>
    </w:p>
    <w:p w14:paraId="189BAC36" w14:textId="77777777" w:rsidR="0041496C" w:rsidRDefault="0041496C">
      <w:pPr>
        <w:pStyle w:val="berschrift2"/>
        <w:divId w:val="1038355996"/>
        <w:rPr>
          <w:rFonts w:eastAsia="Times New Roman" w:cs="Times New Roman"/>
          <w:lang w:val="en-US"/>
        </w:rPr>
      </w:pPr>
      <w:hyperlink w:anchor="contents" w:history="1">
        <w:r>
          <w:rPr>
            <w:rFonts w:eastAsia="Times New Roman" w:cs="Times New Roman"/>
            <w:noProof/>
          </w:rPr>
          <w:pict w14:anchorId="7F190012">
            <v:shape id="_x0000_s1045" type="#_x0000_t75" alt="o to the table of contents." href="#contents" style="position:absolute;margin-left:-25.2pt;margin-top:0;width:26pt;height:26pt;z-index:251677696;mso-wrap-distance-left:0;mso-wrap-distance-top:0;mso-wrap-distance-right:0;mso-wrap-distance-bottom:0;mso-position-horizontal:right;mso-position-horizontal-relative:text;mso-position-vertical-relative:line" o:allowoverlap="f" o:button="t">
              <v:imagedata r:id="rId40"/>
              <w10:wrap type="square"/>
            </v:shape>
          </w:pict>
        </w:r>
      </w:hyperlink>
      <w:r>
        <w:rPr>
          <w:rFonts w:eastAsia="Times New Roman" w:cs="Times New Roman"/>
          <w:lang w:val="en-US"/>
        </w:rPr>
        <w:t>3 Notation and Terminology</w:t>
      </w:r>
    </w:p>
    <w:p w14:paraId="272A4DB0" w14:textId="77777777" w:rsidR="0041496C" w:rsidRDefault="0041496C">
      <w:pPr>
        <w:pStyle w:val="StandardWeb"/>
        <w:divId w:val="1038355996"/>
        <w:rPr>
          <w:lang w:val="en-US"/>
        </w:rPr>
      </w:pPr>
      <w:r>
        <w:rPr>
          <w:rStyle w:val="Herausstellen"/>
          <w:lang w:val="en-US"/>
        </w:rPr>
        <w:t>This section is normative.</w:t>
      </w:r>
      <w:r>
        <w:rPr>
          <w:lang w:val="en-US"/>
        </w:rPr>
        <w:t xml:space="preserve"> </w:t>
      </w:r>
    </w:p>
    <w:bookmarkStart w:id="44" w:name="notation-terminology"/>
    <w:bookmarkEnd w:id="44"/>
    <w:p w14:paraId="1CF32A03" w14:textId="77777777" w:rsidR="0041496C" w:rsidRDefault="0041496C">
      <w:pPr>
        <w:pStyle w:val="berschrift3"/>
        <w:divId w:val="711660852"/>
        <w:rPr>
          <w:rFonts w:eastAsia="Times New Roman" w:cs="Times New Roman"/>
          <w:lang w:val="en-US"/>
        </w:rPr>
      </w:pPr>
      <w:r>
        <w:rPr>
          <w:rFonts w:eastAsia="Times New Roman" w:cs="Times New Roman"/>
          <w:lang w:val="en-US"/>
        </w:rPr>
        <w:fldChar w:fldCharType="begin"/>
      </w:r>
      <w:r>
        <w:rPr>
          <w:rFonts w:eastAsia="Times New Roman" w:cs="Times New Roman"/>
          <w:lang w:val="en-US"/>
        </w:rPr>
        <w:instrText xml:space="preserve"> HYPERLINK "" \l "contents" </w:instrText>
      </w:r>
      <w:r>
        <w:rPr>
          <w:rFonts w:eastAsia="Times New Roman" w:cs="Times New Roman"/>
          <w:lang w:val="en-US"/>
        </w:rPr>
        <w:fldChar w:fldCharType="separate"/>
      </w:r>
      <w:r>
        <w:rPr>
          <w:rFonts w:eastAsia="Times New Roman" w:cs="Times New Roman"/>
          <w:noProof/>
        </w:rPr>
        <w:pict w14:anchorId="7D24AD7E">
          <v:shape id="_x0000_s1046" type="#_x0000_t75" alt="o to the table of contents." href="#contents" style="position:absolute;margin-left:-25.2pt;margin-top:0;width:26pt;height:26pt;z-index:251678720;mso-wrap-distance-left:0;mso-wrap-distance-top:0;mso-wrap-distance-right:0;mso-wrap-distance-bottom:0;mso-position-horizontal:right;mso-position-horizontal-relative:text;mso-position-vertical-relative:line" o:allowoverlap="f" o:button="t">
            <v:imagedata r:id="rId41"/>
            <w10:wrap type="square"/>
          </v:shape>
        </w:pict>
      </w:r>
      <w:r>
        <w:rPr>
          <w:rFonts w:eastAsia="Times New Roman" w:cs="Times New Roman"/>
          <w:lang w:val="en-US"/>
        </w:rPr>
        <w:fldChar w:fldCharType="end"/>
      </w:r>
      <w:bookmarkStart w:id="45" w:name="notation"/>
      <w:r>
        <w:rPr>
          <w:rFonts w:eastAsia="Times New Roman" w:cs="Times New Roman"/>
          <w:lang w:val="en-US"/>
        </w:rPr>
        <w:t>3.1 Notation</w:t>
      </w:r>
    </w:p>
    <w:p w14:paraId="379F7D19" w14:textId="77777777" w:rsidR="0041496C" w:rsidRDefault="0041496C">
      <w:pPr>
        <w:pStyle w:val="StandardWeb"/>
        <w:divId w:val="711660852"/>
        <w:rPr>
          <w:lang w:val="en-US"/>
        </w:rPr>
      </w:pPr>
      <w:r>
        <w:rPr>
          <w:lang w:val="en-US"/>
        </w:rPr>
        <w:t xml:space="preserve">The keywords “MUST”, “MUST NOT”, “REQUIRED”, “SHALL”, “SHALL NOT”, “SHOULD”, “SHOULD NOT”, “RECOMMENDED”, “MAY”, and “OPTIONAL” in this document are to be interpreted as described in </w:t>
      </w:r>
      <w:bookmarkEnd w:id="45"/>
      <w:r>
        <w:rPr>
          <w:lang w:val="en-US"/>
        </w:rPr>
        <w:fldChar w:fldCharType="begin"/>
      </w:r>
      <w:r>
        <w:rPr>
          <w:lang w:val="en-US"/>
        </w:rPr>
        <w:instrText xml:space="preserve"> HYPERLINK "" \l "rfc2119" \o "" </w:instrText>
      </w:r>
      <w:r>
        <w:rPr>
          <w:lang w:val="en-US"/>
        </w:rPr>
        <w:fldChar w:fldCharType="separate"/>
      </w:r>
      <w:r>
        <w:rPr>
          <w:rStyle w:val="Link"/>
          <w:lang w:val="en-US"/>
        </w:rPr>
        <w:t>[RFC 2119]</w:t>
      </w:r>
      <w:r>
        <w:rPr>
          <w:lang w:val="en-US"/>
        </w:rPr>
        <w:fldChar w:fldCharType="end"/>
      </w:r>
      <w:r>
        <w:rPr>
          <w:lang w:val="en-US"/>
        </w:rPr>
        <w:t>.</w:t>
      </w:r>
    </w:p>
    <w:p w14:paraId="7C8EF0E9" w14:textId="77777777" w:rsidR="0041496C" w:rsidRDefault="0041496C">
      <w:pPr>
        <w:pStyle w:val="StandardWeb"/>
        <w:divId w:val="711660852"/>
        <w:rPr>
          <w:lang w:val="en-US"/>
        </w:rPr>
      </w:pPr>
      <w:r>
        <w:rPr>
          <w:lang w:val="en-US"/>
        </w:rPr>
        <w:t xml:space="preserve">The namespace URI that </w:t>
      </w:r>
      <w:hyperlink w:anchor="rfc-keywords" w:history="1">
        <w:r>
          <w:rPr>
            <w:rStyle w:val="Link"/>
            <w:lang w:val="en-US"/>
          </w:rPr>
          <w:t>MUST</w:t>
        </w:r>
      </w:hyperlink>
      <w:r>
        <w:rPr>
          <w:lang w:val="en-US"/>
        </w:rPr>
        <w:t xml:space="preserve"> be used by implementations of this specification is:</w:t>
      </w:r>
    </w:p>
    <w:p w14:paraId="12BD09C4" w14:textId="77777777" w:rsidR="0041496C" w:rsidRDefault="0041496C">
      <w:pPr>
        <w:pStyle w:val="HTMLVorformatiert"/>
        <w:divId w:val="319503943"/>
        <w:rPr>
          <w:lang w:val="en-US"/>
        </w:rPr>
      </w:pPr>
      <w:r>
        <w:rPr>
          <w:lang w:val="en-US"/>
        </w:rPr>
        <w:t>http://www.w3.org/2005/11/its</w:t>
      </w:r>
    </w:p>
    <w:p w14:paraId="792C6610" w14:textId="77777777" w:rsidR="0041496C" w:rsidRDefault="0041496C">
      <w:pPr>
        <w:pStyle w:val="StandardWeb"/>
        <w:divId w:val="711660852"/>
        <w:rPr>
          <w:lang w:val="en-US"/>
        </w:rPr>
      </w:pPr>
      <w:r>
        <w:rPr>
          <w:lang w:val="en-US"/>
        </w:rPr>
        <w:t>The namespace prefix used in this specification for this URI is “its”. It is recommended that implementations of this specification use this prefix.</w:t>
      </w:r>
    </w:p>
    <w:p w14:paraId="3754670E" w14:textId="77777777" w:rsidR="0041496C" w:rsidRDefault="0041496C">
      <w:pPr>
        <w:pStyle w:val="StandardWeb"/>
        <w:divId w:val="711660852"/>
        <w:rPr>
          <w:lang w:val="en-US"/>
        </w:rPr>
      </w:pPr>
      <w:r>
        <w:rPr>
          <w:lang w:val="en-US"/>
        </w:rPr>
        <w:t>In addition, the following namespaces are used in this document:</w:t>
      </w:r>
    </w:p>
    <w:p w14:paraId="3C0245A6" w14:textId="77777777" w:rsidR="0041496C" w:rsidRDefault="0041496C">
      <w:pPr>
        <w:pStyle w:val="StandardWeb"/>
        <w:numPr>
          <w:ilvl w:val="0"/>
          <w:numId w:val="15"/>
        </w:numPr>
        <w:divId w:val="711660852"/>
        <w:rPr>
          <w:lang w:val="en-US"/>
        </w:rPr>
      </w:pPr>
      <w:r>
        <w:rPr>
          <w:rStyle w:val="HTMLCode"/>
          <w:lang w:val="en-US"/>
        </w:rPr>
        <w:t>http://www.w3.org/2001/XMLSchema</w:t>
      </w:r>
      <w:r>
        <w:rPr>
          <w:lang w:val="en-US"/>
        </w:rPr>
        <w:t xml:space="preserve"> for the XML Schema namespace, here used with the prefix “xs”</w:t>
      </w:r>
    </w:p>
    <w:p w14:paraId="3E36C8AC" w14:textId="77777777" w:rsidR="0041496C" w:rsidRDefault="0041496C">
      <w:pPr>
        <w:pStyle w:val="StandardWeb"/>
        <w:numPr>
          <w:ilvl w:val="0"/>
          <w:numId w:val="15"/>
        </w:numPr>
        <w:divId w:val="711660852"/>
        <w:rPr>
          <w:lang w:val="en-US"/>
        </w:rPr>
      </w:pPr>
      <w:r>
        <w:rPr>
          <w:rStyle w:val="HTMLCode"/>
          <w:lang w:val="en-US"/>
        </w:rPr>
        <w:t>http://www.w3.org/1999/xlink</w:t>
      </w:r>
      <w:r>
        <w:rPr>
          <w:lang w:val="en-US"/>
        </w:rPr>
        <w:t xml:space="preserve"> for the XLink namespace, here used with the prefix “xlink”</w:t>
      </w:r>
    </w:p>
    <w:p w14:paraId="56BD4061" w14:textId="77777777" w:rsidR="0041496C" w:rsidRDefault="0041496C">
      <w:pPr>
        <w:pStyle w:val="StandardWeb"/>
        <w:numPr>
          <w:ilvl w:val="0"/>
          <w:numId w:val="15"/>
        </w:numPr>
        <w:divId w:val="711660852"/>
        <w:rPr>
          <w:lang w:val="en-US"/>
        </w:rPr>
      </w:pPr>
      <w:r>
        <w:rPr>
          <w:rStyle w:val="HTMLCode"/>
          <w:lang w:val="en-US"/>
        </w:rPr>
        <w:t>http://www.w3.org/1999/xhtml</w:t>
      </w:r>
      <w:r>
        <w:rPr>
          <w:lang w:val="en-US"/>
        </w:rPr>
        <w:t xml:space="preserve"> for the HTML namespace, here used with the prefix “h”</w:t>
      </w:r>
    </w:p>
    <w:p w14:paraId="355BB789" w14:textId="77777777" w:rsidR="0041496C" w:rsidRDefault="0041496C">
      <w:pPr>
        <w:pStyle w:val="berschrift3"/>
        <w:divId w:val="401684340"/>
        <w:rPr>
          <w:rFonts w:eastAsia="Times New Roman" w:cs="Times New Roman"/>
          <w:lang w:val="en-US"/>
        </w:rPr>
      </w:pPr>
      <w:hyperlink w:anchor="contents" w:history="1">
        <w:r>
          <w:rPr>
            <w:rFonts w:eastAsia="Times New Roman" w:cs="Times New Roman"/>
            <w:noProof/>
          </w:rPr>
          <w:pict w14:anchorId="0320BDD4">
            <v:shape id="_x0000_s1047" type="#_x0000_t75" alt="o to the table of contents." href="#contents" style="position:absolute;margin-left:-25.2pt;margin-top:0;width:26pt;height:26pt;z-index:251679744;mso-wrap-distance-left:0;mso-wrap-distance-top:0;mso-wrap-distance-right:0;mso-wrap-distance-bottom:0;mso-position-horizontal:right;mso-position-horizontal-relative:text;mso-position-vertical-relative:line" o:allowoverlap="f" o:button="t">
              <v:imagedata r:id="rId42"/>
              <w10:wrap type="square"/>
            </v:shape>
          </w:pict>
        </w:r>
      </w:hyperlink>
      <w:r>
        <w:rPr>
          <w:rFonts w:eastAsia="Times New Roman" w:cs="Times New Roman"/>
          <w:lang w:val="en-US"/>
        </w:rPr>
        <w:t>3.2 Data category</w:t>
      </w:r>
    </w:p>
    <w:p w14:paraId="1A9CC4A2" w14:textId="77777777" w:rsidR="0041496C" w:rsidRDefault="0041496C">
      <w:pPr>
        <w:pStyle w:val="StandardWeb"/>
        <w:divId w:val="401684340"/>
        <w:rPr>
          <w:lang w:val="en-US"/>
        </w:rPr>
      </w:pPr>
      <w:bookmarkStart w:id="46" w:name="def-datacat"/>
      <w:r>
        <w:rPr>
          <w:lang w:val="en-US"/>
        </w:rPr>
        <w:t>[</w:t>
      </w:r>
      <w:bookmarkStart w:id="47" w:name="t002"/>
      <w:bookmarkEnd w:id="46"/>
      <w:r>
        <w:rPr>
          <w:lang w:val="en-US"/>
        </w:rPr>
        <w:t>Definition</w:t>
      </w:r>
      <w:bookmarkEnd w:id="47"/>
      <w:r>
        <w:rPr>
          <w:lang w:val="en-US"/>
        </w:rPr>
        <w:t xml:space="preserve">: ITS defines </w:t>
      </w:r>
      <w:r>
        <w:rPr>
          <w:rStyle w:val="new-term"/>
          <w:lang w:val="en-US"/>
        </w:rPr>
        <w:t>data category</w:t>
      </w:r>
      <w:r>
        <w:rPr>
          <w:lang w:val="en-US"/>
        </w:rPr>
        <w:t xml:space="preserve"> as an abstract concept for a particular type of information for internationalization and localization of XML schemas and documents.] The concept of a data category is independent of its implementation in an XML and HTML environment (e.g. using an element or attribute).</w:t>
      </w:r>
    </w:p>
    <w:p w14:paraId="0B3047BB" w14:textId="77777777" w:rsidR="0041496C" w:rsidRDefault="0041496C">
      <w:pPr>
        <w:pStyle w:val="StandardWeb"/>
        <w:divId w:val="401684340"/>
        <w:rPr>
          <w:lang w:val="en-US"/>
        </w:rPr>
      </w:pPr>
      <w:r>
        <w:rPr>
          <w:lang w:val="en-US"/>
        </w:rPr>
        <w:t>For each data category, ITS distinguishes between the following:</w:t>
      </w:r>
    </w:p>
    <w:p w14:paraId="563C9258" w14:textId="77777777" w:rsidR="0041496C" w:rsidRDefault="0041496C">
      <w:pPr>
        <w:pStyle w:val="StandardWeb"/>
        <w:numPr>
          <w:ilvl w:val="0"/>
          <w:numId w:val="16"/>
        </w:numPr>
        <w:divId w:val="401684340"/>
        <w:rPr>
          <w:lang w:val="en-US"/>
        </w:rPr>
      </w:pPr>
      <w:r>
        <w:rPr>
          <w:lang w:val="en-US"/>
        </w:rPr>
        <w:t xml:space="preserve">the prose description, see </w:t>
      </w:r>
      <w:hyperlink w:anchor="datacategory-description" w:history="1">
        <w:r>
          <w:rPr>
            <w:rStyle w:val="Link"/>
            <w:lang w:val="en-US"/>
          </w:rPr>
          <w:t>Section 8: Description of Data Categories</w:t>
        </w:r>
      </w:hyperlink>
    </w:p>
    <w:p w14:paraId="6CC729C2" w14:textId="77777777" w:rsidR="0041496C" w:rsidRDefault="0041496C">
      <w:pPr>
        <w:pStyle w:val="StandardWeb"/>
        <w:numPr>
          <w:ilvl w:val="0"/>
          <w:numId w:val="16"/>
        </w:numPr>
        <w:divId w:val="401684340"/>
        <w:rPr>
          <w:lang w:val="en-US"/>
        </w:rPr>
      </w:pPr>
      <w:r>
        <w:rPr>
          <w:lang w:val="en-US"/>
        </w:rPr>
        <w:t xml:space="preserve">schema language independent formalization, see the "implementation" subsections in </w:t>
      </w:r>
      <w:hyperlink w:anchor="datacategory-description" w:history="1">
        <w:r>
          <w:rPr>
            <w:rStyle w:val="Link"/>
            <w:lang w:val="en-US"/>
          </w:rPr>
          <w:t>Section 8: Description of Data Categories</w:t>
        </w:r>
      </w:hyperlink>
    </w:p>
    <w:p w14:paraId="2F99F7FB" w14:textId="77777777" w:rsidR="0041496C" w:rsidRDefault="0041496C">
      <w:pPr>
        <w:pStyle w:val="StandardWeb"/>
        <w:numPr>
          <w:ilvl w:val="0"/>
          <w:numId w:val="16"/>
        </w:numPr>
        <w:divId w:val="401684340"/>
        <w:rPr>
          <w:lang w:val="en-US"/>
        </w:rPr>
      </w:pPr>
      <w:r>
        <w:rPr>
          <w:lang w:val="en-US"/>
        </w:rPr>
        <w:t xml:space="preserve">schema language specific implementations, see </w:t>
      </w:r>
      <w:hyperlink w:anchor="its-schemas" w:history="1">
        <w:r>
          <w:rPr>
            <w:rStyle w:val="Link"/>
            <w:lang w:val="en-US"/>
          </w:rPr>
          <w:t>Appendix D: Schemas for ITS</w:t>
        </w:r>
      </w:hyperlink>
    </w:p>
    <w:p w14:paraId="40CB1F71" w14:textId="77777777" w:rsidR="0041496C" w:rsidRDefault="0041496C">
      <w:pPr>
        <w:divId w:val="1620061551"/>
        <w:rPr>
          <w:rFonts w:eastAsia="Times New Roman" w:cs="Times New Roman"/>
          <w:lang w:val="en-US"/>
        </w:rPr>
      </w:pPr>
      <w:bookmarkStart w:id="48" w:name="d0e1177"/>
      <w:r>
        <w:rPr>
          <w:rFonts w:eastAsia="Times New Roman" w:cs="Times New Roman"/>
          <w:lang w:val="en-US"/>
        </w:rPr>
        <w:t>Example 13: A data category and its implementation</w:t>
      </w:r>
    </w:p>
    <w:p w14:paraId="4B8201ED" w14:textId="77777777" w:rsidR="0041496C" w:rsidRDefault="0041496C">
      <w:pPr>
        <w:pStyle w:val="StandardWeb"/>
        <w:divId w:val="380641229"/>
        <w:rPr>
          <w:lang w:val="en-US"/>
        </w:rPr>
      </w:pPr>
      <w:r>
        <w:rPr>
          <w:lang w:val="en-US"/>
        </w:rPr>
        <w:t xml:space="preserve">The </w:t>
      </w:r>
      <w:bookmarkEnd w:id="48"/>
      <w:r>
        <w:rPr>
          <w:lang w:val="en-US"/>
        </w:rPr>
        <w:fldChar w:fldCharType="begin"/>
      </w:r>
      <w:r>
        <w:rPr>
          <w:lang w:val="en-US"/>
        </w:rPr>
        <w:instrText xml:space="preserve"> HYPERLINK "" \l "trans-datacat" </w:instrText>
      </w:r>
      <w:r>
        <w:rPr>
          <w:lang w:val="en-US"/>
        </w:rPr>
        <w:fldChar w:fldCharType="separate"/>
      </w:r>
      <w:r>
        <w:rPr>
          <w:rStyle w:val="Link"/>
          <w:lang w:val="en-US"/>
        </w:rPr>
        <w:t>Translate</w:t>
      </w:r>
      <w:r>
        <w:rPr>
          <w:lang w:val="en-US"/>
        </w:rPr>
        <w:fldChar w:fldCharType="end"/>
      </w:r>
      <w:r>
        <w:rPr>
          <w:lang w:val="en-US"/>
        </w:rPr>
        <w:t xml:space="preserve"> data category conveys information as to whether a piece of content should be translated or not.</w:t>
      </w:r>
    </w:p>
    <w:p w14:paraId="5590ACB3" w14:textId="77777777" w:rsidR="0041496C" w:rsidRDefault="0041496C">
      <w:pPr>
        <w:pStyle w:val="StandardWeb"/>
        <w:divId w:val="380641229"/>
        <w:rPr>
          <w:lang w:val="en-US"/>
        </w:rPr>
      </w:pPr>
      <w:r>
        <w:rPr>
          <w:lang w:val="en-US"/>
        </w:rPr>
        <w:lastRenderedPageBreak/>
        <w:t xml:space="preserve">The simplest formalization of this prose description on a schema language independent level is a </w:t>
      </w:r>
      <w:r>
        <w:rPr>
          <w:rStyle w:val="HTMLCode"/>
          <w:lang w:val="en-US"/>
        </w:rPr>
        <w:t>translate</w:t>
      </w:r>
      <w:r>
        <w:rPr>
          <w:lang w:val="en-US"/>
        </w:rPr>
        <w:t xml:space="preserve"> attribute with two possible values: "yes" and "no". An implementation on a schema language specific level would be the declaration of the </w:t>
      </w:r>
      <w:r>
        <w:rPr>
          <w:rStyle w:val="HTMLCode"/>
          <w:lang w:val="en-US"/>
        </w:rPr>
        <w:t>translate</w:t>
      </w:r>
      <w:r>
        <w:rPr>
          <w:lang w:val="en-US"/>
        </w:rPr>
        <w:t xml:space="preserve"> attribute in, for example, an XML Schema document or an RELAX NG document. A different implementation would be a </w:t>
      </w:r>
      <w:r>
        <w:rPr>
          <w:rStyle w:val="HTMLCode"/>
          <w:lang w:val="en-US"/>
        </w:rPr>
        <w:t>translateRule</w:t>
      </w:r>
      <w:r>
        <w:rPr>
          <w:lang w:val="en-US"/>
        </w:rPr>
        <w:t xml:space="preserve"> element that allows for specifying </w:t>
      </w:r>
      <w:hyperlink w:anchor="selection-global" w:history="1">
        <w:r>
          <w:rPr>
            <w:rStyle w:val="Link"/>
            <w:lang w:val="en-US"/>
          </w:rPr>
          <w:t>global rules</w:t>
        </w:r>
      </w:hyperlink>
      <w:r>
        <w:rPr>
          <w:lang w:val="en-US"/>
        </w:rPr>
        <w:t xml:space="preserve"> about the </w:t>
      </w:r>
      <w:hyperlink w:anchor="trans-datacat" w:history="1">
        <w:r>
          <w:rPr>
            <w:rStyle w:val="Link"/>
            <w:lang w:val="en-US"/>
          </w:rPr>
          <w:t>Translate</w:t>
        </w:r>
      </w:hyperlink>
      <w:r>
        <w:rPr>
          <w:lang w:val="en-US"/>
        </w:rPr>
        <w:t xml:space="preserve"> data category.</w:t>
      </w:r>
    </w:p>
    <w:p w14:paraId="2A3E336F" w14:textId="77777777" w:rsidR="0041496C" w:rsidRDefault="0041496C">
      <w:pPr>
        <w:pStyle w:val="berschrift3"/>
        <w:divId w:val="2054497398"/>
        <w:rPr>
          <w:rFonts w:eastAsia="Times New Roman" w:cs="Times New Roman"/>
          <w:lang w:val="en-US"/>
        </w:rPr>
      </w:pPr>
      <w:hyperlink w:anchor="contents" w:history="1">
        <w:r>
          <w:rPr>
            <w:rFonts w:eastAsia="Times New Roman" w:cs="Times New Roman"/>
            <w:noProof/>
          </w:rPr>
          <w:pict w14:anchorId="1A1F15A8">
            <v:shape id="_x0000_s1048" type="#_x0000_t75" alt="o to the table of contents." href="#contents" style="position:absolute;margin-left:-25.2pt;margin-top:0;width:26pt;height:26pt;z-index:251680768;mso-wrap-distance-left:0;mso-wrap-distance-top:0;mso-wrap-distance-right:0;mso-wrap-distance-bottom:0;mso-position-horizontal:right;mso-position-horizontal-relative:text;mso-position-vertical-relative:line" o:allowoverlap="f" o:button="t">
              <v:imagedata r:id="rId43"/>
              <w10:wrap type="square"/>
            </v:shape>
          </w:pict>
        </w:r>
      </w:hyperlink>
      <w:r>
        <w:rPr>
          <w:rFonts w:eastAsia="Times New Roman" w:cs="Times New Roman"/>
          <w:lang w:val="en-US"/>
        </w:rPr>
        <w:t>3.3 Selection</w:t>
      </w:r>
    </w:p>
    <w:p w14:paraId="2F47EC16" w14:textId="77777777" w:rsidR="0041496C" w:rsidRDefault="0041496C">
      <w:pPr>
        <w:pStyle w:val="StandardWeb"/>
        <w:divId w:val="2054497398"/>
        <w:rPr>
          <w:lang w:val="en-US"/>
        </w:rPr>
      </w:pPr>
      <w:bookmarkStart w:id="49" w:name="def-selection"/>
      <w:r>
        <w:rPr>
          <w:lang w:val="en-US"/>
        </w:rPr>
        <w:t>[</w:t>
      </w:r>
      <w:bookmarkStart w:id="50" w:name="termdef-selection"/>
      <w:bookmarkEnd w:id="49"/>
      <w:r>
        <w:rPr>
          <w:lang w:val="en-US"/>
        </w:rPr>
        <w:t>Definition</w:t>
      </w:r>
      <w:bookmarkEnd w:id="50"/>
      <w:r>
        <w:rPr>
          <w:lang w:val="en-US"/>
        </w:rPr>
        <w:t xml:space="preserve">: </w:t>
      </w:r>
      <w:r>
        <w:rPr>
          <w:rStyle w:val="new-term"/>
          <w:lang w:val="en-US"/>
        </w:rPr>
        <w:t>selection</w:t>
      </w:r>
      <w:r>
        <w:rPr>
          <w:lang w:val="en-US"/>
        </w:rPr>
        <w:t xml:space="preserve"> encompasses mechanisms to specify to what parts of an XML or HTML document an ITS data category and its values should be applied to.] Selection is discussed in detail in </w:t>
      </w:r>
      <w:hyperlink w:anchor="its-processing" w:history="1">
        <w:r>
          <w:rPr>
            <w:rStyle w:val="Link"/>
            <w:lang w:val="en-US"/>
          </w:rPr>
          <w:t>Section 5: Processing of ITS information</w:t>
        </w:r>
      </w:hyperlink>
      <w:r>
        <w:rPr>
          <w:lang w:val="en-US"/>
        </w:rPr>
        <w:t xml:space="preserve">. Selection can be applied globally, see </w:t>
      </w:r>
      <w:hyperlink w:anchor="selection-global" w:history="1">
        <w:r>
          <w:rPr>
            <w:rStyle w:val="Link"/>
            <w:lang w:val="en-US"/>
          </w:rPr>
          <w:t>Section 5.2.1: Global, Rule-based Selection</w:t>
        </w:r>
      </w:hyperlink>
      <w:r>
        <w:rPr>
          <w:lang w:val="en-US"/>
        </w:rPr>
        <w:t xml:space="preserve">, and locally, see </w:t>
      </w:r>
      <w:hyperlink w:anchor="selection-local" w:history="1">
        <w:r>
          <w:rPr>
            <w:rStyle w:val="Link"/>
            <w:lang w:val="en-US"/>
          </w:rPr>
          <w:t>Section 5.2.2: Local Selection in an XML Document</w:t>
        </w:r>
      </w:hyperlink>
      <w:r>
        <w:rPr>
          <w:lang w:val="en-US"/>
        </w:rPr>
        <w:t xml:space="preserve">. As for global selection, ITS information can be </w:t>
      </w:r>
      <w:hyperlink w:anchor="def-adding-pointing" w:history="1">
        <w:r>
          <w:rPr>
            <w:rStyle w:val="Link"/>
            <w:lang w:val="en-US"/>
          </w:rPr>
          <w:t>added</w:t>
        </w:r>
      </w:hyperlink>
      <w:r>
        <w:rPr>
          <w:lang w:val="en-US"/>
        </w:rPr>
        <w:t xml:space="preserve"> to the selected nodes, or it can </w:t>
      </w:r>
      <w:hyperlink w:anchor="def-adding-pointing" w:history="1">
        <w:r>
          <w:rPr>
            <w:rStyle w:val="Link"/>
            <w:lang w:val="en-US"/>
          </w:rPr>
          <w:t>point to existing information</w:t>
        </w:r>
      </w:hyperlink>
      <w:r>
        <w:rPr>
          <w:lang w:val="en-US"/>
        </w:rPr>
        <w:t xml:space="preserve"> which is related to selected nodes. </w:t>
      </w:r>
    </w:p>
    <w:p w14:paraId="7538DBC2" w14:textId="77777777" w:rsidR="0041496C" w:rsidRDefault="0041496C">
      <w:pPr>
        <w:pStyle w:val="prefix"/>
        <w:divId w:val="1395159098"/>
        <w:rPr>
          <w:rFonts w:cs="Times New Roman"/>
          <w:lang w:val="en-US"/>
        </w:rPr>
      </w:pPr>
      <w:r>
        <w:rPr>
          <w:rFonts w:cs="Times New Roman"/>
          <w:b/>
          <w:bCs/>
          <w:lang w:val="en-US"/>
        </w:rPr>
        <w:t>Note:</w:t>
      </w:r>
    </w:p>
    <w:p w14:paraId="2153A487" w14:textId="77777777" w:rsidR="0041496C" w:rsidRDefault="0041496C">
      <w:pPr>
        <w:pStyle w:val="StandardWeb"/>
        <w:divId w:val="1395159098"/>
        <w:rPr>
          <w:lang w:val="en-US"/>
        </w:rPr>
      </w:pPr>
      <w:r>
        <w:rPr>
          <w:lang w:val="en-US"/>
        </w:rPr>
        <w:t xml:space="preserve">The selection of the ITS data categories applies to textual values contained within element or attribute nodes. In some cases these nodes form pointers to other resources; a well-known example is the </w:t>
      </w:r>
      <w:r>
        <w:rPr>
          <w:rStyle w:val="HTMLCode"/>
          <w:lang w:val="en-US"/>
        </w:rPr>
        <w:t>src</w:t>
      </w:r>
      <w:r>
        <w:rPr>
          <w:lang w:val="en-US"/>
        </w:rPr>
        <w:t xml:space="preserve"> attribute on the </w:t>
      </w:r>
      <w:r>
        <w:rPr>
          <w:rStyle w:val="HTMLCode"/>
          <w:lang w:val="en-US"/>
        </w:rPr>
        <w:t>img</w:t>
      </w:r>
      <w:r>
        <w:rPr>
          <w:lang w:val="en-US"/>
        </w:rPr>
        <w:t xml:space="preserve"> element in HTML. The ITS </w:t>
      </w:r>
      <w:hyperlink w:anchor="trans-datacat" w:history="1">
        <w:r>
          <w:rPr>
            <w:rStyle w:val="Link"/>
            <w:lang w:val="en-US"/>
          </w:rPr>
          <w:t>Translate</w:t>
        </w:r>
      </w:hyperlink>
      <w:r>
        <w:rPr>
          <w:lang w:val="en-US"/>
        </w:rPr>
        <w:t xml:space="preserve"> data category applies to the text of the pointer itself, not the object to which it points. Thus in the following example, the translation information specified via the </w:t>
      </w:r>
      <w:r>
        <w:rPr>
          <w:rStyle w:val="HTMLCode"/>
          <w:lang w:val="en-US"/>
        </w:rPr>
        <w:t>translateRule</w:t>
      </w:r>
      <w:r>
        <w:rPr>
          <w:lang w:val="en-US"/>
        </w:rPr>
        <w:t xml:space="preserve"> element applies to the filename "instructions.jpg", and is not an instruction to open the graphic and change the words therein.</w:t>
      </w:r>
    </w:p>
    <w:p w14:paraId="20DB9D0C" w14:textId="77777777" w:rsidR="0041496C" w:rsidRDefault="0041496C">
      <w:pPr>
        <w:divId w:val="1671249568"/>
        <w:rPr>
          <w:rFonts w:eastAsia="Times New Roman" w:cs="Times New Roman"/>
          <w:lang w:val="en-US"/>
        </w:rPr>
      </w:pPr>
      <w:r>
        <w:rPr>
          <w:rFonts w:eastAsia="Times New Roman" w:cs="Times New Roman"/>
          <w:lang w:val="en-US"/>
        </w:rPr>
        <w:t>Example 14: Selecting the text of a pointer to an external object</w:t>
      </w:r>
    </w:p>
    <w:p w14:paraId="24248C35" w14:textId="77777777" w:rsidR="0041496C" w:rsidRDefault="0041496C">
      <w:pPr>
        <w:pStyle w:val="HTMLVorformatiert"/>
        <w:divId w:val="595749859"/>
        <w:rPr>
          <w:lang w:val="en-US"/>
        </w:rPr>
      </w:pPr>
      <w:r>
        <w:rPr>
          <w:rStyle w:val="Betont"/>
          <w:color w:val="000096"/>
          <w:lang w:val="en-US"/>
        </w:rPr>
        <w:t>&lt;text&gt;</w:t>
      </w:r>
      <w:r>
        <w:rPr>
          <w:lang w:val="en-US"/>
        </w:rPr>
        <w:t xml:space="preserve">   </w:t>
      </w:r>
      <w:r>
        <w:rPr>
          <w:rStyle w:val="Betont"/>
          <w:color w:val="000096"/>
          <w:lang w:val="en-US"/>
        </w:rPr>
        <w:t>&lt;its:rules</w:t>
      </w:r>
      <w:r>
        <w:rPr>
          <w:lang w:val="en-US"/>
        </w:rPr>
        <w:t xml:space="preserve"> </w:t>
      </w:r>
      <w:r>
        <w:rPr>
          <w:rStyle w:val="hl-attribute"/>
          <w:color w:val="F5844C"/>
          <w:lang w:val="en-US"/>
        </w:rPr>
        <w:t>version</w:t>
      </w:r>
      <w:r>
        <w:rPr>
          <w:lang w:val="en-US"/>
        </w:rPr>
        <w:t>=</w:t>
      </w:r>
      <w:r>
        <w:rPr>
          <w:rStyle w:val="hl-value"/>
          <w:color w:val="993300"/>
          <w:lang w:val="en-US"/>
        </w:rPr>
        <w:t>"2.0"</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rStyle w:val="Betont"/>
          <w:color w:val="000096"/>
          <w:lang w:val="en-US"/>
        </w:rPr>
        <w:t>&gt;</w:t>
      </w:r>
      <w:r>
        <w:rPr>
          <w:lang w:val="en-US"/>
        </w:rPr>
        <w:t xml:space="preserve">     </w:t>
      </w:r>
      <w:r>
        <w:rPr>
          <w:rStyle w:val="Betont"/>
          <w:color w:val="000096"/>
          <w:lang w:val="en-US"/>
        </w:rPr>
        <w:t>&lt;its:translateRule</w:t>
      </w:r>
      <w:r>
        <w:rPr>
          <w:lang w:val="en-US"/>
        </w:rPr>
        <w:t xml:space="preserve"> </w:t>
      </w:r>
      <w:r>
        <w:rPr>
          <w:rStyle w:val="hl-attribute"/>
          <w:color w:val="F5844C"/>
          <w:lang w:val="en-US"/>
        </w:rPr>
        <w:t>translate</w:t>
      </w:r>
      <w:r>
        <w:rPr>
          <w:lang w:val="en-US"/>
        </w:rPr>
        <w:t>=</w:t>
      </w:r>
      <w:r>
        <w:rPr>
          <w:rStyle w:val="hl-value"/>
          <w:color w:val="993300"/>
          <w:lang w:val="en-US"/>
        </w:rPr>
        <w:t>"yes"</w:t>
      </w:r>
      <w:r>
        <w:rPr>
          <w:lang w:val="en-US"/>
        </w:rPr>
        <w:t xml:space="preserve"> </w:t>
      </w:r>
      <w:r>
        <w:rPr>
          <w:rStyle w:val="hl-attribute"/>
          <w:color w:val="F5844C"/>
          <w:lang w:val="en-US"/>
        </w:rPr>
        <w:t>selector</w:t>
      </w:r>
      <w:r>
        <w:rPr>
          <w:lang w:val="en-US"/>
        </w:rPr>
        <w:t>=</w:t>
      </w:r>
      <w:r>
        <w:rPr>
          <w:rStyle w:val="hl-value"/>
          <w:color w:val="993300"/>
          <w:lang w:val="en-US"/>
        </w:rPr>
        <w:t>"//p/img/@src"</w:t>
      </w:r>
      <w:r>
        <w:rPr>
          <w:rStyle w:val="Betont"/>
          <w:color w:val="000096"/>
          <w:lang w:val="en-US"/>
        </w:rPr>
        <w:t>/&gt;</w:t>
      </w:r>
      <w:r>
        <w:rPr>
          <w:lang w:val="en-US"/>
        </w:rPr>
        <w:t xml:space="preserve">   </w:t>
      </w:r>
      <w:r>
        <w:rPr>
          <w:rStyle w:val="Betont"/>
          <w:color w:val="000096"/>
          <w:lang w:val="en-US"/>
        </w:rPr>
        <w:t>&lt;/its:rules&gt;</w:t>
      </w:r>
      <w:r>
        <w:rPr>
          <w:lang w:val="en-US"/>
        </w:rPr>
        <w:t xml:space="preserve">   ...   </w:t>
      </w:r>
      <w:r>
        <w:rPr>
          <w:rStyle w:val="Betont"/>
          <w:color w:val="000096"/>
          <w:lang w:val="en-US"/>
        </w:rPr>
        <w:t>&lt;p</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rStyle w:val="Betont"/>
          <w:color w:val="000096"/>
          <w:lang w:val="en-US"/>
        </w:rPr>
        <w:t>&gt;</w:t>
      </w:r>
      <w:r>
        <w:rPr>
          <w:lang w:val="en-US"/>
        </w:rPr>
        <w:t xml:space="preserve">As you can see in     </w:t>
      </w:r>
      <w:r>
        <w:rPr>
          <w:rStyle w:val="Betont"/>
          <w:color w:val="000096"/>
          <w:lang w:val="en-US"/>
        </w:rPr>
        <w:t>&lt;img</w:t>
      </w:r>
      <w:r>
        <w:rPr>
          <w:lang w:val="en-US"/>
        </w:rPr>
        <w:t xml:space="preserve"> </w:t>
      </w:r>
      <w:r>
        <w:rPr>
          <w:rStyle w:val="hl-attribute"/>
          <w:color w:val="F5844C"/>
          <w:lang w:val="en-US"/>
        </w:rPr>
        <w:t>src</w:t>
      </w:r>
      <w:r>
        <w:rPr>
          <w:lang w:val="en-US"/>
        </w:rPr>
        <w:t>=</w:t>
      </w:r>
      <w:r>
        <w:rPr>
          <w:rStyle w:val="hl-value"/>
          <w:color w:val="993300"/>
          <w:lang w:val="en-US"/>
        </w:rPr>
        <w:t>"instructions.jpg"</w:t>
      </w:r>
      <w:r>
        <w:rPr>
          <w:rStyle w:val="Betont"/>
          <w:color w:val="000096"/>
          <w:lang w:val="en-US"/>
        </w:rPr>
        <w:t>/&gt;</w:t>
      </w:r>
      <w:r>
        <w:rPr>
          <w:lang w:val="en-US"/>
        </w:rPr>
        <w:t>, the truth is not always out there.</w:t>
      </w:r>
      <w:r>
        <w:rPr>
          <w:rStyle w:val="Betont"/>
          <w:color w:val="000096"/>
          <w:lang w:val="en-US"/>
        </w:rPr>
        <w:t>&lt;/p&gt;</w:t>
      </w:r>
      <w:r>
        <w:rPr>
          <w:lang w:val="en-US"/>
        </w:rPr>
        <w:t xml:space="preserve"> </w:t>
      </w:r>
      <w:r>
        <w:rPr>
          <w:rStyle w:val="Betont"/>
          <w:color w:val="000096"/>
          <w:lang w:val="en-US"/>
        </w:rPr>
        <w:t>&lt;/text&gt;</w:t>
      </w:r>
      <w:r>
        <w:rPr>
          <w:lang w:val="en-US"/>
        </w:rPr>
        <w:t xml:space="preserve"> </w:t>
      </w:r>
    </w:p>
    <w:p w14:paraId="2923A599" w14:textId="77777777" w:rsidR="0041496C" w:rsidRDefault="0041496C">
      <w:pPr>
        <w:pStyle w:val="StandardWeb"/>
        <w:divId w:val="95906886"/>
        <w:rPr>
          <w:lang w:val="en-US"/>
        </w:rPr>
      </w:pPr>
      <w:bookmarkStart w:id="51" w:name="EX-notation-terminology-1"/>
      <w:r>
        <w:rPr>
          <w:lang w:val="en-US"/>
        </w:rPr>
        <w:t xml:space="preserve">[Source file: </w:t>
      </w:r>
      <w:bookmarkEnd w:id="51"/>
      <w:r>
        <w:rPr>
          <w:lang w:val="en-US"/>
        </w:rPr>
        <w:fldChar w:fldCharType="begin"/>
      </w:r>
      <w:r>
        <w:rPr>
          <w:lang w:val="en-US"/>
        </w:rPr>
        <w:instrText xml:space="preserve"> HYPERLINK "http://www.w3.org/International/multilingualweb/lt/drafts/its20/examples/xml/EX-notation-terminology-1.xml" </w:instrText>
      </w:r>
      <w:r>
        <w:rPr>
          <w:lang w:val="en-US"/>
        </w:rPr>
        <w:fldChar w:fldCharType="separate"/>
      </w:r>
      <w:r>
        <w:rPr>
          <w:rStyle w:val="Link"/>
          <w:lang w:val="en-US"/>
        </w:rPr>
        <w:t>examples/xml/EX-notation-terminology-1.xml</w:t>
      </w:r>
      <w:r>
        <w:rPr>
          <w:lang w:val="en-US"/>
        </w:rPr>
        <w:fldChar w:fldCharType="end"/>
      </w:r>
      <w:r>
        <w:rPr>
          <w:lang w:val="en-US"/>
        </w:rPr>
        <w:t>]</w:t>
      </w:r>
    </w:p>
    <w:p w14:paraId="579497FA" w14:textId="77777777" w:rsidR="0041496C" w:rsidRDefault="0041496C">
      <w:pPr>
        <w:pStyle w:val="berschrift3"/>
        <w:divId w:val="1512642937"/>
        <w:rPr>
          <w:rFonts w:eastAsia="Times New Roman" w:cs="Times New Roman"/>
          <w:lang w:val="en-US"/>
        </w:rPr>
      </w:pPr>
      <w:hyperlink w:anchor="contents" w:history="1">
        <w:r>
          <w:rPr>
            <w:rFonts w:eastAsia="Times New Roman" w:cs="Times New Roman"/>
            <w:noProof/>
          </w:rPr>
          <w:pict w14:anchorId="358E84E2">
            <v:shape id="_x0000_s1049" type="#_x0000_t75" alt="o to the table of contents." href="#contents" style="position:absolute;margin-left:-25.2pt;margin-top:0;width:26pt;height:26pt;z-index:251681792;mso-wrap-distance-left:0;mso-wrap-distance-top:0;mso-wrap-distance-right:0;mso-wrap-distance-bottom:0;mso-position-horizontal:right;mso-position-horizontal-relative:text;mso-position-vertical-relative:line" o:allowoverlap="f" o:button="t">
              <v:imagedata r:id="rId44"/>
              <w10:wrap type="square"/>
            </v:shape>
          </w:pict>
        </w:r>
      </w:hyperlink>
      <w:r>
        <w:rPr>
          <w:rFonts w:eastAsia="Times New Roman" w:cs="Times New Roman"/>
          <w:lang w:val="en-US"/>
        </w:rPr>
        <w:t>3.4 ITS Local Attributes</w:t>
      </w:r>
    </w:p>
    <w:p w14:paraId="7A9730E7" w14:textId="77777777" w:rsidR="0041496C" w:rsidRDefault="0041496C">
      <w:pPr>
        <w:pStyle w:val="StandardWeb"/>
        <w:divId w:val="1512642937"/>
        <w:rPr>
          <w:lang w:val="en-US"/>
        </w:rPr>
      </w:pPr>
      <w:bookmarkStart w:id="52" w:name="def-local-attributes"/>
      <w:r>
        <w:rPr>
          <w:lang w:val="en-US"/>
        </w:rPr>
        <w:t>[</w:t>
      </w:r>
      <w:bookmarkStart w:id="53" w:name="local-attributes"/>
      <w:bookmarkEnd w:id="52"/>
      <w:r>
        <w:rPr>
          <w:lang w:val="en-US"/>
        </w:rPr>
        <w:t>Definition</w:t>
      </w:r>
      <w:bookmarkEnd w:id="53"/>
      <w:r>
        <w:rPr>
          <w:lang w:val="en-US"/>
        </w:rPr>
        <w:t xml:space="preserve">: </w:t>
      </w:r>
      <w:r>
        <w:rPr>
          <w:rStyle w:val="new-term"/>
          <w:lang w:val="en-US"/>
        </w:rPr>
        <w:t>ITS Local Attributes</w:t>
      </w:r>
      <w:r>
        <w:rPr>
          <w:lang w:val="en-US"/>
        </w:rPr>
        <w:t xml:space="preserve"> are all attributes defined in </w:t>
      </w:r>
      <w:hyperlink w:anchor="datacategory-description" w:history="1">
        <w:r>
          <w:rPr>
            <w:rStyle w:val="Link"/>
            <w:lang w:val="en-US"/>
          </w:rPr>
          <w:t>Section 8: Description of Data Categories</w:t>
        </w:r>
      </w:hyperlink>
      <w:r>
        <w:rPr>
          <w:lang w:val="en-US"/>
        </w:rPr>
        <w:t xml:space="preserve"> as a local markup.] </w:t>
      </w:r>
    </w:p>
    <w:p w14:paraId="153BFB04" w14:textId="77777777" w:rsidR="0041496C" w:rsidRDefault="0041496C">
      <w:pPr>
        <w:pStyle w:val="berschrift3"/>
        <w:divId w:val="1209800016"/>
        <w:rPr>
          <w:rFonts w:eastAsia="Times New Roman" w:cs="Times New Roman"/>
          <w:lang w:val="en-US"/>
        </w:rPr>
      </w:pPr>
      <w:hyperlink w:anchor="contents" w:history="1">
        <w:r>
          <w:rPr>
            <w:rFonts w:eastAsia="Times New Roman" w:cs="Times New Roman"/>
            <w:noProof/>
          </w:rPr>
          <w:pict w14:anchorId="378C9B15">
            <v:shape id="_x0000_s1050" type="#_x0000_t75" alt="o to the table of contents." href="#contents" style="position:absolute;margin-left:-25.2pt;margin-top:0;width:26pt;height:26pt;z-index:251682816;mso-wrap-distance-left:0;mso-wrap-distance-top:0;mso-wrap-distance-right:0;mso-wrap-distance-bottom:0;mso-position-horizontal:right;mso-position-horizontal-relative:text;mso-position-vertical-relative:line" o:allowoverlap="f" o:button="t">
              <v:imagedata r:id="rId45"/>
              <w10:wrap type="square"/>
            </v:shape>
          </w:pict>
        </w:r>
      </w:hyperlink>
      <w:r>
        <w:rPr>
          <w:rFonts w:eastAsia="Times New Roman" w:cs="Times New Roman"/>
          <w:lang w:val="en-US"/>
        </w:rPr>
        <w:t>3.5 Rule Elements</w:t>
      </w:r>
    </w:p>
    <w:p w14:paraId="39198DEA" w14:textId="77777777" w:rsidR="0041496C" w:rsidRDefault="0041496C">
      <w:pPr>
        <w:pStyle w:val="StandardWeb"/>
        <w:divId w:val="1209800016"/>
        <w:rPr>
          <w:lang w:val="en-US"/>
        </w:rPr>
      </w:pPr>
      <w:bookmarkStart w:id="54" w:name="def-rule-elements"/>
      <w:r>
        <w:rPr>
          <w:lang w:val="en-US"/>
        </w:rPr>
        <w:t>[</w:t>
      </w:r>
      <w:bookmarkStart w:id="55" w:name="rule-elements"/>
      <w:bookmarkEnd w:id="54"/>
      <w:r>
        <w:rPr>
          <w:lang w:val="en-US"/>
        </w:rPr>
        <w:t>Definition</w:t>
      </w:r>
      <w:bookmarkEnd w:id="55"/>
      <w:r>
        <w:rPr>
          <w:lang w:val="en-US"/>
        </w:rPr>
        <w:t xml:space="preserve">: </w:t>
      </w:r>
      <w:r>
        <w:rPr>
          <w:rStyle w:val="new-term"/>
          <w:lang w:val="en-US"/>
        </w:rPr>
        <w:t>Rule Elements</w:t>
      </w:r>
      <w:r>
        <w:rPr>
          <w:lang w:val="en-US"/>
        </w:rPr>
        <w:t xml:space="preserve"> are all elements defined in </w:t>
      </w:r>
      <w:hyperlink w:anchor="datacategory-description" w:history="1">
        <w:r>
          <w:rPr>
            <w:rStyle w:val="Link"/>
            <w:lang w:val="en-US"/>
          </w:rPr>
          <w:t>Section 8: Description of Data Categories</w:t>
        </w:r>
      </w:hyperlink>
      <w:r>
        <w:rPr>
          <w:lang w:val="en-US"/>
        </w:rPr>
        <w:t xml:space="preserve"> as elements for global rules.] </w:t>
      </w:r>
    </w:p>
    <w:p w14:paraId="24660C19" w14:textId="77777777" w:rsidR="0041496C" w:rsidRDefault="0041496C">
      <w:pPr>
        <w:pStyle w:val="berschrift3"/>
        <w:divId w:val="1016887496"/>
        <w:rPr>
          <w:rFonts w:eastAsia="Times New Roman" w:cs="Times New Roman"/>
          <w:lang w:val="en-US"/>
        </w:rPr>
      </w:pPr>
      <w:hyperlink w:anchor="contents" w:history="1">
        <w:r>
          <w:rPr>
            <w:rFonts w:eastAsia="Times New Roman" w:cs="Times New Roman"/>
            <w:noProof/>
          </w:rPr>
          <w:pict w14:anchorId="28264B53">
            <v:shape id="_x0000_s1051" type="#_x0000_t75" alt="o to the table of contents." href="#contents" style="position:absolute;margin-left:-25.2pt;margin-top:0;width:26pt;height:26pt;z-index:251683840;mso-wrap-distance-left:0;mso-wrap-distance-top:0;mso-wrap-distance-right:0;mso-wrap-distance-bottom:0;mso-position-horizontal:right;mso-position-horizontal-relative:text;mso-position-vertical-relative:line" o:allowoverlap="f" o:button="t">
              <v:imagedata r:id="rId46"/>
              <w10:wrap type="square"/>
            </v:shape>
          </w:pict>
        </w:r>
      </w:hyperlink>
      <w:r>
        <w:rPr>
          <w:rFonts w:eastAsia="Times New Roman" w:cs="Times New Roman"/>
          <w:lang w:val="en-US"/>
        </w:rPr>
        <w:t>3.6 Usage of Internationalized Resource Identifiers in ITS</w:t>
      </w:r>
    </w:p>
    <w:p w14:paraId="79EAD67F" w14:textId="77777777" w:rsidR="0041496C" w:rsidRDefault="0041496C">
      <w:pPr>
        <w:pStyle w:val="StandardWeb"/>
        <w:divId w:val="1016887496"/>
        <w:rPr>
          <w:lang w:val="en-US"/>
        </w:rPr>
      </w:pPr>
      <w:bookmarkStart w:id="56" w:name="iri-usage"/>
      <w:r>
        <w:rPr>
          <w:lang w:val="en-US"/>
        </w:rPr>
        <w:t xml:space="preserve">All attributes that have the type </w:t>
      </w:r>
      <w:r>
        <w:rPr>
          <w:rStyle w:val="HTMLCode"/>
          <w:lang w:val="en-US"/>
        </w:rPr>
        <w:t>anyURI</w:t>
      </w:r>
      <w:r>
        <w:rPr>
          <w:lang w:val="en-US"/>
        </w:rPr>
        <w:t xml:space="preserve"> in the normative RELAX NG schema in </w:t>
      </w:r>
      <w:bookmarkEnd w:id="56"/>
      <w:r>
        <w:rPr>
          <w:lang w:val="en-US"/>
        </w:rPr>
        <w:fldChar w:fldCharType="begin"/>
      </w:r>
      <w:r>
        <w:rPr>
          <w:lang w:val="en-US"/>
        </w:rPr>
        <w:instrText xml:space="preserve"> HYPERLINK "" \l "its-schemas" </w:instrText>
      </w:r>
      <w:r>
        <w:rPr>
          <w:lang w:val="en-US"/>
        </w:rPr>
        <w:fldChar w:fldCharType="separate"/>
      </w:r>
      <w:r>
        <w:rPr>
          <w:rStyle w:val="Link"/>
          <w:lang w:val="en-US"/>
        </w:rPr>
        <w:t>Appendix D: Schemas for ITS</w:t>
      </w:r>
      <w:r>
        <w:rPr>
          <w:lang w:val="en-US"/>
        </w:rPr>
        <w:fldChar w:fldCharType="end"/>
      </w:r>
      <w:r>
        <w:rPr>
          <w:lang w:val="en-US"/>
        </w:rPr>
        <w:t xml:space="preserve"> </w:t>
      </w:r>
      <w:hyperlink w:anchor="rfc-keywords" w:history="1">
        <w:r>
          <w:rPr>
            <w:rStyle w:val="Link"/>
            <w:lang w:val="en-US"/>
          </w:rPr>
          <w:t>MUST</w:t>
        </w:r>
      </w:hyperlink>
      <w:r>
        <w:rPr>
          <w:lang w:val="en-US"/>
        </w:rPr>
        <w:t xml:space="preserve"> allow the usage of Internationalized Resource Identifiers (IRIs, </w:t>
      </w:r>
      <w:hyperlink w:anchor="rfc3987" w:tooltip="Internationalized Resource&#10;                Identifiers (IRIs)" w:history="1">
        <w:r>
          <w:rPr>
            <w:rStyle w:val="Link"/>
            <w:lang w:val="en-US"/>
          </w:rPr>
          <w:t>[RFC 3987]</w:t>
        </w:r>
      </w:hyperlink>
      <w:r>
        <w:rPr>
          <w:lang w:val="en-US"/>
        </w:rPr>
        <w:t xml:space="preserve"> or its successor) to ease the adoption of ITS in international application scenarios.</w:t>
      </w:r>
    </w:p>
    <w:p w14:paraId="4133C7EA" w14:textId="77777777" w:rsidR="0041496C" w:rsidRDefault="0041496C">
      <w:pPr>
        <w:pStyle w:val="berschrift3"/>
        <w:divId w:val="1145009165"/>
        <w:rPr>
          <w:rFonts w:eastAsia="Times New Roman" w:cs="Times New Roman"/>
          <w:lang w:val="en-US"/>
        </w:rPr>
      </w:pPr>
      <w:hyperlink w:anchor="contents" w:history="1">
        <w:r>
          <w:rPr>
            <w:rFonts w:eastAsia="Times New Roman" w:cs="Times New Roman"/>
            <w:noProof/>
          </w:rPr>
          <w:pict w14:anchorId="602468B2">
            <v:shape id="_x0000_s1052" type="#_x0000_t75" alt="o to the table of contents." href="#contents" style="position:absolute;margin-left:-25.2pt;margin-top:0;width:26pt;height:26pt;z-index:251684864;mso-wrap-distance-left:0;mso-wrap-distance-top:0;mso-wrap-distance-right:0;mso-wrap-distance-bottom:0;mso-position-horizontal:right;mso-position-horizontal-relative:text;mso-position-vertical-relative:line" o:allowoverlap="f" o:button="t">
              <v:imagedata r:id="rId47"/>
              <w10:wrap type="square"/>
            </v:shape>
          </w:pict>
        </w:r>
      </w:hyperlink>
      <w:r>
        <w:rPr>
          <w:rFonts w:eastAsia="Times New Roman" w:cs="Times New Roman"/>
          <w:lang w:val="en-US"/>
        </w:rPr>
        <w:t>3.7 The Term HTML</w:t>
      </w:r>
    </w:p>
    <w:p w14:paraId="7A89268F" w14:textId="77777777" w:rsidR="0041496C" w:rsidRDefault="0041496C">
      <w:pPr>
        <w:pStyle w:val="StandardWeb"/>
        <w:divId w:val="1145009165"/>
        <w:rPr>
          <w:lang w:val="en-US"/>
        </w:rPr>
      </w:pPr>
      <w:bookmarkStart w:id="57" w:name="def-html"/>
      <w:r>
        <w:rPr>
          <w:lang w:val="en-US"/>
        </w:rPr>
        <w:t xml:space="preserve">This specification uses the term </w:t>
      </w:r>
      <w:r>
        <w:rPr>
          <w:rStyle w:val="HTMLCode"/>
          <w:lang w:val="en-US"/>
        </w:rPr>
        <w:t>HTML</w:t>
      </w:r>
      <w:r>
        <w:rPr>
          <w:lang w:val="en-US"/>
        </w:rPr>
        <w:t xml:space="preserve"> to refer to HTML5 or its successor </w:t>
      </w:r>
      <w:bookmarkEnd w:id="57"/>
      <w:r>
        <w:rPr>
          <w:lang w:val="en-US"/>
        </w:rPr>
        <w:fldChar w:fldCharType="begin"/>
      </w:r>
      <w:r>
        <w:rPr>
          <w:lang w:val="en-US"/>
        </w:rPr>
        <w:instrText xml:space="preserve"> HYPERLINK "" \l "html5" \o "HTML5 – A vocabulary and associated APIs for
                HTML and XHTML" </w:instrText>
      </w:r>
      <w:r>
        <w:rPr>
          <w:lang w:val="en-US"/>
        </w:rPr>
        <w:fldChar w:fldCharType="separate"/>
      </w:r>
      <w:r>
        <w:rPr>
          <w:rStyle w:val="Link"/>
          <w:lang w:val="en-US"/>
        </w:rPr>
        <w:t>[HTML5]</w:t>
      </w:r>
      <w:r>
        <w:rPr>
          <w:lang w:val="en-US"/>
        </w:rPr>
        <w:fldChar w:fldCharType="end"/>
      </w:r>
      <w:r>
        <w:rPr>
          <w:lang w:val="en-US"/>
        </w:rPr>
        <w:t>.</w:t>
      </w:r>
    </w:p>
    <w:p w14:paraId="7A9931E2" w14:textId="77777777" w:rsidR="0041496C" w:rsidRDefault="0041496C">
      <w:pPr>
        <w:pStyle w:val="berschrift2"/>
        <w:divId w:val="931159401"/>
        <w:rPr>
          <w:rFonts w:eastAsia="Times New Roman" w:cs="Times New Roman"/>
          <w:lang w:val="en-US"/>
        </w:rPr>
      </w:pPr>
      <w:hyperlink w:anchor="contents" w:history="1">
        <w:r>
          <w:rPr>
            <w:rFonts w:eastAsia="Times New Roman" w:cs="Times New Roman"/>
            <w:noProof/>
          </w:rPr>
          <w:pict w14:anchorId="6FD161AF">
            <v:shape id="_x0000_s1053" type="#_x0000_t75" alt="o to the table of contents." href="#contents" style="position:absolute;margin-left:-25.2pt;margin-top:0;width:26pt;height:26pt;z-index:251685888;mso-wrap-distance-left:0;mso-wrap-distance-top:0;mso-wrap-distance-right:0;mso-wrap-distance-bottom:0;mso-position-horizontal:right;mso-position-horizontal-relative:text;mso-position-vertical-relative:line" o:allowoverlap="f" o:button="t">
              <v:imagedata r:id="rId48"/>
              <w10:wrap type="square"/>
            </v:shape>
          </w:pict>
        </w:r>
      </w:hyperlink>
      <w:bookmarkStart w:id="58" w:name="conformance"/>
      <w:r>
        <w:rPr>
          <w:rFonts w:eastAsia="Times New Roman" w:cs="Times New Roman"/>
          <w:lang w:val="en-US"/>
        </w:rPr>
        <w:t>4 Conformance</w:t>
      </w:r>
    </w:p>
    <w:p w14:paraId="621BA7B5" w14:textId="77777777" w:rsidR="0041496C" w:rsidRDefault="0041496C">
      <w:pPr>
        <w:pStyle w:val="StandardWeb"/>
        <w:divId w:val="931159401"/>
        <w:rPr>
          <w:lang w:val="en-US"/>
        </w:rPr>
      </w:pPr>
      <w:r>
        <w:rPr>
          <w:rStyle w:val="Herausstellen"/>
          <w:lang w:val="en-US"/>
        </w:rPr>
        <w:t>This section is normative.</w:t>
      </w:r>
      <w:r>
        <w:rPr>
          <w:lang w:val="en-US"/>
        </w:rPr>
        <w:t xml:space="preserve"> </w:t>
      </w:r>
    </w:p>
    <w:p w14:paraId="59FDA74A" w14:textId="77777777" w:rsidR="0041496C" w:rsidRDefault="0041496C">
      <w:pPr>
        <w:pStyle w:val="StandardWeb"/>
        <w:divId w:val="931159401"/>
        <w:rPr>
          <w:lang w:val="en-US"/>
        </w:rPr>
      </w:pPr>
      <w:r>
        <w:rPr>
          <w:lang w:val="en-US"/>
        </w:rPr>
        <w:lastRenderedPageBreak/>
        <w:t xml:space="preserve">The usage of the term </w:t>
      </w:r>
      <w:r>
        <w:rPr>
          <w:rStyle w:val="Herausstellen"/>
          <w:lang w:val="en-US"/>
        </w:rPr>
        <w:t>conformance clause</w:t>
      </w:r>
      <w:r>
        <w:rPr>
          <w:lang w:val="en-US"/>
        </w:rPr>
        <w:t xml:space="preserve"> in this section is in compliance with </w:t>
      </w:r>
      <w:bookmarkEnd w:id="58"/>
      <w:r>
        <w:rPr>
          <w:lang w:val="en-US"/>
        </w:rPr>
        <w:fldChar w:fldCharType="begin"/>
      </w:r>
      <w:r>
        <w:rPr>
          <w:lang w:val="en-US"/>
        </w:rPr>
        <w:instrText xml:space="preserve"> HYPERLINK "" \l "qa-framework" \o "QA Framework:
                Specification Guidelines" </w:instrText>
      </w:r>
      <w:r>
        <w:rPr>
          <w:lang w:val="en-US"/>
        </w:rPr>
        <w:fldChar w:fldCharType="separate"/>
      </w:r>
      <w:r>
        <w:rPr>
          <w:rStyle w:val="Link"/>
          <w:lang w:val="en-US"/>
        </w:rPr>
        <w:t>[QAFRAMEWORK]</w:t>
      </w:r>
      <w:r>
        <w:rPr>
          <w:lang w:val="en-US"/>
        </w:rPr>
        <w:fldChar w:fldCharType="end"/>
      </w:r>
      <w:r>
        <w:rPr>
          <w:lang w:val="en-US"/>
        </w:rPr>
        <w:t>.</w:t>
      </w:r>
    </w:p>
    <w:p w14:paraId="7307A83B" w14:textId="77777777" w:rsidR="0041496C" w:rsidRDefault="0041496C">
      <w:pPr>
        <w:pStyle w:val="StandardWeb"/>
        <w:divId w:val="931159401"/>
        <w:rPr>
          <w:lang w:val="en-US"/>
        </w:rPr>
      </w:pPr>
      <w:r>
        <w:rPr>
          <w:lang w:val="en-US"/>
        </w:rPr>
        <w:t xml:space="preserve">This specification defines three types of conformance: conformance of </w:t>
      </w:r>
      <w:hyperlink w:anchor="conformance-product-schema" w:history="1">
        <w:r>
          <w:rPr>
            <w:rStyle w:val="Link"/>
            <w:lang w:val="en-US"/>
          </w:rPr>
          <w:t>1) ITS markup declarations</w:t>
        </w:r>
      </w:hyperlink>
      <w:r>
        <w:rPr>
          <w:lang w:val="en-US"/>
        </w:rPr>
        <w:t xml:space="preserve"> , conformance of </w:t>
      </w:r>
      <w:hyperlink w:anchor="conformance-product-processing-expectat" w:history="1">
        <w:r>
          <w:rPr>
            <w:rStyle w:val="Link"/>
            <w:lang w:val="en-US"/>
          </w:rPr>
          <w:t>2) processing expectations for ITS Markup</w:t>
        </w:r>
      </w:hyperlink>
      <w:r>
        <w:rPr>
          <w:lang w:val="en-US"/>
        </w:rPr>
        <w:t xml:space="preserve"> and conformance of </w:t>
      </w:r>
      <w:hyperlink w:anchor="conformance-product-html-processing-exp" w:history="1">
        <w:r>
          <w:rPr>
            <w:rStyle w:val="Link"/>
            <w:lang w:val="en-US"/>
          </w:rPr>
          <w:t>3) processing expectations for ITS Markup in HTML</w:t>
        </w:r>
      </w:hyperlink>
      <w:r>
        <w:rPr>
          <w:lang w:val="en-US"/>
        </w:rPr>
        <w:t xml:space="preserve">. Also special </w:t>
      </w:r>
      <w:hyperlink w:anchor="conformance-class-html5-its" w:history="1">
        <w:r>
          <w:rPr>
            <w:rStyle w:val="Link"/>
            <w:lang w:val="en-US"/>
          </w:rPr>
          <w:t>conformance class</w:t>
        </w:r>
      </w:hyperlink>
      <w:r>
        <w:rPr>
          <w:lang w:val="en-US"/>
        </w:rPr>
        <w:t xml:space="preserve"> is defined for using ITS markup in HTML5 document which servers as an applicable specification for HTML5+ITS. These conformance types and classes complement each other. An implementation of this specification </w:t>
      </w:r>
      <w:hyperlink w:anchor="rfc2119" w:history="1">
        <w:r>
          <w:rPr>
            <w:rStyle w:val="Link"/>
            <w:lang w:val="en-US"/>
          </w:rPr>
          <w:t>MAY</w:t>
        </w:r>
      </w:hyperlink>
      <w:r>
        <w:rPr>
          <w:lang w:val="en-US"/>
        </w:rPr>
        <w:t xml:space="preserve"> use them separately or together.</w:t>
      </w:r>
    </w:p>
    <w:p w14:paraId="07CDE449" w14:textId="77777777" w:rsidR="0041496C" w:rsidRDefault="0041496C">
      <w:pPr>
        <w:pStyle w:val="berschrift3"/>
        <w:divId w:val="1509636819"/>
        <w:rPr>
          <w:rFonts w:eastAsia="Times New Roman" w:cs="Times New Roman"/>
          <w:lang w:val="en-US"/>
        </w:rPr>
      </w:pPr>
      <w:hyperlink w:anchor="contents" w:history="1">
        <w:r>
          <w:rPr>
            <w:rFonts w:eastAsia="Times New Roman" w:cs="Times New Roman"/>
            <w:noProof/>
          </w:rPr>
          <w:pict w14:anchorId="4E9D5B6D">
            <v:shape id="_x0000_s1054" type="#_x0000_t75" alt="o to the table of contents." href="#contents" style="position:absolute;margin-left:-25.2pt;margin-top:0;width:26pt;height:26pt;z-index:251686912;mso-wrap-distance-left:0;mso-wrap-distance-top:0;mso-wrap-distance-right:0;mso-wrap-distance-bottom:0;mso-position-horizontal:right;mso-position-horizontal-relative:text;mso-position-vertical-relative:line" o:allowoverlap="f" o:button="t">
              <v:imagedata r:id="rId49"/>
              <w10:wrap type="square"/>
            </v:shape>
          </w:pict>
        </w:r>
      </w:hyperlink>
      <w:r>
        <w:rPr>
          <w:rFonts w:eastAsia="Times New Roman" w:cs="Times New Roman"/>
          <w:lang w:val="en-US"/>
        </w:rPr>
        <w:t>4.1 Conformance Type 1: ITS Markup Declarations</w:t>
      </w:r>
    </w:p>
    <w:p w14:paraId="00BB79F3" w14:textId="77777777" w:rsidR="0041496C" w:rsidRDefault="0041496C">
      <w:pPr>
        <w:pStyle w:val="StandardWeb"/>
        <w:divId w:val="1509636819"/>
        <w:rPr>
          <w:lang w:val="en-US"/>
        </w:rPr>
      </w:pPr>
      <w:bookmarkStart w:id="59" w:name="conformance-product-schema"/>
      <w:r>
        <w:rPr>
          <w:rStyle w:val="Herausstellen"/>
          <w:lang w:val="en-US"/>
        </w:rPr>
        <w:t>Description:</w:t>
      </w:r>
      <w:r>
        <w:rPr>
          <w:lang w:val="en-US"/>
        </w:rPr>
        <w:t xml:space="preserve"> ITS markup declarations encompass all declarations that are part of the Internationalization Tag Set. They do not concern the </w:t>
      </w:r>
      <w:r>
        <w:rPr>
          <w:rStyle w:val="Herausstellen"/>
          <w:lang w:val="en-US"/>
        </w:rPr>
        <w:t>usage</w:t>
      </w:r>
      <w:r>
        <w:rPr>
          <w:lang w:val="en-US"/>
        </w:rPr>
        <w:t xml:space="preserve"> of the markup in XML documents. Such markup is subject to the conformance clauses in </w:t>
      </w:r>
      <w:bookmarkEnd w:id="59"/>
      <w:r>
        <w:rPr>
          <w:lang w:val="en-US"/>
        </w:rPr>
        <w:fldChar w:fldCharType="begin"/>
      </w:r>
      <w:r>
        <w:rPr>
          <w:lang w:val="en-US"/>
        </w:rPr>
        <w:instrText xml:space="preserve"> HYPERLINK "" \l "conformance-product-processing-expectat" </w:instrText>
      </w:r>
      <w:r>
        <w:rPr>
          <w:lang w:val="en-US"/>
        </w:rPr>
        <w:fldChar w:fldCharType="separate"/>
      </w:r>
      <w:r>
        <w:rPr>
          <w:rStyle w:val="Link"/>
          <w:lang w:val="en-US"/>
        </w:rPr>
        <w:t>Section 4.2: Conformance Type 2: The Processing Expectations for ITS Markup</w:t>
      </w:r>
      <w:r>
        <w:rPr>
          <w:lang w:val="en-US"/>
        </w:rPr>
        <w:fldChar w:fldCharType="end"/>
      </w:r>
      <w:r>
        <w:rPr>
          <w:lang w:val="en-US"/>
        </w:rPr>
        <w:t>.</w:t>
      </w:r>
    </w:p>
    <w:p w14:paraId="3341FFF2" w14:textId="77777777" w:rsidR="0041496C" w:rsidRDefault="0041496C">
      <w:pPr>
        <w:pStyle w:val="StandardWeb"/>
        <w:divId w:val="1509636819"/>
        <w:rPr>
          <w:lang w:val="en-US"/>
        </w:rPr>
      </w:pPr>
      <w:r>
        <w:rPr>
          <w:rStyle w:val="Herausstellen"/>
          <w:lang w:val="en-US"/>
        </w:rPr>
        <w:t>Definitions related to this conformance type:</w:t>
      </w:r>
      <w:r>
        <w:rPr>
          <w:lang w:val="en-US"/>
        </w:rPr>
        <w:t xml:space="preserve"> ITS markup declarations are defined in various subsections in in a schema language independent manner.</w:t>
      </w:r>
    </w:p>
    <w:p w14:paraId="0604C840" w14:textId="77777777" w:rsidR="0041496C" w:rsidRDefault="0041496C">
      <w:pPr>
        <w:pStyle w:val="StandardWeb"/>
        <w:divId w:val="1509636819"/>
        <w:rPr>
          <w:lang w:val="en-US"/>
        </w:rPr>
      </w:pPr>
      <w:r>
        <w:rPr>
          <w:rStyle w:val="Herausstellen"/>
          <w:lang w:val="en-US"/>
        </w:rPr>
        <w:t>Who uses this conformance type:</w:t>
      </w:r>
      <w:r>
        <w:rPr>
          <w:lang w:val="en-US"/>
        </w:rPr>
        <w:t xml:space="preserve"> Schema designers integrating ITS markup declarations into a schema. All conformance clauses for this conformance type concern the position of ITS markup declarations in that schema, and their status as mandatory or optional.</w:t>
      </w:r>
    </w:p>
    <w:p w14:paraId="0082FC5C" w14:textId="77777777" w:rsidR="0041496C" w:rsidRDefault="0041496C">
      <w:pPr>
        <w:pStyle w:val="StandardWeb"/>
        <w:divId w:val="1509636819"/>
        <w:rPr>
          <w:lang w:val="en-US"/>
        </w:rPr>
      </w:pPr>
      <w:r>
        <w:rPr>
          <w:rStyle w:val="Herausstellen"/>
          <w:lang w:val="en-US"/>
        </w:rPr>
        <w:t>Conformance clauses:</w:t>
      </w:r>
      <w:r>
        <w:rPr>
          <w:lang w:val="en-US"/>
        </w:rPr>
        <w:t xml:space="preserve"> </w:t>
      </w:r>
    </w:p>
    <w:p w14:paraId="3C17FAA0" w14:textId="77777777" w:rsidR="0041496C" w:rsidRDefault="0041496C">
      <w:pPr>
        <w:pStyle w:val="StandardWeb"/>
        <w:numPr>
          <w:ilvl w:val="0"/>
          <w:numId w:val="17"/>
        </w:numPr>
        <w:divId w:val="1509636819"/>
        <w:rPr>
          <w:lang w:val="en-US"/>
        </w:rPr>
      </w:pPr>
      <w:r>
        <w:rPr>
          <w:rStyle w:val="Herausstellen"/>
          <w:lang w:val="en-US"/>
        </w:rPr>
        <w:t>1-1:</w:t>
      </w:r>
      <w:r>
        <w:rPr>
          <w:lang w:val="en-US"/>
        </w:rPr>
        <w:t xml:space="preserve"> At least one of the following </w:t>
      </w:r>
      <w:hyperlink w:anchor="rfc-keywords" w:history="1">
        <w:r>
          <w:rPr>
            <w:rStyle w:val="Link"/>
            <w:lang w:val="en-US"/>
          </w:rPr>
          <w:t>MUST</w:t>
        </w:r>
      </w:hyperlink>
      <w:r>
        <w:rPr>
          <w:lang w:val="en-US"/>
        </w:rPr>
        <w:t xml:space="preserve"> be in the schema:</w:t>
      </w:r>
    </w:p>
    <w:p w14:paraId="7EF699DC" w14:textId="77777777" w:rsidR="0041496C" w:rsidRDefault="0041496C">
      <w:pPr>
        <w:pStyle w:val="StandardWeb"/>
        <w:numPr>
          <w:ilvl w:val="1"/>
          <w:numId w:val="17"/>
        </w:numPr>
        <w:divId w:val="1509636819"/>
        <w:rPr>
          <w:lang w:val="en-US"/>
        </w:rPr>
      </w:pPr>
      <w:r>
        <w:rPr>
          <w:rStyle w:val="HTMLCode"/>
          <w:lang w:val="en-US"/>
        </w:rPr>
        <w:t>rules</w:t>
      </w:r>
      <w:r>
        <w:rPr>
          <w:lang w:val="en-US"/>
        </w:rPr>
        <w:t xml:space="preserve"> element</w:t>
      </w:r>
    </w:p>
    <w:p w14:paraId="557996CA" w14:textId="77777777" w:rsidR="0041496C" w:rsidRDefault="0041496C">
      <w:pPr>
        <w:pStyle w:val="StandardWeb"/>
        <w:numPr>
          <w:ilvl w:val="1"/>
          <w:numId w:val="17"/>
        </w:numPr>
        <w:divId w:val="1509636819"/>
        <w:rPr>
          <w:lang w:val="en-US"/>
        </w:rPr>
      </w:pPr>
      <w:r>
        <w:rPr>
          <w:lang w:val="en-US"/>
        </w:rPr>
        <w:t>one of the local ITS attributes</w:t>
      </w:r>
    </w:p>
    <w:p w14:paraId="349AA59D" w14:textId="77777777" w:rsidR="0041496C" w:rsidRDefault="0041496C">
      <w:pPr>
        <w:pStyle w:val="StandardWeb"/>
        <w:numPr>
          <w:ilvl w:val="1"/>
          <w:numId w:val="17"/>
        </w:numPr>
        <w:divId w:val="1509636819"/>
        <w:rPr>
          <w:lang w:val="en-US"/>
        </w:rPr>
      </w:pPr>
      <w:r>
        <w:rPr>
          <w:rStyle w:val="HTMLCode"/>
          <w:lang w:val="en-US"/>
        </w:rPr>
        <w:t>span</w:t>
      </w:r>
      <w:r>
        <w:rPr>
          <w:lang w:val="en-US"/>
        </w:rPr>
        <w:t xml:space="preserve"> element</w:t>
      </w:r>
    </w:p>
    <w:p w14:paraId="2BD056E5" w14:textId="77777777" w:rsidR="0041496C" w:rsidRDefault="0041496C">
      <w:pPr>
        <w:pStyle w:val="StandardWeb"/>
        <w:numPr>
          <w:ilvl w:val="1"/>
          <w:numId w:val="17"/>
        </w:numPr>
        <w:divId w:val="1509636819"/>
        <w:rPr>
          <w:lang w:val="en-US"/>
        </w:rPr>
      </w:pPr>
      <w:r>
        <w:rPr>
          <w:rStyle w:val="HTMLCode"/>
          <w:lang w:val="en-US"/>
        </w:rPr>
        <w:t>ruby</w:t>
      </w:r>
      <w:r>
        <w:rPr>
          <w:lang w:val="en-US"/>
        </w:rPr>
        <w:t xml:space="preserve"> element</w:t>
      </w:r>
    </w:p>
    <w:p w14:paraId="72A26761" w14:textId="77777777" w:rsidR="0041496C" w:rsidRDefault="0041496C">
      <w:pPr>
        <w:pStyle w:val="StandardWeb"/>
        <w:numPr>
          <w:ilvl w:val="0"/>
          <w:numId w:val="17"/>
        </w:numPr>
        <w:divId w:val="1509636819"/>
        <w:rPr>
          <w:lang w:val="en-US"/>
        </w:rPr>
      </w:pPr>
      <w:r>
        <w:rPr>
          <w:rStyle w:val="Herausstellen"/>
          <w:lang w:val="en-US"/>
        </w:rPr>
        <w:t>1-2:</w:t>
      </w:r>
      <w:r>
        <w:rPr>
          <w:lang w:val="en-US"/>
        </w:rPr>
        <w:t xml:space="preserve"> If the </w:t>
      </w:r>
      <w:r>
        <w:rPr>
          <w:rStyle w:val="HTMLCode"/>
          <w:lang w:val="en-US"/>
        </w:rPr>
        <w:t>rules</w:t>
      </w:r>
      <w:r>
        <w:rPr>
          <w:lang w:val="en-US"/>
        </w:rPr>
        <w:t xml:space="preserve"> element is used, it </w:t>
      </w:r>
      <w:hyperlink w:anchor="rfc-keywords" w:history="1">
        <w:r>
          <w:rPr>
            <w:rStyle w:val="Link"/>
            <w:lang w:val="en-US"/>
          </w:rPr>
          <w:t>MUST</w:t>
        </w:r>
      </w:hyperlink>
      <w:r>
        <w:rPr>
          <w:lang w:val="en-US"/>
        </w:rPr>
        <w:t xml:space="preserve"> be part of the content model of at least one element declared in the schema. It </w:t>
      </w:r>
      <w:hyperlink w:anchor="rfc-keywords" w:history="1">
        <w:r>
          <w:rPr>
            <w:rStyle w:val="Link"/>
            <w:lang w:val="en-US"/>
          </w:rPr>
          <w:t>SHOULD</w:t>
        </w:r>
      </w:hyperlink>
      <w:r>
        <w:rPr>
          <w:lang w:val="en-US"/>
        </w:rPr>
        <w:t xml:space="preserve"> be in a content model for meta information, if this is available in that schema (e.g. the </w:t>
      </w:r>
      <w:r>
        <w:rPr>
          <w:rStyle w:val="HTMLCode"/>
          <w:lang w:val="en-US"/>
        </w:rPr>
        <w:t>head</w:t>
      </w:r>
      <w:r>
        <w:rPr>
          <w:lang w:val="en-US"/>
        </w:rPr>
        <w:t xml:space="preserve"> element in </w:t>
      </w:r>
      <w:hyperlink w:anchor="xhtml10" w:tooltip="XHTML™ 1.0 The Extensible&#10;                HyperText Markup Language (Second Edition)" w:history="1">
        <w:r>
          <w:rPr>
            <w:rStyle w:val="Link"/>
            <w:lang w:val="en-US"/>
          </w:rPr>
          <w:t>[XHTML 1.0]</w:t>
        </w:r>
      </w:hyperlink>
      <w:r>
        <w:rPr>
          <w:lang w:val="en-US"/>
        </w:rPr>
        <w:t>).</w:t>
      </w:r>
    </w:p>
    <w:p w14:paraId="5B64EC6C" w14:textId="77777777" w:rsidR="0041496C" w:rsidRDefault="0041496C">
      <w:pPr>
        <w:pStyle w:val="StandardWeb"/>
        <w:numPr>
          <w:ilvl w:val="0"/>
          <w:numId w:val="17"/>
        </w:numPr>
        <w:divId w:val="1509636819"/>
        <w:rPr>
          <w:lang w:val="en-US"/>
        </w:rPr>
      </w:pPr>
      <w:r>
        <w:rPr>
          <w:rStyle w:val="Herausstellen"/>
          <w:lang w:val="en-US"/>
        </w:rPr>
        <w:t>1-3:</w:t>
      </w:r>
      <w:r>
        <w:rPr>
          <w:lang w:val="en-US"/>
        </w:rPr>
        <w:t xml:space="preserve"> If the </w:t>
      </w:r>
      <w:r>
        <w:rPr>
          <w:rStyle w:val="HTMLCode"/>
          <w:lang w:val="en-US"/>
        </w:rPr>
        <w:t>ruby</w:t>
      </w:r>
      <w:r>
        <w:rPr>
          <w:lang w:val="en-US"/>
        </w:rPr>
        <w:t xml:space="preserve"> element is used, it </w:t>
      </w:r>
      <w:hyperlink w:anchor="rfc-keywords" w:history="1">
        <w:r>
          <w:rPr>
            <w:rStyle w:val="Link"/>
            <w:lang w:val="en-US"/>
          </w:rPr>
          <w:t>SHOULD</w:t>
        </w:r>
      </w:hyperlink>
      <w:r>
        <w:rPr>
          <w:lang w:val="en-US"/>
        </w:rPr>
        <w:t xml:space="preserve"> be declared as an inline element.</w:t>
      </w:r>
    </w:p>
    <w:p w14:paraId="49CED28F" w14:textId="77777777" w:rsidR="0041496C" w:rsidRDefault="0041496C">
      <w:pPr>
        <w:pStyle w:val="StandardWeb"/>
        <w:numPr>
          <w:ilvl w:val="0"/>
          <w:numId w:val="17"/>
        </w:numPr>
        <w:divId w:val="1509636819"/>
        <w:rPr>
          <w:lang w:val="en-US"/>
        </w:rPr>
      </w:pPr>
      <w:r>
        <w:rPr>
          <w:rStyle w:val="Herausstellen"/>
          <w:lang w:val="en-US"/>
        </w:rPr>
        <w:t>1-4:</w:t>
      </w:r>
      <w:r>
        <w:rPr>
          <w:lang w:val="en-US"/>
        </w:rPr>
        <w:t xml:space="preserve"> If the </w:t>
      </w:r>
      <w:r>
        <w:rPr>
          <w:rStyle w:val="HTMLCode"/>
          <w:lang w:val="en-US"/>
        </w:rPr>
        <w:t>span</w:t>
      </w:r>
      <w:r>
        <w:rPr>
          <w:lang w:val="en-US"/>
        </w:rPr>
        <w:t xml:space="preserve"> element is used, it </w:t>
      </w:r>
      <w:hyperlink w:anchor="rfc-keywords" w:history="1">
        <w:r>
          <w:rPr>
            <w:rStyle w:val="Link"/>
            <w:lang w:val="en-US"/>
          </w:rPr>
          <w:t>SHOULD</w:t>
        </w:r>
      </w:hyperlink>
      <w:r>
        <w:rPr>
          <w:lang w:val="en-US"/>
        </w:rPr>
        <w:t xml:space="preserve"> be declared as an inline element.</w:t>
      </w:r>
    </w:p>
    <w:p w14:paraId="1E70A44C" w14:textId="77777777" w:rsidR="0041496C" w:rsidRDefault="0041496C">
      <w:pPr>
        <w:pStyle w:val="StandardWeb"/>
        <w:divId w:val="1509636819"/>
        <w:rPr>
          <w:lang w:val="en-US"/>
        </w:rPr>
      </w:pPr>
      <w:r>
        <w:rPr>
          <w:lang w:val="en-US"/>
        </w:rPr>
        <w:t xml:space="preserve">Full implementations of this conformance type will implement all markup declarations for ITS. Statements related to this conformance type </w:t>
      </w:r>
      <w:hyperlink w:anchor="rfc-keywords" w:history="1">
        <w:r>
          <w:rPr>
            <w:rStyle w:val="Link"/>
            <w:lang w:val="en-US"/>
          </w:rPr>
          <w:t>MUST</w:t>
        </w:r>
      </w:hyperlink>
      <w:r>
        <w:rPr>
          <w:lang w:val="en-US"/>
        </w:rPr>
        <w:t xml:space="preserve"> list all markup declarations they implement.</w:t>
      </w:r>
    </w:p>
    <w:p w14:paraId="625BC41C" w14:textId="77777777" w:rsidR="0041496C" w:rsidRDefault="0041496C">
      <w:pPr>
        <w:pStyle w:val="StandardWeb"/>
        <w:divId w:val="1509636819"/>
        <w:rPr>
          <w:lang w:val="en-US"/>
        </w:rPr>
      </w:pPr>
      <w:r>
        <w:rPr>
          <w:rStyle w:val="Herausstellen"/>
          <w:lang w:val="en-US"/>
        </w:rPr>
        <w:t xml:space="preserve">Examples: </w:t>
      </w:r>
      <w:r>
        <w:rPr>
          <w:lang w:val="en-US"/>
        </w:rPr>
        <w:t xml:space="preserve">Examples of the usage of ITS markup declarations in various existing schemas are given in a separate document </w:t>
      </w:r>
      <w:hyperlink w:anchor="xml-i18n-bp" w:tooltip="Best&#10;                Practices for XML Internationalization" w:history="1">
        <w:r>
          <w:rPr>
            <w:rStyle w:val="Link"/>
            <w:lang w:val="en-US"/>
          </w:rPr>
          <w:t>[XML i18n BP]</w:t>
        </w:r>
      </w:hyperlink>
      <w:r>
        <w:rPr>
          <w:lang w:val="en-US"/>
        </w:rPr>
        <w:t>.</w:t>
      </w:r>
    </w:p>
    <w:p w14:paraId="757F5177" w14:textId="77777777" w:rsidR="0041496C" w:rsidRDefault="0041496C">
      <w:pPr>
        <w:pStyle w:val="berschrift3"/>
        <w:divId w:val="135687567"/>
        <w:rPr>
          <w:rFonts w:eastAsia="Times New Roman" w:cs="Times New Roman"/>
          <w:lang w:val="en-US"/>
        </w:rPr>
      </w:pPr>
      <w:hyperlink w:anchor="contents" w:history="1">
        <w:r>
          <w:rPr>
            <w:rFonts w:eastAsia="Times New Roman" w:cs="Times New Roman"/>
            <w:noProof/>
          </w:rPr>
          <w:pict w14:anchorId="05C95153">
            <v:shape id="_x0000_s1055" type="#_x0000_t75" alt="o to the table of contents." href="#contents" style="position:absolute;margin-left:-25.2pt;margin-top:0;width:26pt;height:26pt;z-index:251687936;mso-wrap-distance-left:0;mso-wrap-distance-top:0;mso-wrap-distance-right:0;mso-wrap-distance-bottom:0;mso-position-horizontal:right;mso-position-horizontal-relative:text;mso-position-vertical-relative:line" o:allowoverlap="f" o:button="t">
              <v:imagedata r:id="rId50"/>
              <w10:wrap type="square"/>
            </v:shape>
          </w:pict>
        </w:r>
      </w:hyperlink>
      <w:r>
        <w:rPr>
          <w:rFonts w:eastAsia="Times New Roman" w:cs="Times New Roman"/>
          <w:lang w:val="en-US"/>
        </w:rPr>
        <w:t>4.2 Conformance Type 2: The Processing Expectations for ITS Markup</w:t>
      </w:r>
    </w:p>
    <w:p w14:paraId="306546A1" w14:textId="77777777" w:rsidR="0041496C" w:rsidRDefault="0041496C">
      <w:pPr>
        <w:pStyle w:val="StandardWeb"/>
        <w:divId w:val="135687567"/>
        <w:rPr>
          <w:lang w:val="en-US"/>
        </w:rPr>
      </w:pPr>
      <w:bookmarkStart w:id="60" w:name="conformance-product-processing-expectati"/>
      <w:r>
        <w:rPr>
          <w:rStyle w:val="Herausstellen"/>
          <w:lang w:val="en-US"/>
        </w:rPr>
        <w:t>Description:</w:t>
      </w:r>
      <w:r>
        <w:rPr>
          <w:lang w:val="en-US"/>
        </w:rPr>
        <w:t xml:space="preserve"> Processors need to compute the ITS information that pertains to a node in an XML document. The ITS processing expectations define how the computation has to be carried out. Correct computation involves support for </w:t>
      </w:r>
      <w:bookmarkEnd w:id="60"/>
      <w:r>
        <w:rPr>
          <w:lang w:val="en-US"/>
        </w:rPr>
        <w:fldChar w:fldCharType="begin"/>
      </w:r>
      <w:r>
        <w:rPr>
          <w:lang w:val="en-US"/>
        </w:rPr>
        <w:instrText xml:space="preserve"> HYPERLINK "" \l "def-selection" </w:instrText>
      </w:r>
      <w:r>
        <w:rPr>
          <w:lang w:val="en-US"/>
        </w:rPr>
        <w:fldChar w:fldCharType="separate"/>
      </w:r>
      <w:r>
        <w:rPr>
          <w:rStyle w:val="Link"/>
          <w:lang w:val="en-US"/>
        </w:rPr>
        <w:t>selection mechanism</w:t>
      </w:r>
      <w:r>
        <w:rPr>
          <w:lang w:val="en-US"/>
        </w:rPr>
        <w:fldChar w:fldCharType="end"/>
      </w:r>
      <w:r>
        <w:rPr>
          <w:lang w:val="en-US"/>
        </w:rPr>
        <w:t xml:space="preserve">, </w:t>
      </w:r>
      <w:hyperlink w:anchor="datacategories-defaults-etc" w:history="1">
        <w:r>
          <w:rPr>
            <w:rStyle w:val="Link"/>
            <w:lang w:val="en-US"/>
          </w:rPr>
          <w:t>defaults / inheritance / overriding characteristics</w:t>
        </w:r>
      </w:hyperlink>
      <w:r>
        <w:rPr>
          <w:lang w:val="en-US"/>
        </w:rPr>
        <w:t xml:space="preserve">, and </w:t>
      </w:r>
      <w:hyperlink w:anchor="selection-precedence" w:history="1">
        <w:r>
          <w:rPr>
            <w:rStyle w:val="Link"/>
            <w:lang w:val="en-US"/>
          </w:rPr>
          <w:t>precedence</w:t>
        </w:r>
      </w:hyperlink>
      <w:r>
        <w:rPr>
          <w:lang w:val="en-US"/>
        </w:rPr>
        <w:t xml:space="preserve">. The markup </w:t>
      </w:r>
      <w:hyperlink w:anchor="rfc-keywords" w:history="1">
        <w:r>
          <w:rPr>
            <w:rStyle w:val="Link"/>
            <w:lang w:val="en-US"/>
          </w:rPr>
          <w:t>MAY</w:t>
        </w:r>
      </w:hyperlink>
      <w:r>
        <w:rPr>
          <w:lang w:val="en-US"/>
        </w:rPr>
        <w:t xml:space="preserve"> be valid against a schema which conforms to the clauses in </w:t>
      </w:r>
      <w:hyperlink w:anchor="conformance-product-schema" w:history="1">
        <w:r>
          <w:rPr>
            <w:rStyle w:val="Link"/>
            <w:lang w:val="en-US"/>
          </w:rPr>
          <w:t>Section 4.1: Conformance Type 1: ITS Markup Declarations</w:t>
        </w:r>
      </w:hyperlink>
      <w:r>
        <w:rPr>
          <w:lang w:val="en-US"/>
        </w:rPr>
        <w:t>.</w:t>
      </w:r>
    </w:p>
    <w:p w14:paraId="385366D4" w14:textId="77777777" w:rsidR="0041496C" w:rsidRDefault="0041496C">
      <w:pPr>
        <w:pStyle w:val="StandardWeb"/>
        <w:divId w:val="135687567"/>
        <w:rPr>
          <w:lang w:val="en-US"/>
        </w:rPr>
      </w:pPr>
      <w:r>
        <w:rPr>
          <w:rStyle w:val="Herausstellen"/>
          <w:lang w:val="en-US"/>
        </w:rPr>
        <w:t>Definitions related to this conformance type:</w:t>
      </w:r>
      <w:r>
        <w:rPr>
          <w:lang w:val="en-US"/>
        </w:rPr>
        <w:t xml:space="preserve"> The processing expectations for ITS markup make use of selection mechanisms defined in </w:t>
      </w:r>
      <w:hyperlink w:anchor="its-processing" w:history="1">
        <w:r>
          <w:rPr>
            <w:rStyle w:val="Link"/>
            <w:lang w:val="en-US"/>
          </w:rPr>
          <w:t>Section 5: Processing of ITS information</w:t>
        </w:r>
      </w:hyperlink>
      <w:r>
        <w:rPr>
          <w:lang w:val="en-US"/>
        </w:rPr>
        <w:t xml:space="preserve">. The individual data categories defined in </w:t>
      </w:r>
      <w:hyperlink w:anchor="datacategory-description" w:history="1">
        <w:r>
          <w:rPr>
            <w:rStyle w:val="Link"/>
            <w:lang w:val="en-US"/>
          </w:rPr>
          <w:t>Section 8: Description of Data Categories</w:t>
        </w:r>
      </w:hyperlink>
      <w:r>
        <w:rPr>
          <w:lang w:val="en-US"/>
        </w:rPr>
        <w:t xml:space="preserve"> have </w:t>
      </w:r>
      <w:hyperlink w:anchor="datacategories-defaults-etc" w:history="1">
        <w:r>
          <w:rPr>
            <w:rStyle w:val="Link"/>
            <w:lang w:val="en-US"/>
          </w:rPr>
          <w:t>defaults / inheritance / overriding characteristics</w:t>
        </w:r>
      </w:hyperlink>
      <w:r>
        <w:rPr>
          <w:lang w:val="en-US"/>
        </w:rPr>
        <w:t>, and allow for using ITS markup in various positions (</w:t>
      </w:r>
      <w:hyperlink w:anchor="selection-global" w:history="1">
        <w:r>
          <w:rPr>
            <w:rStyle w:val="Link"/>
            <w:lang w:val="en-US"/>
          </w:rPr>
          <w:t>global</w:t>
        </w:r>
      </w:hyperlink>
      <w:r>
        <w:rPr>
          <w:lang w:val="en-US"/>
        </w:rPr>
        <w:t xml:space="preserve"> and </w:t>
      </w:r>
      <w:hyperlink w:anchor="selection-local" w:history="1">
        <w:r>
          <w:rPr>
            <w:rStyle w:val="Link"/>
            <w:lang w:val="en-US"/>
          </w:rPr>
          <w:t>local</w:t>
        </w:r>
      </w:hyperlink>
      <w:r>
        <w:rPr>
          <w:lang w:val="en-US"/>
        </w:rPr>
        <w:t>).</w:t>
      </w:r>
    </w:p>
    <w:p w14:paraId="729CB2C5" w14:textId="77777777" w:rsidR="0041496C" w:rsidRDefault="0041496C">
      <w:pPr>
        <w:pStyle w:val="StandardWeb"/>
        <w:divId w:val="135687567"/>
        <w:rPr>
          <w:lang w:val="en-US"/>
        </w:rPr>
      </w:pPr>
      <w:r>
        <w:rPr>
          <w:rStyle w:val="Herausstellen"/>
          <w:lang w:val="en-US"/>
        </w:rPr>
        <w:t>Who uses this conformance type:</w:t>
      </w:r>
      <w:r>
        <w:rPr>
          <w:lang w:val="en-US"/>
        </w:rPr>
        <w:t xml:space="preserve"> Applications that need to process the nodes captured by a data category for internationalization or localization. Examples of this type of application are: ITS markup-aware editors, or translation tools that make use of ITS markup to filter translatable text as an input to the localization process.</w:t>
      </w:r>
    </w:p>
    <w:p w14:paraId="00833505" w14:textId="77777777" w:rsidR="0041496C" w:rsidRDefault="0041496C">
      <w:pPr>
        <w:pStyle w:val="prefix"/>
        <w:divId w:val="1449739947"/>
        <w:rPr>
          <w:rFonts w:cs="Times New Roman"/>
          <w:lang w:val="en-US"/>
        </w:rPr>
      </w:pPr>
      <w:r>
        <w:rPr>
          <w:rFonts w:cs="Times New Roman"/>
          <w:b/>
          <w:bCs/>
          <w:lang w:val="en-US"/>
        </w:rPr>
        <w:lastRenderedPageBreak/>
        <w:t>Note:</w:t>
      </w:r>
    </w:p>
    <w:p w14:paraId="4495A143" w14:textId="77777777" w:rsidR="0041496C" w:rsidRDefault="0041496C">
      <w:pPr>
        <w:pStyle w:val="StandardWeb"/>
        <w:divId w:val="1449739947"/>
        <w:rPr>
          <w:lang w:val="en-US"/>
        </w:rPr>
      </w:pPr>
      <w:r>
        <w:rPr>
          <w:lang w:val="en-US"/>
        </w:rPr>
        <w:t xml:space="preserve">Application-specific processing (that is processing that goes beyond the computation of ITS information for a node) such as automated filtering of translatable content based on the </w:t>
      </w:r>
      <w:hyperlink w:anchor="trans-datacat" w:history="1">
        <w:r>
          <w:rPr>
            <w:rStyle w:val="Link"/>
            <w:lang w:val="en-US"/>
          </w:rPr>
          <w:t>Translate</w:t>
        </w:r>
      </w:hyperlink>
      <w:r>
        <w:rPr>
          <w:lang w:val="en-US"/>
        </w:rPr>
        <w:t xml:space="preserve"> data category is not covered by the conformance clauses below.</w:t>
      </w:r>
    </w:p>
    <w:p w14:paraId="3B5853C5" w14:textId="77777777" w:rsidR="0041496C" w:rsidRDefault="0041496C">
      <w:pPr>
        <w:pStyle w:val="StandardWeb"/>
        <w:divId w:val="135687567"/>
        <w:rPr>
          <w:lang w:val="en-US"/>
        </w:rPr>
      </w:pPr>
      <w:r>
        <w:rPr>
          <w:rStyle w:val="Herausstellen"/>
          <w:lang w:val="en-US"/>
        </w:rPr>
        <w:t>Conformance clauses:</w:t>
      </w:r>
      <w:r>
        <w:rPr>
          <w:lang w:val="en-US"/>
        </w:rPr>
        <w:t xml:space="preserve"> </w:t>
      </w:r>
    </w:p>
    <w:p w14:paraId="469275FF" w14:textId="77777777" w:rsidR="0041496C" w:rsidRDefault="0041496C">
      <w:pPr>
        <w:pStyle w:val="StandardWeb"/>
        <w:numPr>
          <w:ilvl w:val="0"/>
          <w:numId w:val="18"/>
        </w:numPr>
        <w:divId w:val="135687567"/>
        <w:rPr>
          <w:lang w:val="en-US"/>
        </w:rPr>
      </w:pPr>
      <w:r>
        <w:rPr>
          <w:rStyle w:val="Herausstellen"/>
          <w:lang w:val="en-US"/>
        </w:rPr>
        <w:t>2-1:</w:t>
      </w:r>
      <w:r>
        <w:rPr>
          <w:lang w:val="en-US"/>
        </w:rPr>
        <w:t xml:space="preserve"> A processor </w:t>
      </w:r>
      <w:hyperlink w:anchor="rfc-keywords" w:history="1">
        <w:r>
          <w:rPr>
            <w:rStyle w:val="Link"/>
            <w:lang w:val="en-US"/>
          </w:rPr>
          <w:t>MUST</w:t>
        </w:r>
      </w:hyperlink>
      <w:r>
        <w:rPr>
          <w:lang w:val="en-US"/>
        </w:rPr>
        <w:t xml:space="preserve"> implement at least </w:t>
      </w:r>
      <w:r>
        <w:rPr>
          <w:rStyle w:val="Herausstellen"/>
          <w:lang w:val="en-US"/>
        </w:rPr>
        <w:t>one</w:t>
      </w:r>
      <w:r>
        <w:rPr>
          <w:lang w:val="en-US"/>
        </w:rPr>
        <w:t xml:space="preserve"> </w:t>
      </w:r>
      <w:hyperlink w:anchor="def-datacat" w:history="1">
        <w:r>
          <w:rPr>
            <w:rStyle w:val="Link"/>
            <w:lang w:val="en-US"/>
          </w:rPr>
          <w:t>data category</w:t>
        </w:r>
      </w:hyperlink>
      <w:r>
        <w:rPr>
          <w:lang w:val="en-US"/>
        </w:rPr>
        <w:t xml:space="preserve">. For each implemented </w:t>
      </w:r>
      <w:hyperlink w:anchor="def-datacat" w:history="1">
        <w:r>
          <w:rPr>
            <w:rStyle w:val="Link"/>
            <w:lang w:val="en-US"/>
          </w:rPr>
          <w:t>data category</w:t>
        </w:r>
      </w:hyperlink>
      <w:r>
        <w:rPr>
          <w:lang w:val="en-US"/>
        </w:rPr>
        <w:t xml:space="preserve">, the following </w:t>
      </w:r>
      <w:hyperlink w:anchor="rfc-keywords" w:history="1">
        <w:r>
          <w:rPr>
            <w:rStyle w:val="Link"/>
            <w:lang w:val="en-US"/>
          </w:rPr>
          <w:t>MUST</w:t>
        </w:r>
      </w:hyperlink>
      <w:r>
        <w:rPr>
          <w:lang w:val="en-US"/>
        </w:rPr>
        <w:t xml:space="preserve"> be taken into account:</w:t>
      </w:r>
    </w:p>
    <w:p w14:paraId="7BC591C6" w14:textId="77777777" w:rsidR="0041496C" w:rsidRDefault="0041496C">
      <w:pPr>
        <w:pStyle w:val="StandardWeb"/>
        <w:numPr>
          <w:ilvl w:val="1"/>
          <w:numId w:val="18"/>
        </w:numPr>
        <w:divId w:val="135687567"/>
        <w:rPr>
          <w:lang w:val="en-US"/>
        </w:rPr>
      </w:pPr>
      <w:r>
        <w:rPr>
          <w:rStyle w:val="Herausstellen"/>
          <w:lang w:val="en-US"/>
        </w:rPr>
        <w:t>2-1-1:</w:t>
      </w:r>
      <w:r>
        <w:rPr>
          <w:lang w:val="en-US"/>
        </w:rPr>
        <w:t xml:space="preserve"> processing of at least one selection mechanism (</w:t>
      </w:r>
      <w:hyperlink w:anchor="selection-global" w:history="1">
        <w:r>
          <w:rPr>
            <w:rStyle w:val="Link"/>
            <w:lang w:val="en-US"/>
          </w:rPr>
          <w:t>global</w:t>
        </w:r>
      </w:hyperlink>
      <w:r>
        <w:rPr>
          <w:lang w:val="en-US"/>
        </w:rPr>
        <w:t xml:space="preserve"> or </w:t>
      </w:r>
      <w:hyperlink w:anchor="selection-local" w:history="1">
        <w:r>
          <w:rPr>
            <w:rStyle w:val="Link"/>
            <w:lang w:val="en-US"/>
          </w:rPr>
          <w:t>local</w:t>
        </w:r>
      </w:hyperlink>
      <w:r>
        <w:rPr>
          <w:lang w:val="en-US"/>
        </w:rPr>
        <w:t>).</w:t>
      </w:r>
    </w:p>
    <w:p w14:paraId="65764679" w14:textId="77777777" w:rsidR="0041496C" w:rsidRDefault="0041496C">
      <w:pPr>
        <w:pStyle w:val="StandardWeb"/>
        <w:numPr>
          <w:ilvl w:val="1"/>
          <w:numId w:val="18"/>
        </w:numPr>
        <w:divId w:val="135687567"/>
        <w:rPr>
          <w:lang w:val="en-US"/>
        </w:rPr>
      </w:pPr>
      <w:r>
        <w:rPr>
          <w:rStyle w:val="Herausstellen"/>
          <w:lang w:val="en-US"/>
        </w:rPr>
        <w:t>2-1-2:</w:t>
      </w:r>
      <w:r>
        <w:rPr>
          <w:lang w:val="en-US"/>
        </w:rPr>
        <w:t xml:space="preserve"> the </w:t>
      </w:r>
      <w:hyperlink w:anchor="datacategories-defaults-etc" w:history="1">
        <w:r>
          <w:rPr>
            <w:rStyle w:val="Link"/>
            <w:lang w:val="en-US"/>
          </w:rPr>
          <w:t>default selections for the data category</w:t>
        </w:r>
      </w:hyperlink>
      <w:r>
        <w:rPr>
          <w:lang w:val="en-US"/>
        </w:rPr>
        <w:t>.</w:t>
      </w:r>
    </w:p>
    <w:p w14:paraId="057A7F61" w14:textId="77777777" w:rsidR="0041496C" w:rsidRDefault="0041496C">
      <w:pPr>
        <w:pStyle w:val="StandardWeb"/>
        <w:numPr>
          <w:ilvl w:val="1"/>
          <w:numId w:val="18"/>
        </w:numPr>
        <w:divId w:val="135687567"/>
        <w:rPr>
          <w:lang w:val="en-US"/>
        </w:rPr>
      </w:pPr>
      <w:r>
        <w:rPr>
          <w:rStyle w:val="Herausstellen"/>
          <w:lang w:val="en-US"/>
        </w:rPr>
        <w:t>2-1-3:</w:t>
      </w:r>
      <w:r>
        <w:rPr>
          <w:lang w:val="en-US"/>
        </w:rPr>
        <w:t xml:space="preserve"> the precedence definitions for selections defined in </w:t>
      </w:r>
      <w:hyperlink w:anchor="selection-precedence" w:history="1">
        <w:r>
          <w:rPr>
            <w:rStyle w:val="Link"/>
            <w:lang w:val="en-US"/>
          </w:rPr>
          <w:t>Section 5.5: Precedence between Selections</w:t>
        </w:r>
      </w:hyperlink>
      <w:r>
        <w:rPr>
          <w:lang w:val="en-US"/>
        </w:rPr>
        <w:t>, for the type of selections it processes.</w:t>
      </w:r>
    </w:p>
    <w:p w14:paraId="47756389" w14:textId="77777777" w:rsidR="0041496C" w:rsidRDefault="0041496C">
      <w:pPr>
        <w:pStyle w:val="StandardWeb"/>
        <w:numPr>
          <w:ilvl w:val="0"/>
          <w:numId w:val="18"/>
        </w:numPr>
        <w:divId w:val="135687567"/>
        <w:rPr>
          <w:lang w:val="en-US"/>
        </w:rPr>
      </w:pPr>
      <w:r>
        <w:rPr>
          <w:rStyle w:val="Herausstellen"/>
          <w:lang w:val="en-US"/>
        </w:rPr>
        <w:t>2-2:</w:t>
      </w:r>
      <w:r>
        <w:rPr>
          <w:lang w:val="en-US"/>
        </w:rPr>
        <w:t xml:space="preserve"> If an application claims to process ITS markup for the global selection mechanism, it </w:t>
      </w:r>
      <w:hyperlink w:anchor="rfc-keywords" w:history="1">
        <w:r>
          <w:rPr>
            <w:rStyle w:val="Link"/>
            <w:lang w:val="en-US"/>
          </w:rPr>
          <w:t>MUST</w:t>
        </w:r>
      </w:hyperlink>
      <w:r>
        <w:rPr>
          <w:lang w:val="en-US"/>
        </w:rPr>
        <w:t xml:space="preserve"> process an XLink </w:t>
      </w:r>
      <w:r>
        <w:rPr>
          <w:rStyle w:val="HTMLCode"/>
          <w:lang w:val="en-US"/>
        </w:rPr>
        <w:t>href</w:t>
      </w:r>
      <w:r>
        <w:rPr>
          <w:lang w:val="en-US"/>
        </w:rPr>
        <w:t xml:space="preserve"> attribute found on a </w:t>
      </w:r>
      <w:r>
        <w:rPr>
          <w:rStyle w:val="HTMLCode"/>
          <w:lang w:val="en-US"/>
        </w:rPr>
        <w:t>rules</w:t>
      </w:r>
      <w:r>
        <w:rPr>
          <w:lang w:val="en-US"/>
        </w:rPr>
        <w:t xml:space="preserve"> elements.</w:t>
      </w:r>
    </w:p>
    <w:p w14:paraId="7D785A8E" w14:textId="77777777" w:rsidR="0041496C" w:rsidRDefault="0041496C">
      <w:pPr>
        <w:pStyle w:val="StandardWeb"/>
        <w:numPr>
          <w:ilvl w:val="0"/>
          <w:numId w:val="18"/>
        </w:numPr>
        <w:divId w:val="135687567"/>
        <w:rPr>
          <w:lang w:val="en-US"/>
        </w:rPr>
      </w:pPr>
      <w:r>
        <w:rPr>
          <w:rStyle w:val="Herausstellen"/>
          <w:lang w:val="en-US"/>
        </w:rPr>
        <w:t>2-3:</w:t>
      </w:r>
      <w:r>
        <w:rPr>
          <w:lang w:val="en-US"/>
        </w:rPr>
        <w:t xml:space="preserve"> If an application claims to process ITS markup implementing the conformance clauses 2-1, 2-2 and 2-3, it </w:t>
      </w:r>
      <w:hyperlink w:anchor="rfc-keywords" w:history="1">
        <w:r>
          <w:rPr>
            <w:rStyle w:val="Link"/>
            <w:lang w:val="en-US"/>
          </w:rPr>
          <w:t>MUST</w:t>
        </w:r>
      </w:hyperlink>
      <w:r>
        <w:rPr>
          <w:lang w:val="en-US"/>
        </w:rPr>
        <w:t xml:space="preserve"> process that markup with XML documents.</w:t>
      </w:r>
    </w:p>
    <w:p w14:paraId="0D36E6FC" w14:textId="77777777" w:rsidR="0041496C" w:rsidRDefault="0041496C">
      <w:pPr>
        <w:pStyle w:val="StandardWeb"/>
        <w:numPr>
          <w:ilvl w:val="0"/>
          <w:numId w:val="18"/>
        </w:numPr>
        <w:divId w:val="135687567"/>
        <w:rPr>
          <w:lang w:val="en-US"/>
        </w:rPr>
      </w:pPr>
      <w:r>
        <w:rPr>
          <w:rStyle w:val="Herausstellen"/>
          <w:lang w:val="en-US"/>
        </w:rPr>
        <w:t>2-4:</w:t>
      </w:r>
      <w:r>
        <w:rPr>
          <w:lang w:val="en-US"/>
        </w:rPr>
        <w:t xml:space="preserve"> After processing ITS information on the basis of conformance clauses </w:t>
      </w:r>
      <w:hyperlink w:anchor="its-conformance-2-1" w:history="1">
        <w:r>
          <w:rPr>
            <w:rStyle w:val="Link"/>
            <w:lang w:val="en-US"/>
          </w:rPr>
          <w:t>2-1</w:t>
        </w:r>
      </w:hyperlink>
      <w:r>
        <w:rPr>
          <w:lang w:val="en-US"/>
        </w:rPr>
        <w:t xml:space="preserve"> and </w:t>
      </w:r>
      <w:hyperlink w:anchor="its-conformance-2-2" w:history="1">
        <w:r>
          <w:rPr>
            <w:rStyle w:val="Link"/>
            <w:lang w:val="en-US"/>
          </w:rPr>
          <w:t>2-2</w:t>
        </w:r>
      </w:hyperlink>
      <w:r>
        <w:rPr>
          <w:lang w:val="en-US"/>
        </w:rPr>
        <w:t xml:space="preserve">, an application </w:t>
      </w:r>
      <w:hyperlink w:anchor="rfc-keywords" w:history="1">
        <w:r>
          <w:rPr>
            <w:rStyle w:val="Link"/>
            <w:lang w:val="en-US"/>
          </w:rPr>
          <w:t>MAY</w:t>
        </w:r>
      </w:hyperlink>
      <w:r>
        <w:rPr>
          <w:lang w:val="en-US"/>
        </w:rPr>
        <w:t xml:space="preserve"> convert an XML document to NIF, using the algorithm described in </w:t>
      </w:r>
      <w:hyperlink w:anchor="conversion-to-nif" w:history="1">
        <w:r>
          <w:rPr>
            <w:rStyle w:val="Link"/>
            <w:lang w:val="en-US"/>
          </w:rPr>
          <w:t>Section 5.7: Conversion to NIF</w:t>
        </w:r>
      </w:hyperlink>
      <w:r>
        <w:rPr>
          <w:lang w:val="en-US"/>
        </w:rPr>
        <w:t>.</w:t>
      </w:r>
    </w:p>
    <w:p w14:paraId="0E480C85" w14:textId="77777777" w:rsidR="0041496C" w:rsidRDefault="0041496C">
      <w:pPr>
        <w:pStyle w:val="prefix"/>
        <w:divId w:val="918562129"/>
        <w:rPr>
          <w:rFonts w:cs="Times New Roman"/>
          <w:lang w:val="en-US"/>
        </w:rPr>
      </w:pPr>
      <w:r>
        <w:rPr>
          <w:rFonts w:cs="Times New Roman"/>
          <w:b/>
          <w:bCs/>
          <w:lang w:val="en-US"/>
        </w:rPr>
        <w:t>Note:</w:t>
      </w:r>
    </w:p>
    <w:p w14:paraId="7D14FBEA" w14:textId="77777777" w:rsidR="0041496C" w:rsidRDefault="0041496C">
      <w:pPr>
        <w:pStyle w:val="StandardWeb"/>
        <w:divId w:val="918562129"/>
        <w:rPr>
          <w:lang w:val="en-US"/>
        </w:rPr>
      </w:pPr>
      <w:r>
        <w:rPr>
          <w:lang w:val="en-US"/>
        </w:rPr>
        <w:t xml:space="preserve">The conformance clause </w:t>
      </w:r>
      <w:hyperlink w:anchor="its-conformance-2-4" w:history="1">
        <w:r>
          <w:rPr>
            <w:rStyle w:val="Link"/>
            <w:lang w:val="en-US"/>
          </w:rPr>
          <w:t>2-4</w:t>
        </w:r>
      </w:hyperlink>
      <w:r>
        <w:rPr>
          <w:lang w:val="en-US"/>
        </w:rPr>
        <w:t xml:space="preserve"> essentially means that the conversion to NIF is an optional feature of ITS 2.0, and that the conversion is independent of whether ITS information has been made available via the global or local selection mechanisms, see conformance clause </w:t>
      </w:r>
      <w:hyperlink w:anchor="its-conformance-2-1-1" w:history="1">
        <w:r>
          <w:rPr>
            <w:rStyle w:val="Link"/>
            <w:lang w:val="en-US"/>
          </w:rPr>
          <w:t>2-1-1</w:t>
        </w:r>
      </w:hyperlink>
      <w:r>
        <w:rPr>
          <w:lang w:val="en-US"/>
        </w:rPr>
        <w:t>.</w:t>
      </w:r>
    </w:p>
    <w:p w14:paraId="291149A7" w14:textId="77777777" w:rsidR="0041496C" w:rsidRDefault="0041496C">
      <w:pPr>
        <w:pStyle w:val="StandardWeb"/>
        <w:divId w:val="135687567"/>
        <w:rPr>
          <w:lang w:val="en-US"/>
        </w:rPr>
      </w:pPr>
      <w:r>
        <w:rPr>
          <w:lang w:val="en-US"/>
        </w:rPr>
        <w:t xml:space="preserve">Statements related to this conformance type </w:t>
      </w:r>
      <w:hyperlink w:anchor="rfc-keywords" w:history="1">
        <w:r>
          <w:rPr>
            <w:rStyle w:val="Link"/>
            <w:lang w:val="en-US"/>
          </w:rPr>
          <w:t>MUST</w:t>
        </w:r>
      </w:hyperlink>
      <w:r>
        <w:rPr>
          <w:lang w:val="en-US"/>
        </w:rPr>
        <w:t xml:space="preserve"> list all </w:t>
      </w:r>
      <w:hyperlink w:anchor="def-datacat" w:history="1">
        <w:r>
          <w:rPr>
            <w:rStyle w:val="Link"/>
            <w:lang w:val="en-US"/>
          </w:rPr>
          <w:t>data categories</w:t>
        </w:r>
      </w:hyperlink>
      <w:r>
        <w:rPr>
          <w:lang w:val="en-US"/>
        </w:rPr>
        <w:t xml:space="preserve"> they implement, and for each </w:t>
      </w:r>
      <w:hyperlink w:anchor="def-datacat" w:history="1">
        <w:r>
          <w:rPr>
            <w:rStyle w:val="Link"/>
            <w:lang w:val="en-US"/>
          </w:rPr>
          <w:t>data category</w:t>
        </w:r>
      </w:hyperlink>
      <w:r>
        <w:rPr>
          <w:lang w:val="en-US"/>
        </w:rPr>
        <w:t xml:space="preserve"> which type of selection they support, whether they support processing of XML. If the implementation provides the conversion to NIF (see conformance clause </w:t>
      </w:r>
      <w:hyperlink w:anchor="its-conformance-2-4" w:history="1">
        <w:r>
          <w:rPr>
            <w:rStyle w:val="Link"/>
            <w:lang w:val="en-US"/>
          </w:rPr>
          <w:t>2-4</w:t>
        </w:r>
      </w:hyperlink>
      <w:r>
        <w:rPr>
          <w:lang w:val="en-US"/>
        </w:rPr>
        <w:t xml:space="preserve">), this </w:t>
      </w:r>
      <w:hyperlink w:anchor="rfc-keywords" w:history="1">
        <w:r>
          <w:rPr>
            <w:rStyle w:val="Link"/>
            <w:lang w:val="en-US"/>
          </w:rPr>
          <w:t>MUST</w:t>
        </w:r>
      </w:hyperlink>
      <w:r>
        <w:rPr>
          <w:lang w:val="en-US"/>
        </w:rPr>
        <w:t xml:space="preserve"> be stated.</w:t>
      </w:r>
    </w:p>
    <w:p w14:paraId="17435912" w14:textId="77777777" w:rsidR="0041496C" w:rsidRDefault="0041496C">
      <w:pPr>
        <w:pStyle w:val="prefix"/>
        <w:divId w:val="429935865"/>
        <w:rPr>
          <w:rFonts w:cs="Times New Roman"/>
          <w:lang w:val="en-US"/>
        </w:rPr>
      </w:pPr>
      <w:r>
        <w:rPr>
          <w:rFonts w:cs="Times New Roman"/>
          <w:b/>
          <w:bCs/>
          <w:lang w:val="en-US"/>
        </w:rPr>
        <w:t>Note:</w:t>
      </w:r>
    </w:p>
    <w:p w14:paraId="0DBCD35F" w14:textId="77777777" w:rsidR="0041496C" w:rsidRDefault="0041496C">
      <w:pPr>
        <w:pStyle w:val="StandardWeb"/>
        <w:divId w:val="429935865"/>
        <w:rPr>
          <w:lang w:val="en-US"/>
        </w:rPr>
      </w:pPr>
      <w:r>
        <w:rPr>
          <w:lang w:val="en-US"/>
        </w:rPr>
        <w:t xml:space="preserve">The above conformance clauses are directly reflected in the </w:t>
      </w:r>
      <w:hyperlink r:id="rId51" w:history="1">
        <w:r>
          <w:rPr>
            <w:rStyle w:val="Link"/>
            <w:lang w:val="en-US"/>
          </w:rPr>
          <w:t>ITS 2.0 test suite</w:t>
        </w:r>
      </w:hyperlink>
      <w:r>
        <w:rPr>
          <w:lang w:val="en-US"/>
        </w:rPr>
        <w:t>. All tests specify which data category is processed (clause 2-1); they are relevant for (clause 2-1-1) global or local selection, or both; they require the processing of defaults and precedence of selections (clauses 2-1-2 and 2-1-3); for each data category there are tests with linked rules (2-2); and all types of tests are given for XML (clause 2-3). In addition, there are test cases for conversion to NIF (clause 2-4). Implementors are encouraged to organize their documentation in a similar way, so that users of ITS 2.0 easily can understand the processing capabilities available.</w:t>
      </w:r>
    </w:p>
    <w:p w14:paraId="20059019" w14:textId="77777777" w:rsidR="0041496C" w:rsidRDefault="0041496C">
      <w:pPr>
        <w:pStyle w:val="berschrift3"/>
        <w:divId w:val="2084183062"/>
        <w:rPr>
          <w:rFonts w:eastAsia="Times New Roman" w:cs="Times New Roman"/>
          <w:lang w:val="en-US"/>
        </w:rPr>
      </w:pPr>
      <w:hyperlink w:anchor="contents" w:history="1">
        <w:r>
          <w:rPr>
            <w:rFonts w:eastAsia="Times New Roman" w:cs="Times New Roman"/>
            <w:noProof/>
          </w:rPr>
          <w:pict w14:anchorId="17417FC6">
            <v:shape id="_x0000_s1056" type="#_x0000_t75" alt="o to the table of contents." href="#contents" style="position:absolute;margin-left:-25.2pt;margin-top:0;width:26pt;height:26pt;z-index:251688960;mso-wrap-distance-left:0;mso-wrap-distance-top:0;mso-wrap-distance-right:0;mso-wrap-distance-bottom:0;mso-position-horizontal:right;mso-position-horizontal-relative:text;mso-position-vertical-relative:line" o:allowoverlap="f" o:button="t">
              <v:imagedata r:id="rId52"/>
              <w10:wrap type="square"/>
            </v:shape>
          </w:pict>
        </w:r>
      </w:hyperlink>
      <w:r>
        <w:rPr>
          <w:rFonts w:eastAsia="Times New Roman" w:cs="Times New Roman"/>
          <w:lang w:val="en-US"/>
        </w:rPr>
        <w:t>4.3 Conformance Type 3: Processing Expectations for ITS Markup in HTML</w:t>
      </w:r>
    </w:p>
    <w:p w14:paraId="1075C57C" w14:textId="77777777" w:rsidR="0041496C" w:rsidRDefault="0041496C">
      <w:pPr>
        <w:pStyle w:val="StandardWeb"/>
        <w:divId w:val="2084183062"/>
        <w:rPr>
          <w:lang w:val="en-US"/>
        </w:rPr>
      </w:pPr>
      <w:bookmarkStart w:id="61" w:name="conformance-product-html-processing-expe"/>
      <w:r>
        <w:rPr>
          <w:rStyle w:val="Herausstellen"/>
          <w:lang w:val="en-US"/>
        </w:rPr>
        <w:t>Description:</w:t>
      </w:r>
      <w:r>
        <w:rPr>
          <w:lang w:val="en-US"/>
        </w:rPr>
        <w:t xml:space="preserve"> Processors need to compute the ITS information that pertains to a node in a HTML document. The ITS processing expectations define how the computation has to be carried out. Correct computation involves support for </w:t>
      </w:r>
      <w:bookmarkEnd w:id="61"/>
      <w:r>
        <w:rPr>
          <w:lang w:val="en-US"/>
        </w:rPr>
        <w:fldChar w:fldCharType="begin"/>
      </w:r>
      <w:r>
        <w:rPr>
          <w:lang w:val="en-US"/>
        </w:rPr>
        <w:instrText xml:space="preserve"> HYPERLINK "" \l "def-selection" </w:instrText>
      </w:r>
      <w:r>
        <w:rPr>
          <w:lang w:val="en-US"/>
        </w:rPr>
        <w:fldChar w:fldCharType="separate"/>
      </w:r>
      <w:r>
        <w:rPr>
          <w:rStyle w:val="Link"/>
          <w:lang w:val="en-US"/>
        </w:rPr>
        <w:t>selection mechanism</w:t>
      </w:r>
      <w:r>
        <w:rPr>
          <w:lang w:val="en-US"/>
        </w:rPr>
        <w:fldChar w:fldCharType="end"/>
      </w:r>
      <w:r>
        <w:rPr>
          <w:lang w:val="en-US"/>
        </w:rPr>
        <w:t xml:space="preserve">, </w:t>
      </w:r>
      <w:hyperlink w:anchor="datacategories-defaults-etc" w:history="1">
        <w:r>
          <w:rPr>
            <w:rStyle w:val="Link"/>
            <w:lang w:val="en-US"/>
          </w:rPr>
          <w:t>defaults / inheritance / overriding characteristics</w:t>
        </w:r>
      </w:hyperlink>
      <w:r>
        <w:rPr>
          <w:lang w:val="en-US"/>
        </w:rPr>
        <w:t xml:space="preserve">, and </w:t>
      </w:r>
      <w:hyperlink w:anchor="html5-selection-precedence" w:history="1">
        <w:r>
          <w:rPr>
            <w:rStyle w:val="Link"/>
            <w:lang w:val="en-US"/>
          </w:rPr>
          <w:t>precedence</w:t>
        </w:r>
      </w:hyperlink>
      <w:r>
        <w:rPr>
          <w:lang w:val="en-US"/>
        </w:rPr>
        <w:t>.</w:t>
      </w:r>
    </w:p>
    <w:p w14:paraId="1125D495" w14:textId="77777777" w:rsidR="0041496C" w:rsidRDefault="0041496C">
      <w:pPr>
        <w:pStyle w:val="StandardWeb"/>
        <w:divId w:val="2084183062"/>
        <w:rPr>
          <w:lang w:val="en-US"/>
        </w:rPr>
      </w:pPr>
      <w:r>
        <w:rPr>
          <w:rStyle w:val="Herausstellen"/>
          <w:lang w:val="en-US"/>
        </w:rPr>
        <w:t>Definitions related to this conformance type:</w:t>
      </w:r>
      <w:r>
        <w:rPr>
          <w:lang w:val="en-US"/>
        </w:rPr>
        <w:t xml:space="preserve"> The processing expectations for ITS markup make use of selection mechanisms defined in </w:t>
      </w:r>
      <w:hyperlink w:anchor="its-processing" w:history="1">
        <w:r>
          <w:rPr>
            <w:rStyle w:val="Link"/>
            <w:lang w:val="en-US"/>
          </w:rPr>
          <w:t>Section 5: Processing of ITS information</w:t>
        </w:r>
      </w:hyperlink>
      <w:r>
        <w:rPr>
          <w:lang w:val="en-US"/>
        </w:rPr>
        <w:t xml:space="preserve">. The individual data categories defined in </w:t>
      </w:r>
      <w:hyperlink w:anchor="datacategory-description" w:history="1">
        <w:r>
          <w:rPr>
            <w:rStyle w:val="Link"/>
            <w:lang w:val="en-US"/>
          </w:rPr>
          <w:t>Section 8: Description of Data Categories</w:t>
        </w:r>
      </w:hyperlink>
      <w:r>
        <w:rPr>
          <w:lang w:val="en-US"/>
        </w:rPr>
        <w:t xml:space="preserve"> have </w:t>
      </w:r>
      <w:hyperlink w:anchor="datacategories-defaults-etc" w:history="1">
        <w:r>
          <w:rPr>
            <w:rStyle w:val="Link"/>
            <w:lang w:val="en-US"/>
          </w:rPr>
          <w:t>defaults / inheritance / overriding characteristics</w:t>
        </w:r>
      </w:hyperlink>
      <w:r>
        <w:rPr>
          <w:lang w:val="en-US"/>
        </w:rPr>
        <w:t>, and allow for using ITS markup in various positions (</w:t>
      </w:r>
      <w:hyperlink w:anchor="html5-local-attributes" w:history="1">
        <w:r>
          <w:rPr>
            <w:rStyle w:val="Link"/>
            <w:lang w:val="en-US"/>
          </w:rPr>
          <w:t>local</w:t>
        </w:r>
      </w:hyperlink>
      <w:r>
        <w:rPr>
          <w:lang w:val="en-US"/>
        </w:rPr>
        <w:t xml:space="preserve">, </w:t>
      </w:r>
      <w:hyperlink w:anchor="html5-external-global-rules" w:history="1">
        <w:r>
          <w:rPr>
            <w:rStyle w:val="Link"/>
            <w:lang w:val="en-US"/>
          </w:rPr>
          <w:t>external global</w:t>
        </w:r>
      </w:hyperlink>
      <w:r>
        <w:rPr>
          <w:lang w:val="en-US"/>
        </w:rPr>
        <w:t xml:space="preserve"> and </w:t>
      </w:r>
      <w:hyperlink w:anchor="html5-inline-global-rules" w:history="1">
        <w:r>
          <w:rPr>
            <w:rStyle w:val="Link"/>
            <w:lang w:val="en-US"/>
          </w:rPr>
          <w:t>inline global</w:t>
        </w:r>
      </w:hyperlink>
      <w:r>
        <w:rPr>
          <w:lang w:val="en-US"/>
        </w:rPr>
        <w:t>).</w:t>
      </w:r>
    </w:p>
    <w:p w14:paraId="735903E2" w14:textId="77777777" w:rsidR="0041496C" w:rsidRDefault="0041496C">
      <w:pPr>
        <w:pStyle w:val="StandardWeb"/>
        <w:divId w:val="2084183062"/>
        <w:rPr>
          <w:lang w:val="en-US"/>
        </w:rPr>
      </w:pPr>
      <w:r>
        <w:rPr>
          <w:rStyle w:val="Herausstellen"/>
          <w:lang w:val="en-US"/>
        </w:rPr>
        <w:t>Who uses this conformance type:</w:t>
      </w:r>
      <w:r>
        <w:rPr>
          <w:lang w:val="en-US"/>
        </w:rPr>
        <w:t xml:space="preserve"> Applications that need to process the nodes captured by a data category for internationalization or localization. Examples of this type of application are: ITS markup-aware editors, or translation tools that make use of ITS markup to filter translatable text as an input to the localization process.</w:t>
      </w:r>
    </w:p>
    <w:p w14:paraId="38F6F84D" w14:textId="77777777" w:rsidR="0041496C" w:rsidRDefault="0041496C">
      <w:pPr>
        <w:pStyle w:val="prefix"/>
        <w:divId w:val="758717393"/>
        <w:rPr>
          <w:rFonts w:cs="Times New Roman"/>
          <w:lang w:val="en-US"/>
        </w:rPr>
      </w:pPr>
      <w:r>
        <w:rPr>
          <w:rFonts w:cs="Times New Roman"/>
          <w:b/>
          <w:bCs/>
          <w:lang w:val="en-US"/>
        </w:rPr>
        <w:t>Note:</w:t>
      </w:r>
    </w:p>
    <w:p w14:paraId="75A07DE8" w14:textId="77777777" w:rsidR="0041496C" w:rsidRDefault="0041496C">
      <w:pPr>
        <w:pStyle w:val="StandardWeb"/>
        <w:divId w:val="758717393"/>
        <w:rPr>
          <w:lang w:val="en-US"/>
        </w:rPr>
      </w:pPr>
      <w:r>
        <w:rPr>
          <w:lang w:val="en-US"/>
        </w:rPr>
        <w:lastRenderedPageBreak/>
        <w:t xml:space="preserve">Application-specific processing (that is processing that goes beyond the computation of ITS information for a node) such as automated filtering of translatable content based on the </w:t>
      </w:r>
      <w:hyperlink w:anchor="trans-datacat" w:history="1">
        <w:r>
          <w:rPr>
            <w:rStyle w:val="Link"/>
            <w:lang w:val="en-US"/>
          </w:rPr>
          <w:t>Translate</w:t>
        </w:r>
      </w:hyperlink>
      <w:r>
        <w:rPr>
          <w:lang w:val="en-US"/>
        </w:rPr>
        <w:t xml:space="preserve"> data category is not covered by the conformance clauses below.</w:t>
      </w:r>
    </w:p>
    <w:p w14:paraId="290B289D" w14:textId="77777777" w:rsidR="0041496C" w:rsidRDefault="0041496C">
      <w:pPr>
        <w:pStyle w:val="StandardWeb"/>
        <w:divId w:val="2084183062"/>
        <w:rPr>
          <w:lang w:val="en-US"/>
        </w:rPr>
      </w:pPr>
      <w:r>
        <w:rPr>
          <w:rStyle w:val="Herausstellen"/>
          <w:lang w:val="en-US"/>
        </w:rPr>
        <w:t>Conformance clauses:</w:t>
      </w:r>
      <w:r>
        <w:rPr>
          <w:lang w:val="en-US"/>
        </w:rPr>
        <w:t xml:space="preserve"> </w:t>
      </w:r>
    </w:p>
    <w:p w14:paraId="2C21E847" w14:textId="77777777" w:rsidR="0041496C" w:rsidRDefault="0041496C">
      <w:pPr>
        <w:pStyle w:val="StandardWeb"/>
        <w:numPr>
          <w:ilvl w:val="0"/>
          <w:numId w:val="19"/>
        </w:numPr>
        <w:divId w:val="2084183062"/>
        <w:rPr>
          <w:lang w:val="en-US"/>
        </w:rPr>
      </w:pPr>
      <w:r>
        <w:rPr>
          <w:rStyle w:val="Herausstellen"/>
          <w:lang w:val="en-US"/>
        </w:rPr>
        <w:t>3-1:</w:t>
      </w:r>
      <w:r>
        <w:rPr>
          <w:lang w:val="en-US"/>
        </w:rPr>
        <w:t xml:space="preserve"> A processor </w:t>
      </w:r>
      <w:hyperlink w:anchor="rfc-keywords" w:history="1">
        <w:r>
          <w:rPr>
            <w:rStyle w:val="Link"/>
            <w:lang w:val="en-US"/>
          </w:rPr>
          <w:t>MUST</w:t>
        </w:r>
      </w:hyperlink>
      <w:r>
        <w:rPr>
          <w:lang w:val="en-US"/>
        </w:rPr>
        <w:t xml:space="preserve"> implement at least </w:t>
      </w:r>
      <w:r>
        <w:rPr>
          <w:rStyle w:val="Herausstellen"/>
          <w:lang w:val="en-US"/>
        </w:rPr>
        <w:t>one</w:t>
      </w:r>
      <w:r>
        <w:rPr>
          <w:lang w:val="en-US"/>
        </w:rPr>
        <w:t xml:space="preserve"> </w:t>
      </w:r>
      <w:hyperlink w:anchor="def-datacat" w:history="1">
        <w:r>
          <w:rPr>
            <w:rStyle w:val="Link"/>
            <w:lang w:val="en-US"/>
          </w:rPr>
          <w:t>data category</w:t>
        </w:r>
      </w:hyperlink>
      <w:r>
        <w:rPr>
          <w:lang w:val="en-US"/>
        </w:rPr>
        <w:t xml:space="preserve">. For each implemented </w:t>
      </w:r>
      <w:hyperlink w:anchor="def-datacat" w:history="1">
        <w:r>
          <w:rPr>
            <w:rStyle w:val="Link"/>
            <w:lang w:val="en-US"/>
          </w:rPr>
          <w:t>data category</w:t>
        </w:r>
      </w:hyperlink>
      <w:r>
        <w:rPr>
          <w:lang w:val="en-US"/>
        </w:rPr>
        <w:t xml:space="preserve">, the following </w:t>
      </w:r>
      <w:hyperlink w:anchor="rfc-keywords" w:history="1">
        <w:r>
          <w:rPr>
            <w:rStyle w:val="Link"/>
            <w:lang w:val="en-US"/>
          </w:rPr>
          <w:t>MUST</w:t>
        </w:r>
      </w:hyperlink>
      <w:r>
        <w:rPr>
          <w:lang w:val="en-US"/>
        </w:rPr>
        <w:t xml:space="preserve"> be taken into account:</w:t>
      </w:r>
    </w:p>
    <w:p w14:paraId="2BD8AC15" w14:textId="77777777" w:rsidR="0041496C" w:rsidRDefault="0041496C">
      <w:pPr>
        <w:pStyle w:val="StandardWeb"/>
        <w:numPr>
          <w:ilvl w:val="1"/>
          <w:numId w:val="19"/>
        </w:numPr>
        <w:divId w:val="2084183062"/>
        <w:rPr>
          <w:lang w:val="en-US"/>
        </w:rPr>
      </w:pPr>
      <w:r>
        <w:rPr>
          <w:rStyle w:val="Herausstellen"/>
          <w:lang w:val="en-US"/>
        </w:rPr>
        <w:t>3-1-1:</w:t>
      </w:r>
      <w:r>
        <w:rPr>
          <w:lang w:val="en-US"/>
        </w:rPr>
        <w:t xml:space="preserve"> processing of at least one selection mechanism (</w:t>
      </w:r>
      <w:hyperlink w:anchor="selection-global" w:history="1">
        <w:r>
          <w:rPr>
            <w:rStyle w:val="Link"/>
            <w:lang w:val="en-US"/>
          </w:rPr>
          <w:t>global</w:t>
        </w:r>
      </w:hyperlink>
      <w:r>
        <w:rPr>
          <w:lang w:val="en-US"/>
        </w:rPr>
        <w:t xml:space="preserve"> or </w:t>
      </w:r>
      <w:hyperlink w:anchor="selection-local" w:history="1">
        <w:r>
          <w:rPr>
            <w:rStyle w:val="Link"/>
            <w:lang w:val="en-US"/>
          </w:rPr>
          <w:t>local</w:t>
        </w:r>
      </w:hyperlink>
      <w:r>
        <w:rPr>
          <w:lang w:val="en-US"/>
        </w:rPr>
        <w:t>).</w:t>
      </w:r>
    </w:p>
    <w:p w14:paraId="324E75A0" w14:textId="77777777" w:rsidR="0041496C" w:rsidRDefault="0041496C">
      <w:pPr>
        <w:pStyle w:val="StandardWeb"/>
        <w:numPr>
          <w:ilvl w:val="1"/>
          <w:numId w:val="19"/>
        </w:numPr>
        <w:divId w:val="2084183062"/>
        <w:rPr>
          <w:lang w:val="en-US"/>
        </w:rPr>
      </w:pPr>
      <w:r>
        <w:rPr>
          <w:rStyle w:val="Herausstellen"/>
          <w:lang w:val="en-US"/>
        </w:rPr>
        <w:t>3-1-2:</w:t>
      </w:r>
      <w:r>
        <w:rPr>
          <w:lang w:val="en-US"/>
        </w:rPr>
        <w:t xml:space="preserve"> the </w:t>
      </w:r>
      <w:hyperlink w:anchor="datacategories-defaults-etc" w:history="1">
        <w:r>
          <w:rPr>
            <w:rStyle w:val="Link"/>
            <w:lang w:val="en-US"/>
          </w:rPr>
          <w:t>default selections for the data category</w:t>
        </w:r>
      </w:hyperlink>
      <w:r>
        <w:rPr>
          <w:lang w:val="en-US"/>
        </w:rPr>
        <w:t>.</w:t>
      </w:r>
    </w:p>
    <w:p w14:paraId="0703465B" w14:textId="77777777" w:rsidR="0041496C" w:rsidRDefault="0041496C">
      <w:pPr>
        <w:pStyle w:val="StandardWeb"/>
        <w:numPr>
          <w:ilvl w:val="1"/>
          <w:numId w:val="19"/>
        </w:numPr>
        <w:divId w:val="2084183062"/>
        <w:rPr>
          <w:lang w:val="en-US"/>
        </w:rPr>
      </w:pPr>
      <w:r>
        <w:rPr>
          <w:rStyle w:val="Herausstellen"/>
          <w:lang w:val="en-US"/>
        </w:rPr>
        <w:t>3-1-3:</w:t>
      </w:r>
      <w:r>
        <w:rPr>
          <w:lang w:val="en-US"/>
        </w:rPr>
        <w:t xml:space="preserve"> the precedence definitions for selections defined in </w:t>
      </w:r>
      <w:hyperlink w:anchor="html5-selection-precedence" w:history="1">
        <w:r>
          <w:rPr>
            <w:rStyle w:val="Link"/>
            <w:lang w:val="en-US"/>
          </w:rPr>
          <w:t>Section 6.4: Precedence between Selections</w:t>
        </w:r>
      </w:hyperlink>
      <w:r>
        <w:rPr>
          <w:lang w:val="en-US"/>
        </w:rPr>
        <w:t>, for the type of selections it processes.</w:t>
      </w:r>
    </w:p>
    <w:p w14:paraId="23AED29F" w14:textId="77777777" w:rsidR="0041496C" w:rsidRDefault="0041496C">
      <w:pPr>
        <w:pStyle w:val="StandardWeb"/>
        <w:numPr>
          <w:ilvl w:val="0"/>
          <w:numId w:val="19"/>
        </w:numPr>
        <w:divId w:val="2084183062"/>
        <w:rPr>
          <w:lang w:val="en-US"/>
        </w:rPr>
      </w:pPr>
      <w:r>
        <w:rPr>
          <w:rStyle w:val="Herausstellen"/>
          <w:lang w:val="en-US"/>
        </w:rPr>
        <w:t>3-2:</w:t>
      </w:r>
      <w:r>
        <w:rPr>
          <w:lang w:val="en-US"/>
        </w:rPr>
        <w:t xml:space="preserve"> If an application claims to process ITS markup for the global selection mechanism, it </w:t>
      </w:r>
      <w:hyperlink w:anchor="rfc-keywords" w:history="1">
        <w:r>
          <w:rPr>
            <w:rStyle w:val="Link"/>
            <w:lang w:val="en-US"/>
          </w:rPr>
          <w:t>MUST</w:t>
        </w:r>
      </w:hyperlink>
      <w:r>
        <w:rPr>
          <w:lang w:val="en-US"/>
        </w:rPr>
        <w:t xml:space="preserve"> process a </w:t>
      </w:r>
      <w:r>
        <w:rPr>
          <w:rStyle w:val="HTMLCode"/>
          <w:lang w:val="en-US"/>
        </w:rPr>
        <w:t>href</w:t>
      </w:r>
      <w:r>
        <w:rPr>
          <w:lang w:val="en-US"/>
        </w:rPr>
        <w:t xml:space="preserve"> attribute found on a </w:t>
      </w:r>
      <w:r>
        <w:rPr>
          <w:rStyle w:val="HTMLCode"/>
          <w:lang w:val="en-US"/>
        </w:rPr>
        <w:t>link</w:t>
      </w:r>
      <w:r>
        <w:rPr>
          <w:lang w:val="en-US"/>
        </w:rPr>
        <w:t xml:space="preserve"> elements which has a </w:t>
      </w:r>
      <w:r>
        <w:rPr>
          <w:rStyle w:val="HTMLCode"/>
          <w:lang w:val="en-US"/>
        </w:rPr>
        <w:t>rel</w:t>
      </w:r>
      <w:r>
        <w:rPr>
          <w:lang w:val="en-US"/>
        </w:rPr>
        <w:t xml:space="preserve"> attribute with the value </w:t>
      </w:r>
      <w:r>
        <w:rPr>
          <w:rStyle w:val="HTMLCode"/>
          <w:lang w:val="en-US"/>
        </w:rPr>
        <w:t>its-rules</w:t>
      </w:r>
      <w:r>
        <w:rPr>
          <w:lang w:val="en-US"/>
        </w:rPr>
        <w:t>.</w:t>
      </w:r>
    </w:p>
    <w:p w14:paraId="04D2F522" w14:textId="77777777" w:rsidR="0041496C" w:rsidRDefault="0041496C">
      <w:pPr>
        <w:pStyle w:val="StandardWeb"/>
        <w:numPr>
          <w:ilvl w:val="0"/>
          <w:numId w:val="19"/>
        </w:numPr>
        <w:divId w:val="2084183062"/>
        <w:rPr>
          <w:lang w:val="en-US"/>
        </w:rPr>
      </w:pPr>
      <w:r>
        <w:rPr>
          <w:rStyle w:val="Herausstellen"/>
          <w:lang w:val="en-US"/>
        </w:rPr>
        <w:t>3-3:</w:t>
      </w:r>
      <w:r>
        <w:rPr>
          <w:lang w:val="en-US"/>
        </w:rPr>
        <w:t xml:space="preserve"> If an application claims to process ITS markup implementing the conformance clauses 3-1, 3-2 and 3-3, it </w:t>
      </w:r>
      <w:hyperlink w:anchor="rfc-keywords" w:history="1">
        <w:r>
          <w:rPr>
            <w:rStyle w:val="Link"/>
            <w:lang w:val="en-US"/>
          </w:rPr>
          <w:t>MUST</w:t>
        </w:r>
      </w:hyperlink>
      <w:r>
        <w:rPr>
          <w:lang w:val="en-US"/>
        </w:rPr>
        <w:t xml:space="preserve"> process that markup within HTML documents.</w:t>
      </w:r>
    </w:p>
    <w:p w14:paraId="2C12C4E3" w14:textId="77777777" w:rsidR="0041496C" w:rsidRDefault="0041496C">
      <w:pPr>
        <w:pStyle w:val="StandardWeb"/>
        <w:divId w:val="2084183062"/>
        <w:rPr>
          <w:lang w:val="en-US"/>
        </w:rPr>
      </w:pPr>
      <w:r>
        <w:rPr>
          <w:lang w:val="en-US"/>
        </w:rPr>
        <w:t xml:space="preserve">Statements related to this conformance type </w:t>
      </w:r>
      <w:hyperlink w:anchor="rfc-keywords" w:history="1">
        <w:r>
          <w:rPr>
            <w:rStyle w:val="Link"/>
            <w:lang w:val="en-US"/>
          </w:rPr>
          <w:t>MUST</w:t>
        </w:r>
      </w:hyperlink>
      <w:r>
        <w:rPr>
          <w:lang w:val="en-US"/>
        </w:rPr>
        <w:t xml:space="preserve"> list all </w:t>
      </w:r>
      <w:hyperlink w:anchor="def-datacat" w:history="1">
        <w:r>
          <w:rPr>
            <w:rStyle w:val="Link"/>
            <w:lang w:val="en-US"/>
          </w:rPr>
          <w:t>data categories</w:t>
        </w:r>
      </w:hyperlink>
      <w:r>
        <w:rPr>
          <w:lang w:val="en-US"/>
        </w:rPr>
        <w:t xml:space="preserve"> they implement, and for each </w:t>
      </w:r>
      <w:hyperlink w:anchor="def-datacat" w:history="1">
        <w:r>
          <w:rPr>
            <w:rStyle w:val="Link"/>
            <w:lang w:val="en-US"/>
          </w:rPr>
          <w:t>data category</w:t>
        </w:r>
      </w:hyperlink>
      <w:r>
        <w:rPr>
          <w:lang w:val="en-US"/>
        </w:rPr>
        <w:t xml:space="preserve"> which type of selection they support.</w:t>
      </w:r>
    </w:p>
    <w:p w14:paraId="67180065" w14:textId="77777777" w:rsidR="0041496C" w:rsidRDefault="0041496C">
      <w:pPr>
        <w:pStyle w:val="berschrift3"/>
        <w:divId w:val="412435552"/>
        <w:rPr>
          <w:rFonts w:eastAsia="Times New Roman" w:cs="Times New Roman"/>
          <w:lang w:val="en-US"/>
        </w:rPr>
      </w:pPr>
      <w:hyperlink w:anchor="contents" w:history="1">
        <w:r>
          <w:rPr>
            <w:rFonts w:eastAsia="Times New Roman" w:cs="Times New Roman"/>
            <w:noProof/>
          </w:rPr>
          <w:pict w14:anchorId="46CF7F42">
            <v:shape id="_x0000_s1057" type="#_x0000_t75" alt="o to the table of contents." href="#contents" style="position:absolute;margin-left:-25.2pt;margin-top:0;width:26pt;height:26pt;z-index:251689984;mso-wrap-distance-left:0;mso-wrap-distance-top:0;mso-wrap-distance-right:0;mso-wrap-distance-bottom:0;mso-position-horizontal:right;mso-position-horizontal-relative:text;mso-position-vertical-relative:line" o:allowoverlap="f" o:button="t">
              <v:imagedata r:id="rId53"/>
              <w10:wrap type="square"/>
            </v:shape>
          </w:pict>
        </w:r>
      </w:hyperlink>
      <w:r>
        <w:rPr>
          <w:rFonts w:eastAsia="Times New Roman" w:cs="Times New Roman"/>
          <w:lang w:val="en-US"/>
        </w:rPr>
        <w:t>4.4 Conformance Class for HTML5+ITS documents</w:t>
      </w:r>
    </w:p>
    <w:p w14:paraId="1ED40AEB" w14:textId="77777777" w:rsidR="0041496C" w:rsidRDefault="0041496C">
      <w:pPr>
        <w:pStyle w:val="StandardWeb"/>
        <w:divId w:val="412435552"/>
        <w:rPr>
          <w:lang w:val="en-US"/>
        </w:rPr>
      </w:pPr>
      <w:bookmarkStart w:id="62" w:name="conformance-class-html5-its"/>
      <w:r>
        <w:rPr>
          <w:lang w:val="en-US"/>
        </w:rPr>
        <w:t xml:space="preserve">Conforming HTML5+ITS documents are those that comply with all the conformance criteria for documents as defined in </w:t>
      </w:r>
      <w:bookmarkEnd w:id="62"/>
      <w:r>
        <w:rPr>
          <w:lang w:val="en-US"/>
        </w:rPr>
        <w:fldChar w:fldCharType="begin"/>
      </w:r>
      <w:r>
        <w:rPr>
          <w:lang w:val="en-US"/>
        </w:rPr>
        <w:instrText xml:space="preserve"> HYPERLINK "" \l "html5" \o "HTML5 – A vocabulary and associated APIs for
                HTML and XHTML" </w:instrText>
      </w:r>
      <w:r>
        <w:rPr>
          <w:lang w:val="en-US"/>
        </w:rPr>
        <w:fldChar w:fldCharType="separate"/>
      </w:r>
      <w:r>
        <w:rPr>
          <w:rStyle w:val="Link"/>
          <w:lang w:val="en-US"/>
        </w:rPr>
        <w:t>[HTML5]</w:t>
      </w:r>
      <w:r>
        <w:rPr>
          <w:lang w:val="en-US"/>
        </w:rPr>
        <w:fldChar w:fldCharType="end"/>
      </w:r>
      <w:r>
        <w:rPr>
          <w:lang w:val="en-US"/>
        </w:rPr>
        <w:t xml:space="preserve"> with the following exception:</w:t>
      </w:r>
    </w:p>
    <w:p w14:paraId="47B3A63F" w14:textId="77777777" w:rsidR="0041496C" w:rsidRDefault="0041496C">
      <w:pPr>
        <w:pStyle w:val="StandardWeb"/>
        <w:numPr>
          <w:ilvl w:val="0"/>
          <w:numId w:val="20"/>
        </w:numPr>
        <w:divId w:val="412435552"/>
        <w:rPr>
          <w:lang w:val="en-US"/>
        </w:rPr>
      </w:pPr>
      <w:hyperlink r:id="rId54" w:anchor="global-attributes" w:history="1">
        <w:r>
          <w:rPr>
            <w:rStyle w:val="Link"/>
            <w:lang w:val="en-US"/>
          </w:rPr>
          <w:t>Global attributes</w:t>
        </w:r>
      </w:hyperlink>
      <w:r>
        <w:rPr>
          <w:lang w:val="en-US"/>
        </w:rPr>
        <w:t xml:space="preserve"> which can be used on all HTML elements are extended by attributes for local data categories as defined in </w:t>
      </w:r>
      <w:hyperlink w:anchor="html5-local-attributes" w:history="1">
        <w:r>
          <w:rPr>
            <w:rStyle w:val="Link"/>
            <w:lang w:val="en-US"/>
          </w:rPr>
          <w:t>Section 6.1: Mapping of Local Data Categories to HTML</w:t>
        </w:r>
      </w:hyperlink>
      <w:r>
        <w:rPr>
          <w:lang w:val="en-US"/>
        </w:rPr>
        <w:t>.</w:t>
      </w:r>
    </w:p>
    <w:p w14:paraId="51FDA6A9" w14:textId="77777777" w:rsidR="0041496C" w:rsidRDefault="0041496C">
      <w:pPr>
        <w:pStyle w:val="berschrift2"/>
        <w:divId w:val="1828279190"/>
        <w:rPr>
          <w:rFonts w:eastAsia="Times New Roman" w:cs="Times New Roman"/>
          <w:lang w:val="en-US"/>
        </w:rPr>
      </w:pPr>
      <w:hyperlink w:anchor="contents" w:history="1">
        <w:r>
          <w:rPr>
            <w:rFonts w:eastAsia="Times New Roman" w:cs="Times New Roman"/>
            <w:noProof/>
          </w:rPr>
          <w:pict w14:anchorId="2151E6E3">
            <v:shape id="_x0000_s1058" type="#_x0000_t75" alt="o to the table of contents." href="#contents" style="position:absolute;margin-left:-25.2pt;margin-top:0;width:26pt;height:26pt;z-index:251691008;mso-wrap-distance-left:0;mso-wrap-distance-top:0;mso-wrap-distance-right:0;mso-wrap-distance-bottom:0;mso-position-horizontal:right;mso-position-horizontal-relative:text;mso-position-vertical-relative:line" o:allowoverlap="f" o:button="t">
              <v:imagedata r:id="rId55"/>
              <w10:wrap type="square"/>
            </v:shape>
          </w:pict>
        </w:r>
      </w:hyperlink>
      <w:r>
        <w:rPr>
          <w:rFonts w:eastAsia="Times New Roman" w:cs="Times New Roman"/>
          <w:lang w:val="en-US"/>
        </w:rPr>
        <w:t>5 Processing of ITS information</w:t>
      </w:r>
    </w:p>
    <w:p w14:paraId="0AEF9131" w14:textId="77777777" w:rsidR="0041496C" w:rsidRDefault="0041496C">
      <w:pPr>
        <w:pStyle w:val="StandardWeb"/>
        <w:divId w:val="1828279190"/>
        <w:rPr>
          <w:lang w:val="en-US"/>
        </w:rPr>
      </w:pPr>
      <w:r>
        <w:rPr>
          <w:rStyle w:val="Herausstellen"/>
          <w:lang w:val="en-US"/>
        </w:rPr>
        <w:t>This section is normative.</w:t>
      </w:r>
      <w:r>
        <w:rPr>
          <w:lang w:val="en-US"/>
        </w:rPr>
        <w:t xml:space="preserve"> </w:t>
      </w:r>
    </w:p>
    <w:p w14:paraId="23A1B894" w14:textId="77777777" w:rsidR="0041496C" w:rsidRDefault="0041496C">
      <w:pPr>
        <w:pStyle w:val="prefix"/>
        <w:divId w:val="539587411"/>
        <w:rPr>
          <w:rFonts w:cs="Times New Roman"/>
          <w:lang w:val="en-US"/>
        </w:rPr>
      </w:pPr>
      <w:r>
        <w:rPr>
          <w:rFonts w:cs="Times New Roman"/>
          <w:b/>
          <w:bCs/>
          <w:lang w:val="en-US"/>
        </w:rPr>
        <w:t>Note:</w:t>
      </w:r>
    </w:p>
    <w:p w14:paraId="0E32CCF3" w14:textId="77777777" w:rsidR="0041496C" w:rsidRDefault="0041496C">
      <w:pPr>
        <w:pStyle w:val="StandardWeb"/>
        <w:divId w:val="539587411"/>
        <w:rPr>
          <w:lang w:val="en-US"/>
        </w:rPr>
      </w:pPr>
      <w:bookmarkStart w:id="63" w:name="its-processing"/>
      <w:r>
        <w:rPr>
          <w:lang w:val="en-US"/>
        </w:rPr>
        <w:t xml:space="preserve">Additional definitions about processing of HTML are given in </w:t>
      </w:r>
      <w:bookmarkEnd w:id="63"/>
      <w:r>
        <w:rPr>
          <w:lang w:val="en-US"/>
        </w:rPr>
        <w:fldChar w:fldCharType="begin"/>
      </w:r>
      <w:r>
        <w:rPr>
          <w:lang w:val="en-US"/>
        </w:rPr>
        <w:instrText xml:space="preserve"> HYPERLINK "" \l "html5-markup" </w:instrText>
      </w:r>
      <w:r>
        <w:rPr>
          <w:lang w:val="en-US"/>
        </w:rPr>
        <w:fldChar w:fldCharType="separate"/>
      </w:r>
      <w:r>
        <w:rPr>
          <w:rStyle w:val="Link"/>
          <w:lang w:val="en-US"/>
        </w:rPr>
        <w:t>Section 6: Using ITS Markup in HTML</w:t>
      </w:r>
      <w:r>
        <w:rPr>
          <w:lang w:val="en-US"/>
        </w:rPr>
        <w:fldChar w:fldCharType="end"/>
      </w:r>
      <w:r>
        <w:rPr>
          <w:lang w:val="en-US"/>
        </w:rPr>
        <w:t>.</w:t>
      </w:r>
    </w:p>
    <w:p w14:paraId="4DED4F2F" w14:textId="77777777" w:rsidR="0041496C" w:rsidRDefault="0041496C">
      <w:pPr>
        <w:pStyle w:val="berschrift3"/>
        <w:divId w:val="1716924302"/>
        <w:rPr>
          <w:rFonts w:eastAsia="Times New Roman" w:cs="Times New Roman"/>
          <w:lang w:val="en-US"/>
        </w:rPr>
      </w:pPr>
      <w:hyperlink w:anchor="contents" w:history="1">
        <w:r>
          <w:rPr>
            <w:rFonts w:eastAsia="Times New Roman" w:cs="Times New Roman"/>
            <w:noProof/>
          </w:rPr>
          <w:pict w14:anchorId="5E13591F">
            <v:shape id="_x0000_s1059" type="#_x0000_t75" alt="o to the table of contents." href="#contents" style="position:absolute;margin-left:-25.2pt;margin-top:0;width:26pt;height:26pt;z-index:251692032;mso-wrap-distance-left:0;mso-wrap-distance-top:0;mso-wrap-distance-right:0;mso-wrap-distance-bottom:0;mso-position-horizontal:right;mso-position-horizontal-relative:text;mso-position-vertical-relative:line" o:allowoverlap="f" o:button="t">
              <v:imagedata r:id="rId56"/>
              <w10:wrap type="square"/>
            </v:shape>
          </w:pict>
        </w:r>
      </w:hyperlink>
      <w:r>
        <w:rPr>
          <w:rFonts w:eastAsia="Times New Roman" w:cs="Times New Roman"/>
          <w:lang w:val="en-US"/>
        </w:rPr>
        <w:t>5.1 Indicating the Version of ITS</w:t>
      </w:r>
    </w:p>
    <w:p w14:paraId="24038DCD" w14:textId="77777777" w:rsidR="0041496C" w:rsidRDefault="0041496C">
      <w:pPr>
        <w:pStyle w:val="StandardWeb"/>
        <w:divId w:val="1716924302"/>
        <w:rPr>
          <w:lang w:val="en-US"/>
        </w:rPr>
      </w:pPr>
      <w:bookmarkStart w:id="64" w:name="its-version-attribute"/>
      <w:r>
        <w:rPr>
          <w:lang w:val="en-US"/>
        </w:rPr>
        <w:t xml:space="preserve">The version of the ITS schema defined in this specification is "2.0". The version is indicated by the ITS </w:t>
      </w:r>
      <w:r>
        <w:rPr>
          <w:rStyle w:val="HTMLCode"/>
          <w:lang w:val="en-US"/>
        </w:rPr>
        <w:t>version</w:t>
      </w:r>
      <w:r>
        <w:rPr>
          <w:lang w:val="en-US"/>
        </w:rPr>
        <w:t xml:space="preserve"> attribute. This attribute is mandatory for the </w:t>
      </w:r>
      <w:r>
        <w:rPr>
          <w:rStyle w:val="HTMLCode"/>
          <w:lang w:val="en-US"/>
        </w:rPr>
        <w:t>rules</w:t>
      </w:r>
      <w:r>
        <w:rPr>
          <w:lang w:val="en-US"/>
        </w:rPr>
        <w:t xml:space="preserve"> element, where it </w:t>
      </w:r>
      <w:bookmarkEnd w:id="64"/>
      <w:r>
        <w:rPr>
          <w:lang w:val="en-US"/>
        </w:rPr>
        <w:fldChar w:fldCharType="begin"/>
      </w:r>
      <w:r>
        <w:rPr>
          <w:lang w:val="en-US"/>
        </w:rPr>
        <w:instrText xml:space="preserve"> HYPERLINK "" \l "rfc-keywords" </w:instrText>
      </w:r>
      <w:r>
        <w:rPr>
          <w:lang w:val="en-US"/>
        </w:rPr>
        <w:fldChar w:fldCharType="separate"/>
      </w:r>
      <w:r>
        <w:rPr>
          <w:rStyle w:val="Link"/>
          <w:lang w:val="en-US"/>
        </w:rPr>
        <w:t>MUST</w:t>
      </w:r>
      <w:r>
        <w:rPr>
          <w:lang w:val="en-US"/>
        </w:rPr>
        <w:fldChar w:fldCharType="end"/>
      </w:r>
      <w:r>
        <w:rPr>
          <w:lang w:val="en-US"/>
        </w:rPr>
        <w:t xml:space="preserve"> be in no namespace. If there is no </w:t>
      </w:r>
      <w:r>
        <w:rPr>
          <w:rStyle w:val="HTMLCode"/>
          <w:lang w:val="en-US"/>
        </w:rPr>
        <w:t>rules</w:t>
      </w:r>
      <w:r>
        <w:rPr>
          <w:lang w:val="en-US"/>
        </w:rPr>
        <w:t xml:space="preserve"> element in an XML document, a prefixed ITS </w:t>
      </w:r>
      <w:r>
        <w:rPr>
          <w:rStyle w:val="HTMLCode"/>
          <w:lang w:val="en-US"/>
        </w:rPr>
        <w:t>version</w:t>
      </w:r>
      <w:r>
        <w:rPr>
          <w:lang w:val="en-US"/>
        </w:rPr>
        <w:t xml:space="preserve"> attribute (e.g. </w:t>
      </w:r>
      <w:r>
        <w:rPr>
          <w:rStyle w:val="HTMLCode"/>
          <w:lang w:val="en-US"/>
        </w:rPr>
        <w:t>its:version</w:t>
      </w:r>
      <w:r>
        <w:rPr>
          <w:lang w:val="en-US"/>
        </w:rPr>
        <w:t xml:space="preserve">) </w:t>
      </w:r>
      <w:hyperlink w:anchor="rfc-keywords" w:history="1">
        <w:r>
          <w:rPr>
            <w:rStyle w:val="Link"/>
            <w:lang w:val="en-US"/>
          </w:rPr>
          <w:t>MUST</w:t>
        </w:r>
      </w:hyperlink>
      <w:r>
        <w:rPr>
          <w:lang w:val="en-US"/>
        </w:rPr>
        <w:t xml:space="preserve"> be provided at the root element of the document. If there is both a </w:t>
      </w:r>
      <w:r>
        <w:rPr>
          <w:rStyle w:val="HTMLCode"/>
          <w:lang w:val="en-US"/>
        </w:rPr>
        <w:t>version</w:t>
      </w:r>
      <w:r>
        <w:rPr>
          <w:lang w:val="en-US"/>
        </w:rPr>
        <w:t xml:space="preserve"> attribute at the root element and a </w:t>
      </w:r>
      <w:r>
        <w:rPr>
          <w:rStyle w:val="HTMLCode"/>
          <w:lang w:val="en-US"/>
        </w:rPr>
        <w:t>rules</w:t>
      </w:r>
      <w:r>
        <w:rPr>
          <w:lang w:val="en-US"/>
        </w:rPr>
        <w:t xml:space="preserve"> element in a document, they </w:t>
      </w:r>
      <w:hyperlink w:anchor="rfc-keywords" w:history="1">
        <w:r>
          <w:rPr>
            <w:rStyle w:val="Link"/>
            <w:lang w:val="en-US"/>
          </w:rPr>
          <w:t>MUST NOT</w:t>
        </w:r>
      </w:hyperlink>
      <w:r>
        <w:rPr>
          <w:lang w:val="en-US"/>
        </w:rPr>
        <w:t xml:space="preserve"> specify different versions.</w:t>
      </w:r>
    </w:p>
    <w:p w14:paraId="3763AF24" w14:textId="77777777" w:rsidR="0041496C" w:rsidRDefault="0041496C">
      <w:pPr>
        <w:pStyle w:val="StandardWeb"/>
        <w:divId w:val="1716924302"/>
        <w:rPr>
          <w:lang w:val="en-US"/>
        </w:rPr>
      </w:pPr>
      <w:r>
        <w:rPr>
          <w:lang w:val="en-US"/>
        </w:rPr>
        <w:t>External, linked rules can have different versions than internal rules.</w:t>
      </w:r>
    </w:p>
    <w:p w14:paraId="0642BE5D" w14:textId="77777777" w:rsidR="0041496C" w:rsidRDefault="0041496C">
      <w:pPr>
        <w:pStyle w:val="berschrift3"/>
        <w:divId w:val="231670209"/>
        <w:rPr>
          <w:rFonts w:eastAsia="Times New Roman" w:cs="Times New Roman"/>
          <w:lang w:val="en-US"/>
        </w:rPr>
      </w:pPr>
      <w:hyperlink w:anchor="contents" w:history="1">
        <w:r>
          <w:rPr>
            <w:rFonts w:eastAsia="Times New Roman" w:cs="Times New Roman"/>
            <w:noProof/>
          </w:rPr>
          <w:pict w14:anchorId="274EDF1E">
            <v:shape id="_x0000_s1060" type="#_x0000_t75" alt="o to the table of contents." href="#contents" style="position:absolute;margin-left:-25.2pt;margin-top:0;width:26pt;height:26pt;z-index:251693056;mso-wrap-distance-left:0;mso-wrap-distance-top:0;mso-wrap-distance-right:0;mso-wrap-distance-bottom:0;mso-position-horizontal:right;mso-position-horizontal-relative:text;mso-position-vertical-relative:line" o:allowoverlap="f" o:button="t">
              <v:imagedata r:id="rId57"/>
              <w10:wrap type="square"/>
            </v:shape>
          </w:pict>
        </w:r>
      </w:hyperlink>
      <w:r>
        <w:rPr>
          <w:rFonts w:eastAsia="Times New Roman" w:cs="Times New Roman"/>
          <w:lang w:val="en-US"/>
        </w:rPr>
        <w:t>5.2 Locations of Data Categories</w:t>
      </w:r>
    </w:p>
    <w:p w14:paraId="498DB7CC" w14:textId="77777777" w:rsidR="0041496C" w:rsidRDefault="0041496C">
      <w:pPr>
        <w:pStyle w:val="StandardWeb"/>
        <w:divId w:val="231670209"/>
        <w:rPr>
          <w:lang w:val="en-US"/>
        </w:rPr>
      </w:pPr>
      <w:bookmarkStart w:id="65" w:name="datacategory-locations"/>
      <w:r>
        <w:rPr>
          <w:lang w:val="en-US"/>
        </w:rPr>
        <w:t>ITS data categories can appear in two places:</w:t>
      </w:r>
      <w:bookmarkEnd w:id="65"/>
    </w:p>
    <w:p w14:paraId="5CD0E7EC" w14:textId="77777777" w:rsidR="0041496C" w:rsidRDefault="0041496C">
      <w:pPr>
        <w:pStyle w:val="StandardWeb"/>
        <w:numPr>
          <w:ilvl w:val="0"/>
          <w:numId w:val="21"/>
        </w:numPr>
        <w:divId w:val="231670209"/>
        <w:rPr>
          <w:lang w:val="en-US"/>
        </w:rPr>
      </w:pPr>
      <w:hyperlink w:anchor="selection-global" w:history="1">
        <w:r>
          <w:rPr>
            <w:rStyle w:val="Link"/>
            <w:lang w:val="en-US"/>
          </w:rPr>
          <w:t>Global rules</w:t>
        </w:r>
      </w:hyperlink>
      <w:r>
        <w:rPr>
          <w:lang w:val="en-US"/>
        </w:rPr>
        <w:t xml:space="preserve">: the selection is realized within a </w:t>
      </w:r>
      <w:r>
        <w:rPr>
          <w:rStyle w:val="HTMLCode"/>
          <w:lang w:val="en-US"/>
        </w:rPr>
        <w:t>rules</w:t>
      </w:r>
      <w:r>
        <w:rPr>
          <w:lang w:val="en-US"/>
        </w:rPr>
        <w:t xml:space="preserve"> element. It contains </w:t>
      </w:r>
      <w:hyperlink w:anchor="rule-elements" w:history="1">
        <w:r>
          <w:rPr>
            <w:rStyle w:val="Link"/>
            <w:lang w:val="en-US"/>
          </w:rPr>
          <w:t>rule elements</w:t>
        </w:r>
      </w:hyperlink>
      <w:r>
        <w:rPr>
          <w:lang w:val="en-US"/>
        </w:rPr>
        <w:t xml:space="preserve"> for each data category. Each rule element has a </w:t>
      </w:r>
      <w:r>
        <w:rPr>
          <w:rStyle w:val="HTMLCode"/>
          <w:lang w:val="en-US"/>
        </w:rPr>
        <w:t>selector</w:t>
      </w:r>
      <w:r>
        <w:rPr>
          <w:lang w:val="en-US"/>
        </w:rPr>
        <w:t xml:space="preserve"> attribute and possibly other attributes. The </w:t>
      </w:r>
      <w:r>
        <w:rPr>
          <w:rStyle w:val="HTMLCode"/>
          <w:lang w:val="en-US"/>
        </w:rPr>
        <w:t>selector</w:t>
      </w:r>
      <w:r>
        <w:rPr>
          <w:lang w:val="en-US"/>
        </w:rPr>
        <w:t xml:space="preserve"> attribute contains an absolute selector as defined in </w:t>
      </w:r>
      <w:hyperlink w:anchor="selectors" w:history="1">
        <w:r>
          <w:rPr>
            <w:rStyle w:val="Link"/>
            <w:lang w:val="en-US"/>
          </w:rPr>
          <w:t>Section 5.3: Query Language of Selectors</w:t>
        </w:r>
      </w:hyperlink>
      <w:r>
        <w:rPr>
          <w:lang w:val="en-US"/>
        </w:rPr>
        <w:t>.</w:t>
      </w:r>
    </w:p>
    <w:p w14:paraId="555E2844" w14:textId="77777777" w:rsidR="0041496C" w:rsidRDefault="0041496C">
      <w:pPr>
        <w:pStyle w:val="StandardWeb"/>
        <w:numPr>
          <w:ilvl w:val="0"/>
          <w:numId w:val="21"/>
        </w:numPr>
        <w:divId w:val="231670209"/>
        <w:rPr>
          <w:lang w:val="en-US"/>
        </w:rPr>
      </w:pPr>
      <w:hyperlink w:anchor="selection-local" w:history="1">
        <w:r>
          <w:rPr>
            <w:rStyle w:val="Link"/>
            <w:lang w:val="en-US"/>
          </w:rPr>
          <w:t>Locally in a document</w:t>
        </w:r>
      </w:hyperlink>
      <w:r>
        <w:rPr>
          <w:lang w:val="en-US"/>
        </w:rPr>
        <w:t>: the selection is realized using ITS local attributes, which are attached to an element node, or the</w:t>
      </w:r>
      <w:r>
        <w:rPr>
          <w:rStyle w:val="HTMLCode"/>
          <w:lang w:val="en-US"/>
        </w:rPr>
        <w:t>span</w:t>
      </w:r>
      <w:r>
        <w:rPr>
          <w:lang w:val="en-US"/>
        </w:rPr>
        <w:t xml:space="preserve"> or </w:t>
      </w:r>
      <w:r>
        <w:rPr>
          <w:rStyle w:val="HTMLCode"/>
          <w:lang w:val="en-US"/>
        </w:rPr>
        <w:t>ruby</w:t>
      </w:r>
      <w:r>
        <w:rPr>
          <w:lang w:val="en-US"/>
        </w:rPr>
        <w:t xml:space="preserve"> element. There is no additional </w:t>
      </w:r>
      <w:r>
        <w:rPr>
          <w:rStyle w:val="HTMLCode"/>
          <w:lang w:val="en-US"/>
        </w:rPr>
        <w:t>selector</w:t>
      </w:r>
      <w:r>
        <w:rPr>
          <w:lang w:val="en-US"/>
        </w:rPr>
        <w:t xml:space="preserve"> attribute. The default </w:t>
      </w:r>
      <w:r>
        <w:rPr>
          <w:lang w:val="en-US"/>
        </w:rPr>
        <w:lastRenderedPageBreak/>
        <w:t xml:space="preserve">selection for each data category defines whether the selection covers attributes and child elements. See </w:t>
      </w:r>
      <w:hyperlink w:anchor="datacategories-defaults-etc" w:history="1">
        <w:r>
          <w:rPr>
            <w:rStyle w:val="Link"/>
            <w:lang w:val="en-US"/>
          </w:rPr>
          <w:t>Section 8.1: Position, Defaults, Inheritance and Overriding of Data Categories</w:t>
        </w:r>
      </w:hyperlink>
      <w:r>
        <w:rPr>
          <w:lang w:val="en-US"/>
        </w:rPr>
        <w:t>.</w:t>
      </w:r>
    </w:p>
    <w:p w14:paraId="183BA940" w14:textId="77777777" w:rsidR="0041496C" w:rsidRDefault="0041496C">
      <w:pPr>
        <w:pStyle w:val="StandardWeb"/>
        <w:divId w:val="231670209"/>
        <w:rPr>
          <w:lang w:val="en-US"/>
        </w:rPr>
      </w:pPr>
      <w:r>
        <w:rPr>
          <w:lang w:val="en-US"/>
        </w:rPr>
        <w:t>The two locations are described in detail below.</w:t>
      </w:r>
    </w:p>
    <w:p w14:paraId="43D8A8FB" w14:textId="77777777" w:rsidR="0041496C" w:rsidRDefault="0041496C">
      <w:pPr>
        <w:pStyle w:val="berschrift4"/>
        <w:divId w:val="493490911"/>
        <w:rPr>
          <w:rFonts w:eastAsia="Times New Roman" w:cs="Times New Roman"/>
          <w:lang w:val="en-US"/>
        </w:rPr>
      </w:pPr>
      <w:hyperlink w:anchor="contents" w:history="1">
        <w:r>
          <w:rPr>
            <w:rFonts w:eastAsia="Times New Roman" w:cs="Times New Roman"/>
            <w:noProof/>
          </w:rPr>
          <w:pict w14:anchorId="17D2481C">
            <v:shape id="_x0000_s1061" type="#_x0000_t75" alt="o to the table of contents." href="#contents" style="position:absolute;margin-left:-25.2pt;margin-top:0;width:26pt;height:26pt;z-index:251694080;mso-wrap-distance-left:0;mso-wrap-distance-top:0;mso-wrap-distance-right:0;mso-wrap-distance-bottom:0;mso-position-horizontal:right;mso-position-horizontal-relative:text;mso-position-vertical-relative:line" o:allowoverlap="f" o:button="t">
              <v:imagedata r:id="rId58"/>
              <w10:wrap type="square"/>
            </v:shape>
          </w:pict>
        </w:r>
      </w:hyperlink>
      <w:r>
        <w:rPr>
          <w:rFonts w:eastAsia="Times New Roman" w:cs="Times New Roman"/>
          <w:lang w:val="en-US"/>
        </w:rPr>
        <w:t>5.2.1 Global, Rule-based Selection</w:t>
      </w:r>
    </w:p>
    <w:p w14:paraId="69D78FE1" w14:textId="77777777" w:rsidR="0041496C" w:rsidRDefault="0041496C">
      <w:pPr>
        <w:pStyle w:val="StandardWeb"/>
        <w:divId w:val="493490911"/>
        <w:rPr>
          <w:lang w:val="en-US"/>
        </w:rPr>
      </w:pPr>
      <w:bookmarkStart w:id="66" w:name="selection-global"/>
      <w:r>
        <w:rPr>
          <w:lang w:val="en-US"/>
        </w:rPr>
        <w:t xml:space="preserve">Global, rule-based selection is implemented using the </w:t>
      </w:r>
      <w:r>
        <w:rPr>
          <w:rStyle w:val="HTMLCode"/>
          <w:lang w:val="en-US"/>
        </w:rPr>
        <w:t>rules</w:t>
      </w:r>
      <w:r>
        <w:rPr>
          <w:lang w:val="en-US"/>
        </w:rPr>
        <w:t xml:space="preserve"> element. It contains zero or more </w:t>
      </w:r>
      <w:bookmarkEnd w:id="66"/>
      <w:r>
        <w:rPr>
          <w:lang w:val="en-US"/>
        </w:rPr>
        <w:fldChar w:fldCharType="begin"/>
      </w:r>
      <w:r>
        <w:rPr>
          <w:lang w:val="en-US"/>
        </w:rPr>
        <w:instrText xml:space="preserve"> HYPERLINK "" \l "rule-elements" </w:instrText>
      </w:r>
      <w:r>
        <w:rPr>
          <w:lang w:val="en-US"/>
        </w:rPr>
        <w:fldChar w:fldCharType="separate"/>
      </w:r>
      <w:r>
        <w:rPr>
          <w:rStyle w:val="Link"/>
          <w:lang w:val="en-US"/>
        </w:rPr>
        <w:t>rule elements</w:t>
      </w:r>
      <w:r>
        <w:rPr>
          <w:lang w:val="en-US"/>
        </w:rPr>
        <w:fldChar w:fldCharType="end"/>
      </w:r>
      <w:r>
        <w:rPr>
          <w:lang w:val="en-US"/>
        </w:rPr>
        <w:t xml:space="preserve">. Each </w:t>
      </w:r>
      <w:hyperlink w:anchor="rule-elements" w:history="1">
        <w:r>
          <w:rPr>
            <w:rStyle w:val="Link"/>
            <w:lang w:val="en-US"/>
          </w:rPr>
          <w:t>rule element</w:t>
        </w:r>
      </w:hyperlink>
      <w:r>
        <w:rPr>
          <w:lang w:val="en-US"/>
        </w:rPr>
        <w:t xml:space="preserve"> has a mandatory </w:t>
      </w:r>
      <w:r>
        <w:rPr>
          <w:rStyle w:val="HTMLCode"/>
          <w:lang w:val="en-US"/>
        </w:rPr>
        <w:t>selector</w:t>
      </w:r>
      <w:r>
        <w:rPr>
          <w:lang w:val="en-US"/>
        </w:rPr>
        <w:t xml:space="preserve"> attribute. This attribute and all other possible attributes on </w:t>
      </w:r>
      <w:hyperlink w:anchor="rule-elements" w:history="1">
        <w:r>
          <w:rPr>
            <w:rStyle w:val="Link"/>
            <w:lang w:val="en-US"/>
          </w:rPr>
          <w:t>rule elements</w:t>
        </w:r>
      </w:hyperlink>
      <w:r>
        <w:rPr>
          <w:lang w:val="en-US"/>
        </w:rPr>
        <w:t xml:space="preserve"> are in the empty namespace and used without a prefix.</w:t>
      </w:r>
    </w:p>
    <w:p w14:paraId="0DB79DC2" w14:textId="77777777" w:rsidR="0041496C" w:rsidRDefault="0041496C">
      <w:pPr>
        <w:pStyle w:val="StandardWeb"/>
        <w:divId w:val="493490911"/>
        <w:rPr>
          <w:lang w:val="en-US"/>
        </w:rPr>
      </w:pPr>
      <w:r>
        <w:rPr>
          <w:lang w:val="en-US"/>
        </w:rPr>
        <w:t xml:space="preserve">If there is more than one </w:t>
      </w:r>
      <w:r>
        <w:rPr>
          <w:rStyle w:val="HTMLCode"/>
          <w:lang w:val="en-US"/>
        </w:rPr>
        <w:t>rules</w:t>
      </w:r>
      <w:r>
        <w:rPr>
          <w:lang w:val="en-US"/>
        </w:rPr>
        <w:t xml:space="preserve"> element in an XML document, the rules from each section are to be processed at the same precedence level. The </w:t>
      </w:r>
      <w:r>
        <w:rPr>
          <w:rStyle w:val="HTMLCode"/>
          <w:lang w:val="en-US"/>
        </w:rPr>
        <w:t>rules</w:t>
      </w:r>
      <w:r>
        <w:rPr>
          <w:lang w:val="en-US"/>
        </w:rPr>
        <w:t xml:space="preserve"> sections are to be read in document order, and the ITS rules with them processed sequentially. The versions of these </w:t>
      </w:r>
      <w:r>
        <w:rPr>
          <w:rStyle w:val="HTMLCode"/>
          <w:lang w:val="en-US"/>
        </w:rPr>
        <w:t>rules</w:t>
      </w:r>
      <w:r>
        <w:rPr>
          <w:lang w:val="en-US"/>
        </w:rPr>
        <w:t xml:space="preserve"> elements </w:t>
      </w:r>
      <w:hyperlink w:anchor="rfc-keywords" w:history="1">
        <w:r>
          <w:rPr>
            <w:rStyle w:val="Link"/>
            <w:lang w:val="en-US"/>
          </w:rPr>
          <w:t>MUST NOT</w:t>
        </w:r>
      </w:hyperlink>
      <w:r>
        <w:rPr>
          <w:lang w:val="en-US"/>
        </w:rPr>
        <w:t xml:space="preserve"> be different.</w:t>
      </w:r>
    </w:p>
    <w:p w14:paraId="582BC7FC" w14:textId="77777777" w:rsidR="0041496C" w:rsidRDefault="0041496C">
      <w:pPr>
        <w:pStyle w:val="StandardWeb"/>
        <w:divId w:val="493490911"/>
        <w:rPr>
          <w:lang w:val="en-US"/>
        </w:rPr>
      </w:pPr>
      <w:r>
        <w:rPr>
          <w:lang w:val="en-US"/>
        </w:rPr>
        <w:t xml:space="preserve">Depending on the data category and its usage, there are additional attributes for adding information to the selected nodes, or for pointing to existing information in the document. For example, the </w:t>
      </w:r>
      <w:hyperlink w:anchor="locNote-datacat" w:history="1">
        <w:r>
          <w:rPr>
            <w:rStyle w:val="Link"/>
            <w:lang w:val="en-US"/>
          </w:rPr>
          <w:t>Localization Note</w:t>
        </w:r>
      </w:hyperlink>
      <w:r>
        <w:rPr>
          <w:lang w:val="en-US"/>
        </w:rPr>
        <w:t xml:space="preserve"> data category can be used for adding notes to selected nodes, or for pointing to existing notes in the document. For the former purpose, a </w:t>
      </w:r>
      <w:r>
        <w:rPr>
          <w:rStyle w:val="HTMLCode"/>
          <w:lang w:val="en-US"/>
        </w:rPr>
        <w:t>locNote</w:t>
      </w:r>
      <w:r>
        <w:rPr>
          <w:lang w:val="en-US"/>
        </w:rPr>
        <w:t xml:space="preserve"> element can be used. For the latter purpose, a </w:t>
      </w:r>
      <w:r>
        <w:rPr>
          <w:rStyle w:val="HTMLCode"/>
          <w:lang w:val="en-US"/>
        </w:rPr>
        <w:t>locNotePointer</w:t>
      </w:r>
      <w:r>
        <w:rPr>
          <w:lang w:val="en-US"/>
        </w:rPr>
        <w:t xml:space="preserve"> attribute can be used.</w:t>
      </w:r>
    </w:p>
    <w:p w14:paraId="22A3E458" w14:textId="77777777" w:rsidR="0041496C" w:rsidRDefault="0041496C">
      <w:pPr>
        <w:pStyle w:val="StandardWeb"/>
        <w:divId w:val="493490911"/>
        <w:rPr>
          <w:lang w:val="en-US"/>
        </w:rPr>
      </w:pPr>
      <w:r>
        <w:rPr>
          <w:lang w:val="en-US"/>
        </w:rPr>
        <w:t xml:space="preserve">Each data category allows users to add information to the selected nodes except for </w:t>
      </w:r>
      <w:hyperlink w:anchor="language-information" w:history="1">
        <w:r>
          <w:rPr>
            <w:rStyle w:val="Link"/>
            <w:lang w:val="en-US"/>
          </w:rPr>
          <w:t>language information</w:t>
        </w:r>
      </w:hyperlink>
      <w:r>
        <w:rPr>
          <w:lang w:val="en-US"/>
        </w:rPr>
        <w:t xml:space="preserve">. Pointing to existing information is not possible for data categories that express </w:t>
      </w:r>
      <w:r>
        <w:rPr>
          <w:rStyle w:val="Herausstellen"/>
          <w:lang w:val="en-US"/>
        </w:rPr>
        <w:t>a closed set of values</w:t>
      </w:r>
      <w:r>
        <w:rPr>
          <w:lang w:val="en-US"/>
        </w:rPr>
        <w:t xml:space="preserve">, that is: </w:t>
      </w:r>
      <w:hyperlink w:anchor="trans-datacat" w:history="1">
        <w:r>
          <w:rPr>
            <w:rStyle w:val="Link"/>
            <w:lang w:val="en-US"/>
          </w:rPr>
          <w:t>Translate</w:t>
        </w:r>
      </w:hyperlink>
      <w:r>
        <w:rPr>
          <w:lang w:val="en-US"/>
        </w:rPr>
        <w:t xml:space="preserve">, </w:t>
      </w:r>
      <w:hyperlink w:anchor="directionality" w:history="1">
        <w:r>
          <w:rPr>
            <w:rStyle w:val="Link"/>
            <w:lang w:val="en-US"/>
          </w:rPr>
          <w:t>Directionality</w:t>
        </w:r>
      </w:hyperlink>
      <w:r>
        <w:rPr>
          <w:lang w:val="en-US"/>
        </w:rPr>
        <w:t xml:space="preserve">, </w:t>
      </w:r>
      <w:hyperlink w:anchor="LocaleFilter" w:history="1">
        <w:r>
          <w:rPr>
            <w:rStyle w:val="Link"/>
            <w:lang w:val="en-US"/>
          </w:rPr>
          <w:t>Locale Filter</w:t>
        </w:r>
      </w:hyperlink>
      <w:r>
        <w:rPr>
          <w:lang w:val="en-US"/>
        </w:rPr>
        <w:t xml:space="preserve">, and </w:t>
      </w:r>
      <w:hyperlink w:anchor="elements-within-text" w:history="1">
        <w:r>
          <w:rPr>
            <w:rStyle w:val="Link"/>
            <w:lang w:val="en-US"/>
          </w:rPr>
          <w:t>Elements Within Text</w:t>
        </w:r>
      </w:hyperlink>
      <w:r>
        <w:rPr>
          <w:lang w:val="en-US"/>
        </w:rPr>
        <w:t>.</w:t>
      </w:r>
    </w:p>
    <w:p w14:paraId="047BB6A0" w14:textId="77777777" w:rsidR="0041496C" w:rsidRDefault="0041496C">
      <w:pPr>
        <w:pStyle w:val="StandardWeb"/>
        <w:divId w:val="493490911"/>
        <w:rPr>
          <w:lang w:val="en-US"/>
        </w:rPr>
      </w:pPr>
      <w:r>
        <w:rPr>
          <w:lang w:val="en-US"/>
        </w:rPr>
        <w:t xml:space="preserve">The functionalities of adding information and pointing to existing information are </w:t>
      </w:r>
      <w:r>
        <w:rPr>
          <w:rStyle w:val="Herausstellen"/>
          <w:lang w:val="en-US"/>
        </w:rPr>
        <w:t>mutually exclusive</w:t>
      </w:r>
      <w:r>
        <w:rPr>
          <w:lang w:val="en-US"/>
        </w:rPr>
        <w:t xml:space="preserve">. That is: markup for pointing and adding </w:t>
      </w:r>
      <w:hyperlink w:anchor="rfc-keywords" w:history="1">
        <w:r>
          <w:rPr>
            <w:rStyle w:val="Link"/>
            <w:lang w:val="en-US"/>
          </w:rPr>
          <w:t>MUST NOT</w:t>
        </w:r>
      </w:hyperlink>
      <w:r>
        <w:rPr>
          <w:lang w:val="en-US"/>
        </w:rPr>
        <w:t xml:space="preserve"> appear in the same rule element. </w:t>
      </w:r>
    </w:p>
    <w:p w14:paraId="1919C383" w14:textId="77777777" w:rsidR="0041496C" w:rsidRDefault="0041496C">
      <w:pPr>
        <w:pStyle w:val="StandardWeb"/>
        <w:divId w:val="493490911"/>
        <w:rPr>
          <w:lang w:val="en-US"/>
        </w:rPr>
      </w:pPr>
      <w:r>
        <w:rPr>
          <w:lang w:val="en-US"/>
        </w:rPr>
        <w:t xml:space="preserve">Global rules can appear in the XML document they will be applied to, or in a separate XML document. The precedence of their processing depends on these variations. See also </w:t>
      </w:r>
      <w:hyperlink w:anchor="selection-precedence" w:history="1">
        <w:r>
          <w:rPr>
            <w:rStyle w:val="Link"/>
            <w:lang w:val="en-US"/>
          </w:rPr>
          <w:t>Section 5.5: Precedence between Selections</w:t>
        </w:r>
      </w:hyperlink>
      <w:r>
        <w:rPr>
          <w:lang w:val="en-US"/>
        </w:rPr>
        <w:t>.</w:t>
      </w:r>
    </w:p>
    <w:p w14:paraId="0C6E3296" w14:textId="77777777" w:rsidR="0041496C" w:rsidRDefault="0041496C">
      <w:pPr>
        <w:pStyle w:val="berschrift4"/>
        <w:divId w:val="1483236503"/>
        <w:rPr>
          <w:rFonts w:eastAsia="Times New Roman" w:cs="Times New Roman"/>
          <w:lang w:val="en-US"/>
        </w:rPr>
      </w:pPr>
      <w:hyperlink w:anchor="contents" w:history="1">
        <w:r>
          <w:rPr>
            <w:rFonts w:eastAsia="Times New Roman" w:cs="Times New Roman"/>
            <w:noProof/>
          </w:rPr>
          <w:pict w14:anchorId="79251536">
            <v:shape id="_x0000_s1062" type="#_x0000_t75" alt="o to the table of contents." href="#contents" style="position:absolute;margin-left:-25.2pt;margin-top:0;width:26pt;height:26pt;z-index:251695104;mso-wrap-distance-left:0;mso-wrap-distance-top:0;mso-wrap-distance-right:0;mso-wrap-distance-bottom:0;mso-position-horizontal:right;mso-position-horizontal-relative:text;mso-position-vertical-relative:line" o:allowoverlap="f" o:button="t">
              <v:imagedata r:id="rId59"/>
              <w10:wrap type="square"/>
            </v:shape>
          </w:pict>
        </w:r>
      </w:hyperlink>
      <w:r>
        <w:rPr>
          <w:rFonts w:eastAsia="Times New Roman" w:cs="Times New Roman"/>
          <w:lang w:val="en-US"/>
        </w:rPr>
        <w:t>5.2.2 Local Selection in an XML Document</w:t>
      </w:r>
    </w:p>
    <w:p w14:paraId="7A976E98" w14:textId="77777777" w:rsidR="0041496C" w:rsidRDefault="0041496C">
      <w:pPr>
        <w:pStyle w:val="StandardWeb"/>
        <w:divId w:val="1483236503"/>
        <w:rPr>
          <w:lang w:val="en-US"/>
        </w:rPr>
      </w:pPr>
      <w:bookmarkStart w:id="67" w:name="selection-local"/>
      <w:r>
        <w:rPr>
          <w:lang w:val="en-US"/>
        </w:rPr>
        <w:t xml:space="preserve">Local selection in XML documents is realized with </w:t>
      </w:r>
      <w:bookmarkEnd w:id="67"/>
      <w:r>
        <w:rPr>
          <w:lang w:val="en-US"/>
        </w:rPr>
        <w:fldChar w:fldCharType="begin"/>
      </w:r>
      <w:r>
        <w:rPr>
          <w:lang w:val="en-US"/>
        </w:rPr>
        <w:instrText xml:space="preserve"> HYPERLINK "" \l "local-attributes" </w:instrText>
      </w:r>
      <w:r>
        <w:rPr>
          <w:lang w:val="en-US"/>
        </w:rPr>
        <w:fldChar w:fldCharType="separate"/>
      </w:r>
      <w:r>
        <w:rPr>
          <w:rStyle w:val="Link"/>
          <w:lang w:val="en-US"/>
        </w:rPr>
        <w:t>ITS local attributes</w:t>
      </w:r>
      <w:r>
        <w:rPr>
          <w:lang w:val="en-US"/>
        </w:rPr>
        <w:fldChar w:fldCharType="end"/>
      </w:r>
      <w:r>
        <w:rPr>
          <w:lang w:val="en-US"/>
        </w:rPr>
        <w:t xml:space="preserve"> or the </w:t>
      </w:r>
      <w:r>
        <w:rPr>
          <w:rStyle w:val="HTMLCode"/>
          <w:lang w:val="en-US"/>
        </w:rPr>
        <w:t>span</w:t>
      </w:r>
      <w:r>
        <w:rPr>
          <w:lang w:val="en-US"/>
        </w:rPr>
        <w:t xml:space="preserve"> element. </w:t>
      </w:r>
      <w:r>
        <w:rPr>
          <w:rStyle w:val="HTMLCode"/>
          <w:lang w:val="en-US"/>
        </w:rPr>
        <w:t>span</w:t>
      </w:r>
      <w:r>
        <w:rPr>
          <w:lang w:val="en-US"/>
        </w:rPr>
        <w:t xml:space="preserve"> serves just as a carrier for the local ITS attributes.</w:t>
      </w:r>
    </w:p>
    <w:p w14:paraId="1E7AAFB6" w14:textId="77777777" w:rsidR="0041496C" w:rsidRDefault="0041496C">
      <w:pPr>
        <w:pStyle w:val="StandardWeb"/>
        <w:divId w:val="1483236503"/>
        <w:rPr>
          <w:lang w:val="en-US"/>
        </w:rPr>
      </w:pPr>
      <w:r>
        <w:rPr>
          <w:lang w:val="en-US"/>
        </w:rPr>
        <w:t xml:space="preserve">The data category determines what is being selected. The necessary data category specific defaults are described in </w:t>
      </w:r>
      <w:hyperlink w:anchor="datacategories-defaults-etc" w:history="1">
        <w:r>
          <w:rPr>
            <w:rStyle w:val="Link"/>
            <w:lang w:val="en-US"/>
          </w:rPr>
          <w:t>Section 8.1: Position, Defaults, Inheritance and Overriding of Data Categories</w:t>
        </w:r>
      </w:hyperlink>
      <w:r>
        <w:rPr>
          <w:lang w:val="en-US"/>
        </w:rPr>
        <w:t>.</w:t>
      </w:r>
    </w:p>
    <w:p w14:paraId="63B3A192" w14:textId="77777777" w:rsidR="0041496C" w:rsidRDefault="0041496C">
      <w:pPr>
        <w:divId w:val="2012487594"/>
        <w:rPr>
          <w:rFonts w:eastAsia="Times New Roman" w:cs="Times New Roman"/>
          <w:lang w:val="en-US"/>
        </w:rPr>
      </w:pPr>
      <w:r>
        <w:rPr>
          <w:rFonts w:eastAsia="Times New Roman" w:cs="Times New Roman"/>
          <w:lang w:val="en-US"/>
        </w:rPr>
        <w:t>Example 15: Defaults for various data categories</w:t>
      </w:r>
    </w:p>
    <w:p w14:paraId="7D4A50AD" w14:textId="77777777" w:rsidR="0041496C" w:rsidRDefault="0041496C">
      <w:pPr>
        <w:pStyle w:val="StandardWeb"/>
        <w:divId w:val="569848612"/>
        <w:rPr>
          <w:lang w:val="en-US"/>
        </w:rPr>
      </w:pPr>
      <w:r>
        <w:rPr>
          <w:lang w:val="en-US"/>
        </w:rPr>
        <w:t xml:space="preserve">By default the content of all elements in a document is translatable. The attribute </w:t>
      </w:r>
      <w:r>
        <w:rPr>
          <w:rStyle w:val="HTMLCode"/>
          <w:lang w:val="en-US"/>
        </w:rPr>
        <w:t>its:translate="no"</w:t>
      </w:r>
      <w:r>
        <w:rPr>
          <w:lang w:val="en-US"/>
        </w:rPr>
        <w:t xml:space="preserve"> in the </w:t>
      </w:r>
      <w:r>
        <w:rPr>
          <w:rStyle w:val="HTMLCode"/>
          <w:lang w:val="en-US"/>
        </w:rPr>
        <w:t>head</w:t>
      </w:r>
      <w:r>
        <w:rPr>
          <w:lang w:val="en-US"/>
        </w:rPr>
        <w:t xml:space="preserve"> element means that the content of this element, including child elements, should not be translated. The attribute </w:t>
      </w:r>
      <w:r>
        <w:rPr>
          <w:rStyle w:val="HTMLCode"/>
          <w:lang w:val="en-US"/>
        </w:rPr>
        <w:t>its:translate="yes"</w:t>
      </w:r>
      <w:r>
        <w:rPr>
          <w:lang w:val="en-US"/>
        </w:rPr>
        <w:t xml:space="preserve"> in the </w:t>
      </w:r>
      <w:r>
        <w:rPr>
          <w:rStyle w:val="HTMLCode"/>
          <w:lang w:val="en-US"/>
        </w:rPr>
        <w:t>title</w:t>
      </w:r>
      <w:r>
        <w:rPr>
          <w:lang w:val="en-US"/>
        </w:rPr>
        <w:t xml:space="preserve"> element means that the content of this element, should be translated (overriding the </w:t>
      </w:r>
      <w:r>
        <w:rPr>
          <w:rStyle w:val="HTMLCode"/>
          <w:lang w:val="en-US"/>
        </w:rPr>
        <w:t>its:translate="no"</w:t>
      </w:r>
      <w:r>
        <w:rPr>
          <w:lang w:val="en-US"/>
        </w:rPr>
        <w:t xml:space="preserve"> in </w:t>
      </w:r>
      <w:r>
        <w:rPr>
          <w:rStyle w:val="HTMLCode"/>
          <w:lang w:val="en-US"/>
        </w:rPr>
        <w:t>head</w:t>
      </w:r>
      <w:r>
        <w:rPr>
          <w:lang w:val="en-US"/>
        </w:rPr>
        <w:t xml:space="preserve">). Attribute values of the selected elements or their children are not affected by local </w:t>
      </w:r>
      <w:r>
        <w:rPr>
          <w:rStyle w:val="HTMLCode"/>
          <w:lang w:val="en-US"/>
        </w:rPr>
        <w:t>translate</w:t>
      </w:r>
      <w:r>
        <w:rPr>
          <w:lang w:val="en-US"/>
        </w:rPr>
        <w:t xml:space="preserve"> attributes. By default they are not translatable.</w:t>
      </w:r>
    </w:p>
    <w:p w14:paraId="2705F99B" w14:textId="77777777" w:rsidR="0041496C" w:rsidRDefault="0041496C">
      <w:pPr>
        <w:pStyle w:val="StandardWeb"/>
        <w:divId w:val="569848612"/>
        <w:rPr>
          <w:lang w:val="en-US"/>
        </w:rPr>
      </w:pPr>
      <w:r>
        <w:rPr>
          <w:lang w:val="en-US"/>
        </w:rPr>
        <w:t xml:space="preserve">The default directionality of a document is left-to-right. The </w:t>
      </w:r>
      <w:r>
        <w:rPr>
          <w:rStyle w:val="HTMLCode"/>
          <w:lang w:val="en-US"/>
        </w:rPr>
        <w:t>its:dir="rtl"</w:t>
      </w:r>
      <w:r>
        <w:rPr>
          <w:lang w:val="en-US"/>
        </w:rPr>
        <w:t xml:space="preserve"> in the </w:t>
      </w:r>
      <w:r>
        <w:rPr>
          <w:rStyle w:val="HTMLCode"/>
          <w:lang w:val="en-US"/>
        </w:rPr>
        <w:t>quote</w:t>
      </w:r>
      <w:r>
        <w:rPr>
          <w:lang w:val="en-US"/>
        </w:rPr>
        <w:t xml:space="preserve"> element means that the directionality of the content of this element, including child elements and attributes, is right-to-left. Note that </w:t>
      </w:r>
      <w:r>
        <w:rPr>
          <w:rStyle w:val="HTMLCode"/>
          <w:lang w:val="en-US"/>
        </w:rPr>
        <w:t>xml:lang</w:t>
      </w:r>
      <w:r>
        <w:rPr>
          <w:lang w:val="en-US"/>
        </w:rPr>
        <w:t xml:space="preserve"> indicates only the language, not the directionality.</w:t>
      </w:r>
    </w:p>
    <w:p w14:paraId="2B45736C" w14:textId="77777777" w:rsidR="0041496C" w:rsidRDefault="0041496C">
      <w:pPr>
        <w:pStyle w:val="HTMLVorformatiert"/>
        <w:divId w:val="1564951864"/>
        <w:rPr>
          <w:lang w:val="en-US"/>
        </w:rPr>
      </w:pPr>
      <w:r>
        <w:rPr>
          <w:rStyle w:val="Betont"/>
          <w:color w:val="000096"/>
          <w:lang w:val="en-US"/>
        </w:rPr>
        <w:t>&lt;text</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lang w:val="en-US"/>
        </w:rPr>
        <w:t xml:space="preserve"> </w:t>
      </w:r>
      <w:r>
        <w:rPr>
          <w:rStyle w:val="hl-attribute"/>
          <w:color w:val="F5844C"/>
          <w:lang w:val="en-US"/>
        </w:rPr>
        <w:t>its:version</w:t>
      </w:r>
      <w:r>
        <w:rPr>
          <w:lang w:val="en-US"/>
        </w:rPr>
        <w:t>=</w:t>
      </w:r>
      <w:r>
        <w:rPr>
          <w:rStyle w:val="hl-value"/>
          <w:color w:val="993300"/>
          <w:lang w:val="en-US"/>
        </w:rPr>
        <w:t>"2.0"</w:t>
      </w:r>
      <w:r>
        <w:rPr>
          <w:lang w:val="en-US"/>
        </w:rPr>
        <w:t xml:space="preserve"> </w:t>
      </w:r>
      <w:r>
        <w:rPr>
          <w:rStyle w:val="hl-attribute"/>
          <w:color w:val="F5844C"/>
          <w:lang w:val="en-US"/>
        </w:rPr>
        <w:t>xml:lang</w:t>
      </w:r>
      <w:r>
        <w:rPr>
          <w:lang w:val="en-US"/>
        </w:rPr>
        <w:t>=</w:t>
      </w:r>
      <w:r>
        <w:rPr>
          <w:rStyle w:val="hl-value"/>
          <w:color w:val="993300"/>
          <w:lang w:val="en-US"/>
        </w:rPr>
        <w:t>"en"</w:t>
      </w:r>
      <w:r>
        <w:rPr>
          <w:rStyle w:val="Betont"/>
          <w:color w:val="000096"/>
          <w:lang w:val="en-US"/>
        </w:rPr>
        <w:t>&gt;</w:t>
      </w:r>
      <w:r>
        <w:rPr>
          <w:lang w:val="en-US"/>
        </w:rPr>
        <w:t xml:space="preserve">   </w:t>
      </w:r>
      <w:r>
        <w:rPr>
          <w:rStyle w:val="Betont"/>
          <w:color w:val="000096"/>
          <w:lang w:val="en-US"/>
        </w:rPr>
        <w:t>&lt;head</w:t>
      </w:r>
      <w:r>
        <w:rPr>
          <w:lang w:val="en-US"/>
        </w:rPr>
        <w:t xml:space="preserve"> </w:t>
      </w:r>
      <w:r>
        <w:rPr>
          <w:rStyle w:val="hl-attribute"/>
          <w:color w:val="F5844C"/>
          <w:lang w:val="en-US"/>
        </w:rPr>
        <w:t>its:translate</w:t>
      </w:r>
      <w:r>
        <w:rPr>
          <w:lang w:val="en-US"/>
        </w:rPr>
        <w:t>=</w:t>
      </w:r>
      <w:r>
        <w:rPr>
          <w:rStyle w:val="hl-value"/>
          <w:color w:val="993300"/>
          <w:lang w:val="en-US"/>
        </w:rPr>
        <w:t>"no"</w:t>
      </w:r>
      <w:r>
        <w:rPr>
          <w:rStyle w:val="Betont"/>
          <w:color w:val="000096"/>
          <w:lang w:val="en-US"/>
        </w:rPr>
        <w:t>&gt;</w:t>
      </w:r>
      <w:r>
        <w:rPr>
          <w:lang w:val="en-US"/>
        </w:rPr>
        <w:t xml:space="preserve">     </w:t>
      </w:r>
      <w:r>
        <w:rPr>
          <w:rStyle w:val="Betont"/>
          <w:color w:val="000096"/>
          <w:lang w:val="en-US"/>
        </w:rPr>
        <w:t>&lt;author&gt;</w:t>
      </w:r>
      <w:r>
        <w:rPr>
          <w:lang w:val="en-US"/>
        </w:rPr>
        <w:t>Sven Corneliusson</w:t>
      </w:r>
      <w:r>
        <w:rPr>
          <w:rStyle w:val="Betont"/>
          <w:color w:val="000096"/>
          <w:lang w:val="en-US"/>
        </w:rPr>
        <w:t>&lt;/author&gt;</w:t>
      </w:r>
      <w:r>
        <w:rPr>
          <w:lang w:val="en-US"/>
        </w:rPr>
        <w:t xml:space="preserve">     </w:t>
      </w:r>
      <w:r>
        <w:rPr>
          <w:rStyle w:val="Betont"/>
          <w:color w:val="000096"/>
          <w:lang w:val="en-US"/>
        </w:rPr>
        <w:t>&lt;date&gt;</w:t>
      </w:r>
      <w:r>
        <w:rPr>
          <w:lang w:val="en-US"/>
        </w:rPr>
        <w:t>2006-09-26T17:34:04Z</w:t>
      </w:r>
      <w:r>
        <w:rPr>
          <w:rStyle w:val="Betont"/>
          <w:color w:val="000096"/>
          <w:lang w:val="en-US"/>
        </w:rPr>
        <w:t>&lt;/date&gt;</w:t>
      </w:r>
      <w:r>
        <w:rPr>
          <w:lang w:val="en-US"/>
        </w:rPr>
        <w:t xml:space="preserve">     </w:t>
      </w:r>
      <w:r>
        <w:rPr>
          <w:rStyle w:val="Betont"/>
          <w:color w:val="000096"/>
          <w:lang w:val="en-US"/>
        </w:rPr>
        <w:t>&lt;title</w:t>
      </w:r>
      <w:r>
        <w:rPr>
          <w:lang w:val="en-US"/>
        </w:rPr>
        <w:t xml:space="preserve"> </w:t>
      </w:r>
      <w:r>
        <w:rPr>
          <w:rStyle w:val="hl-attribute"/>
          <w:color w:val="F5844C"/>
          <w:lang w:val="en-US"/>
        </w:rPr>
        <w:t>its:translate</w:t>
      </w:r>
      <w:r>
        <w:rPr>
          <w:lang w:val="en-US"/>
        </w:rPr>
        <w:t>=</w:t>
      </w:r>
      <w:r>
        <w:rPr>
          <w:rStyle w:val="hl-value"/>
          <w:color w:val="993300"/>
          <w:lang w:val="en-US"/>
        </w:rPr>
        <w:t>"yes"</w:t>
      </w:r>
      <w:r>
        <w:rPr>
          <w:lang w:val="en-US"/>
        </w:rPr>
        <w:t xml:space="preserve"> </w:t>
      </w:r>
      <w:r>
        <w:rPr>
          <w:rStyle w:val="hl-attribute"/>
          <w:color w:val="F5844C"/>
          <w:lang w:val="en-US"/>
        </w:rPr>
        <w:t>role</w:t>
      </w:r>
      <w:r>
        <w:rPr>
          <w:lang w:val="en-US"/>
        </w:rPr>
        <w:t>=</w:t>
      </w:r>
      <w:r>
        <w:rPr>
          <w:rStyle w:val="hl-value"/>
          <w:color w:val="993300"/>
          <w:lang w:val="en-US"/>
        </w:rPr>
        <w:t>"header"</w:t>
      </w:r>
      <w:r>
        <w:rPr>
          <w:rStyle w:val="Betont"/>
          <w:color w:val="000096"/>
          <w:lang w:val="en-US"/>
        </w:rPr>
        <w:t>&gt;</w:t>
      </w:r>
      <w:r>
        <w:rPr>
          <w:lang w:val="en-US"/>
        </w:rPr>
        <w:t>Bidirectional Text</w:t>
      </w:r>
      <w:r>
        <w:rPr>
          <w:rStyle w:val="Betont"/>
          <w:color w:val="000096"/>
          <w:lang w:val="en-US"/>
        </w:rPr>
        <w:t>&lt;/title&gt;</w:t>
      </w:r>
      <w:r>
        <w:rPr>
          <w:lang w:val="en-US"/>
        </w:rPr>
        <w:t xml:space="preserve">   </w:t>
      </w:r>
      <w:r>
        <w:rPr>
          <w:rStyle w:val="Betont"/>
          <w:color w:val="000096"/>
          <w:lang w:val="en-US"/>
        </w:rPr>
        <w:t>&lt;/head&gt;</w:t>
      </w:r>
      <w:r>
        <w:rPr>
          <w:lang w:val="en-US"/>
        </w:rPr>
        <w:t xml:space="preserve">   </w:t>
      </w:r>
      <w:r>
        <w:rPr>
          <w:rStyle w:val="Betont"/>
          <w:color w:val="000096"/>
          <w:lang w:val="en-US"/>
        </w:rPr>
        <w:t>&lt;body&gt;</w:t>
      </w:r>
      <w:r>
        <w:rPr>
          <w:lang w:val="en-US"/>
        </w:rPr>
        <w:t xml:space="preserve">     </w:t>
      </w:r>
      <w:r>
        <w:rPr>
          <w:rStyle w:val="Betont"/>
          <w:color w:val="000096"/>
          <w:lang w:val="en-US"/>
        </w:rPr>
        <w:t>&lt;par&gt;</w:t>
      </w:r>
      <w:r>
        <w:rPr>
          <w:lang w:val="en-US"/>
        </w:rPr>
        <w:t xml:space="preserve">In Arabic, the title </w:t>
      </w:r>
      <w:r>
        <w:rPr>
          <w:rStyle w:val="Betont"/>
          <w:color w:val="000096"/>
          <w:lang w:val="en-US"/>
        </w:rPr>
        <w:t>&lt;quote</w:t>
      </w:r>
      <w:r>
        <w:rPr>
          <w:lang w:val="en-US"/>
        </w:rPr>
        <w:t xml:space="preserve"> </w:t>
      </w:r>
      <w:r>
        <w:rPr>
          <w:rStyle w:val="hl-attribute"/>
          <w:color w:val="F5844C"/>
          <w:lang w:val="en-US"/>
        </w:rPr>
        <w:t>xml:lang</w:t>
      </w:r>
      <w:r>
        <w:rPr>
          <w:lang w:val="en-US"/>
        </w:rPr>
        <w:t>=</w:t>
      </w:r>
      <w:r>
        <w:rPr>
          <w:rStyle w:val="hl-value"/>
          <w:color w:val="993300"/>
          <w:lang w:val="en-US"/>
        </w:rPr>
        <w:t>"ar"</w:t>
      </w:r>
      <w:r>
        <w:rPr>
          <w:lang w:val="en-US"/>
        </w:rPr>
        <w:t xml:space="preserve"> </w:t>
      </w:r>
      <w:r>
        <w:rPr>
          <w:rStyle w:val="hl-attribute"/>
          <w:color w:val="F5844C"/>
          <w:lang w:val="en-US"/>
        </w:rPr>
        <w:t>its:dir</w:t>
      </w:r>
      <w:r>
        <w:rPr>
          <w:lang w:val="en-US"/>
        </w:rPr>
        <w:t>=</w:t>
      </w:r>
      <w:r>
        <w:rPr>
          <w:rStyle w:val="hl-value"/>
          <w:color w:val="993300"/>
          <w:lang w:val="en-US"/>
        </w:rPr>
        <w:t>"rtl"</w:t>
      </w:r>
      <w:r>
        <w:rPr>
          <w:rStyle w:val="Betont"/>
          <w:color w:val="000096"/>
          <w:lang w:val="en-US"/>
        </w:rPr>
        <w:t>&gt;</w:t>
      </w:r>
      <w:r>
        <w:rPr>
          <w:rFonts w:ascii="Times New Roman" w:hAnsi="Times New Roman" w:cs="Times New Roman"/>
          <w:lang w:val="en-US"/>
        </w:rPr>
        <w:t>نشاط</w:t>
      </w:r>
      <w:r>
        <w:rPr>
          <w:lang w:val="en-US"/>
        </w:rPr>
        <w:t xml:space="preserve"> </w:t>
      </w:r>
      <w:r>
        <w:rPr>
          <w:rFonts w:ascii="Times New Roman" w:hAnsi="Times New Roman" w:cs="Times New Roman"/>
          <w:lang w:val="en-US"/>
        </w:rPr>
        <w:lastRenderedPageBreak/>
        <w:t>التدويل،</w:t>
      </w:r>
      <w:r>
        <w:rPr>
          <w:lang w:val="en-US"/>
        </w:rPr>
        <w:t xml:space="preserve"> W3C</w:t>
      </w:r>
      <w:r>
        <w:rPr>
          <w:rStyle w:val="Betont"/>
          <w:color w:val="000096"/>
          <w:lang w:val="en-US"/>
        </w:rPr>
        <w:t>&lt;/quote&gt;</w:t>
      </w:r>
      <w:r>
        <w:rPr>
          <w:lang w:val="en-US"/>
        </w:rPr>
        <w:t xml:space="preserve"> means         </w:t>
      </w:r>
      <w:r>
        <w:rPr>
          <w:rStyle w:val="Betont"/>
          <w:color w:val="000096"/>
          <w:lang w:val="en-US"/>
        </w:rPr>
        <w:t>&lt;quote&gt;</w:t>
      </w:r>
      <w:r>
        <w:rPr>
          <w:lang w:val="en-US"/>
        </w:rPr>
        <w:t>Internationalization Activity, W3C</w:t>
      </w:r>
      <w:r>
        <w:rPr>
          <w:rStyle w:val="Betont"/>
          <w:color w:val="000096"/>
          <w:lang w:val="en-US"/>
        </w:rPr>
        <w:t>&lt;/quote&gt;</w:t>
      </w:r>
      <w:r>
        <w:rPr>
          <w:lang w:val="en-US"/>
        </w:rPr>
        <w:t>.</w:t>
      </w:r>
      <w:r>
        <w:rPr>
          <w:rStyle w:val="Betont"/>
          <w:color w:val="000096"/>
          <w:lang w:val="en-US"/>
        </w:rPr>
        <w:t>&lt;/par&gt;</w:t>
      </w:r>
      <w:r>
        <w:rPr>
          <w:lang w:val="en-US"/>
        </w:rPr>
        <w:t xml:space="preserve">   </w:t>
      </w:r>
      <w:r>
        <w:rPr>
          <w:rStyle w:val="Betont"/>
          <w:color w:val="000096"/>
          <w:lang w:val="en-US"/>
        </w:rPr>
        <w:t>&lt;/body&gt;</w:t>
      </w:r>
      <w:r>
        <w:rPr>
          <w:lang w:val="en-US"/>
        </w:rPr>
        <w:t xml:space="preserve"> </w:t>
      </w:r>
      <w:r>
        <w:rPr>
          <w:rStyle w:val="Betont"/>
          <w:color w:val="000096"/>
          <w:lang w:val="en-US"/>
        </w:rPr>
        <w:t>&lt;/text&gt;</w:t>
      </w:r>
      <w:r>
        <w:rPr>
          <w:lang w:val="en-US"/>
        </w:rPr>
        <w:t xml:space="preserve"> </w:t>
      </w:r>
    </w:p>
    <w:p w14:paraId="2269ADFC" w14:textId="77777777" w:rsidR="0041496C" w:rsidRDefault="0041496C">
      <w:pPr>
        <w:pStyle w:val="StandardWeb"/>
        <w:divId w:val="569848612"/>
        <w:rPr>
          <w:lang w:val="en-US"/>
        </w:rPr>
      </w:pPr>
      <w:bookmarkStart w:id="68" w:name="EX-selection-local-1"/>
      <w:r>
        <w:rPr>
          <w:lang w:val="en-US"/>
        </w:rPr>
        <w:t xml:space="preserve">[Source file: </w:t>
      </w:r>
      <w:bookmarkEnd w:id="68"/>
      <w:r>
        <w:rPr>
          <w:lang w:val="en-US"/>
        </w:rPr>
        <w:fldChar w:fldCharType="begin"/>
      </w:r>
      <w:r>
        <w:rPr>
          <w:lang w:val="en-US"/>
        </w:rPr>
        <w:instrText xml:space="preserve"> HYPERLINK "http://www.w3.org/International/multilingualweb/lt/drafts/its20/examples/xml/EX-selection-local-1.xml" </w:instrText>
      </w:r>
      <w:r>
        <w:rPr>
          <w:lang w:val="en-US"/>
        </w:rPr>
        <w:fldChar w:fldCharType="separate"/>
      </w:r>
      <w:r>
        <w:rPr>
          <w:rStyle w:val="Link"/>
          <w:lang w:val="en-US"/>
        </w:rPr>
        <w:t>examples/xml/EX-selection-local-1.xml</w:t>
      </w:r>
      <w:r>
        <w:rPr>
          <w:lang w:val="en-US"/>
        </w:rPr>
        <w:fldChar w:fldCharType="end"/>
      </w:r>
      <w:r>
        <w:rPr>
          <w:lang w:val="en-US"/>
        </w:rPr>
        <w:t>]</w:t>
      </w:r>
    </w:p>
    <w:p w14:paraId="4B44556B" w14:textId="77777777" w:rsidR="0041496C" w:rsidRDefault="0041496C">
      <w:pPr>
        <w:pStyle w:val="prefix"/>
        <w:divId w:val="2128624533"/>
        <w:rPr>
          <w:rFonts w:cs="Times New Roman"/>
          <w:lang w:val="en-US"/>
        </w:rPr>
      </w:pPr>
      <w:r>
        <w:rPr>
          <w:rFonts w:cs="Times New Roman"/>
          <w:b/>
          <w:bCs/>
          <w:lang w:val="en-US"/>
        </w:rPr>
        <w:t>Note:</w:t>
      </w:r>
    </w:p>
    <w:p w14:paraId="178DBE8B" w14:textId="77777777" w:rsidR="0041496C" w:rsidRDefault="0041496C">
      <w:pPr>
        <w:pStyle w:val="StandardWeb"/>
        <w:divId w:val="2128624533"/>
        <w:rPr>
          <w:lang w:val="en-US"/>
        </w:rPr>
      </w:pPr>
      <w:r>
        <w:rPr>
          <w:lang w:val="en-US"/>
        </w:rPr>
        <w:t xml:space="preserve">The </w:t>
      </w:r>
      <w:r>
        <w:rPr>
          <w:rStyle w:val="HTMLCode"/>
          <w:lang w:val="en-US"/>
        </w:rPr>
        <w:t>dir</w:t>
      </w:r>
      <w:r>
        <w:rPr>
          <w:lang w:val="en-US"/>
        </w:rPr>
        <w:t xml:space="preserve"> and </w:t>
      </w:r>
      <w:r>
        <w:rPr>
          <w:rStyle w:val="HTMLCode"/>
          <w:lang w:val="en-US"/>
        </w:rPr>
        <w:t>translate</w:t>
      </w:r>
      <w:r>
        <w:rPr>
          <w:lang w:val="en-US"/>
        </w:rPr>
        <w:t xml:space="preserve"> attributes are not listed in the ITS attributes to be used in HTML. The reason is that these two attributes are available in HTML natively, so there is no need to provide them as </w:t>
      </w:r>
      <w:r>
        <w:rPr>
          <w:rStyle w:val="HTMLCode"/>
          <w:lang w:val="en-US"/>
        </w:rPr>
        <w:t>its-</w:t>
      </w:r>
      <w:r>
        <w:rPr>
          <w:lang w:val="en-US"/>
        </w:rPr>
        <w:t xml:space="preserve"> attributes. The definition of the two attributes in HTML is compatibly, that is it provides the same values and interpretation, as the definition for the two data categories </w:t>
      </w:r>
      <w:hyperlink w:anchor="trans-datacat" w:history="1">
        <w:r>
          <w:rPr>
            <w:rStyle w:val="Link"/>
            <w:lang w:val="en-US"/>
          </w:rPr>
          <w:t>Translate</w:t>
        </w:r>
      </w:hyperlink>
      <w:r>
        <w:rPr>
          <w:lang w:val="en-US"/>
        </w:rPr>
        <w:t xml:space="preserve"> and </w:t>
      </w:r>
      <w:hyperlink w:anchor="directionality" w:history="1">
        <w:r>
          <w:rPr>
            <w:rStyle w:val="Link"/>
            <w:lang w:val="en-US"/>
          </w:rPr>
          <w:t>Directionality</w:t>
        </w:r>
      </w:hyperlink>
      <w:r>
        <w:rPr>
          <w:lang w:val="en-US"/>
        </w:rPr>
        <w:t>.</w:t>
      </w:r>
    </w:p>
    <w:p w14:paraId="33D397B7" w14:textId="77777777" w:rsidR="0041496C" w:rsidRDefault="0041496C">
      <w:pPr>
        <w:pStyle w:val="berschrift3"/>
        <w:divId w:val="650014968"/>
        <w:rPr>
          <w:rFonts w:eastAsia="Times New Roman" w:cs="Times New Roman"/>
          <w:lang w:val="en-US"/>
        </w:rPr>
      </w:pPr>
      <w:hyperlink w:anchor="contents" w:history="1">
        <w:r>
          <w:rPr>
            <w:rFonts w:eastAsia="Times New Roman" w:cs="Times New Roman"/>
            <w:noProof/>
          </w:rPr>
          <w:pict w14:anchorId="1EABBDEB">
            <v:shape id="_x0000_s1063" type="#_x0000_t75" alt="o to the table of contents." href="#contents" style="position:absolute;margin-left:-25.2pt;margin-top:0;width:26pt;height:26pt;z-index:251696128;mso-wrap-distance-left:0;mso-wrap-distance-top:0;mso-wrap-distance-right:0;mso-wrap-distance-bottom:0;mso-position-horizontal:right;mso-position-horizontal-relative:text;mso-position-vertical-relative:line" o:allowoverlap="f" o:button="t">
              <v:imagedata r:id="rId60"/>
              <w10:wrap type="square"/>
            </v:shape>
          </w:pict>
        </w:r>
      </w:hyperlink>
      <w:bookmarkStart w:id="69" w:name="selectors"/>
      <w:r>
        <w:rPr>
          <w:rFonts w:eastAsia="Times New Roman" w:cs="Times New Roman"/>
          <w:lang w:val="en-US"/>
        </w:rPr>
        <w:t>5.3 Query Language of Selectors</w:t>
      </w:r>
    </w:p>
    <w:bookmarkEnd w:id="69"/>
    <w:p w14:paraId="57700A51" w14:textId="77777777" w:rsidR="0041496C" w:rsidRDefault="0041496C">
      <w:pPr>
        <w:pStyle w:val="berschrift4"/>
        <w:divId w:val="1294365449"/>
        <w:rPr>
          <w:rFonts w:eastAsia="Times New Roman" w:cs="Times New Roman"/>
          <w:lang w:val="en-US"/>
        </w:rPr>
      </w:pPr>
      <w:r>
        <w:rPr>
          <w:rFonts w:eastAsia="Times New Roman" w:cs="Times New Roman"/>
          <w:lang w:val="en-US"/>
        </w:rPr>
        <w:fldChar w:fldCharType="begin"/>
      </w:r>
      <w:r>
        <w:rPr>
          <w:rFonts w:eastAsia="Times New Roman" w:cs="Times New Roman"/>
          <w:lang w:val="en-US"/>
        </w:rPr>
        <w:instrText xml:space="preserve"> HYPERLINK "" \l "contents" </w:instrText>
      </w:r>
      <w:r>
        <w:rPr>
          <w:rFonts w:eastAsia="Times New Roman" w:cs="Times New Roman"/>
          <w:lang w:val="en-US"/>
        </w:rPr>
        <w:fldChar w:fldCharType="separate"/>
      </w:r>
      <w:r>
        <w:rPr>
          <w:rFonts w:eastAsia="Times New Roman" w:cs="Times New Roman"/>
          <w:noProof/>
        </w:rPr>
        <w:pict w14:anchorId="3DA1993E">
          <v:shape id="_x0000_s1064" type="#_x0000_t75" alt="o to the table of contents." href="#contents" style="position:absolute;margin-left:-25.2pt;margin-top:0;width:26pt;height:26pt;z-index:251697152;mso-wrap-distance-left:0;mso-wrap-distance-top:0;mso-wrap-distance-right:0;mso-wrap-distance-bottom:0;mso-position-horizontal:right;mso-position-horizontal-relative:text;mso-position-vertical-relative:line" o:allowoverlap="f" o:button="t">
            <v:imagedata r:id="rId61"/>
            <w10:wrap type="square"/>
          </v:shape>
        </w:pict>
      </w:r>
      <w:r>
        <w:rPr>
          <w:rFonts w:eastAsia="Times New Roman" w:cs="Times New Roman"/>
          <w:lang w:val="en-US"/>
        </w:rPr>
        <w:fldChar w:fldCharType="end"/>
      </w:r>
      <w:bookmarkStart w:id="70" w:name="queryLanguage"/>
      <w:r>
        <w:rPr>
          <w:rFonts w:eastAsia="Times New Roman" w:cs="Times New Roman"/>
          <w:lang w:val="en-US"/>
        </w:rPr>
        <w:t>5.3.1 Choosing Query Language</w:t>
      </w:r>
    </w:p>
    <w:bookmarkEnd w:id="70"/>
    <w:p w14:paraId="0048A02B" w14:textId="77777777" w:rsidR="0041496C" w:rsidRDefault="0041496C">
      <w:pPr>
        <w:pStyle w:val="StandardWeb"/>
        <w:divId w:val="1294365449"/>
        <w:rPr>
          <w:lang w:val="en-US"/>
        </w:rPr>
      </w:pPr>
      <w:r>
        <w:rPr>
          <w:lang w:val="en-US"/>
        </w:rPr>
        <w:fldChar w:fldCharType="begin"/>
      </w:r>
      <w:r>
        <w:rPr>
          <w:lang w:val="en-US"/>
        </w:rPr>
        <w:instrText xml:space="preserve"> HYPERLINK "" \l "rule-elements" </w:instrText>
      </w:r>
      <w:r>
        <w:rPr>
          <w:lang w:val="en-US"/>
        </w:rPr>
        <w:fldChar w:fldCharType="separate"/>
      </w:r>
      <w:r>
        <w:rPr>
          <w:rStyle w:val="Link"/>
          <w:lang w:val="en-US"/>
        </w:rPr>
        <w:t>Rule elements</w:t>
      </w:r>
      <w:r>
        <w:rPr>
          <w:lang w:val="en-US"/>
        </w:rPr>
        <w:fldChar w:fldCharType="end"/>
      </w:r>
      <w:r>
        <w:rPr>
          <w:lang w:val="en-US"/>
        </w:rPr>
        <w:t xml:space="preserve"> have attributes which contain absolute and relative selectors. Interpretation of these selectors depends on the actual query language. The query language is set by </w:t>
      </w:r>
      <w:r>
        <w:rPr>
          <w:rStyle w:val="HTMLCode"/>
          <w:lang w:val="en-US"/>
        </w:rPr>
        <w:t>queryLanguage</w:t>
      </w:r>
      <w:r>
        <w:rPr>
          <w:lang w:val="en-US"/>
        </w:rPr>
        <w:t xml:space="preserve"> attribute on </w:t>
      </w:r>
      <w:r>
        <w:rPr>
          <w:rStyle w:val="HTMLCode"/>
          <w:lang w:val="en-US"/>
        </w:rPr>
        <w:t>rules</w:t>
      </w:r>
      <w:r>
        <w:rPr>
          <w:lang w:val="en-US"/>
        </w:rPr>
        <w:t xml:space="preserve"> element. If </w:t>
      </w:r>
      <w:r>
        <w:rPr>
          <w:rStyle w:val="HTMLCode"/>
          <w:lang w:val="en-US"/>
        </w:rPr>
        <w:t>queryLanguge</w:t>
      </w:r>
      <w:r>
        <w:rPr>
          <w:lang w:val="en-US"/>
        </w:rPr>
        <w:t xml:space="preserve"> is not specified XPath 1.0 is used as a default query language.</w:t>
      </w:r>
    </w:p>
    <w:p w14:paraId="7D3543D2" w14:textId="77777777" w:rsidR="0041496C" w:rsidRDefault="0041496C">
      <w:pPr>
        <w:pStyle w:val="berschrift4"/>
        <w:divId w:val="118763782"/>
        <w:rPr>
          <w:rFonts w:eastAsia="Times New Roman" w:cs="Times New Roman"/>
          <w:lang w:val="en-US"/>
        </w:rPr>
      </w:pPr>
      <w:hyperlink w:anchor="contents" w:history="1">
        <w:r>
          <w:rPr>
            <w:rFonts w:eastAsia="Times New Roman" w:cs="Times New Roman"/>
            <w:noProof/>
          </w:rPr>
          <w:pict w14:anchorId="7B80B430">
            <v:shape id="_x0000_s1065" type="#_x0000_t75" alt="o to the table of contents." href="#contents" style="position:absolute;margin-left:-25.2pt;margin-top:0;width:26pt;height:26pt;z-index:251698176;mso-wrap-distance-left:0;mso-wrap-distance-top:0;mso-wrap-distance-right:0;mso-wrap-distance-bottom:0;mso-position-horizontal:right;mso-position-horizontal-relative:text;mso-position-vertical-relative:line" o:allowoverlap="f" o:button="t">
              <v:imagedata r:id="rId62"/>
              <w10:wrap type="square"/>
            </v:shape>
          </w:pict>
        </w:r>
      </w:hyperlink>
      <w:bookmarkStart w:id="71" w:name="d0e2071"/>
      <w:r>
        <w:rPr>
          <w:rFonts w:eastAsia="Times New Roman" w:cs="Times New Roman"/>
          <w:lang w:val="en-US"/>
        </w:rPr>
        <w:t>5.3.2 XPath 1.0</w:t>
      </w:r>
    </w:p>
    <w:p w14:paraId="7F77C3F3" w14:textId="77777777" w:rsidR="0041496C" w:rsidRDefault="0041496C">
      <w:pPr>
        <w:pStyle w:val="StandardWeb"/>
        <w:divId w:val="118763782"/>
        <w:rPr>
          <w:lang w:val="en-US"/>
        </w:rPr>
      </w:pPr>
      <w:r>
        <w:rPr>
          <w:lang w:val="en-US"/>
        </w:rPr>
        <w:t xml:space="preserve">XPath 1.0 is identified by </w:t>
      </w:r>
      <w:r>
        <w:rPr>
          <w:rStyle w:val="HTMLCode"/>
          <w:lang w:val="en-US"/>
        </w:rPr>
        <w:t>xpath</w:t>
      </w:r>
      <w:r>
        <w:rPr>
          <w:lang w:val="en-US"/>
        </w:rPr>
        <w:t xml:space="preserve"> value in </w:t>
      </w:r>
      <w:r>
        <w:rPr>
          <w:rStyle w:val="HTMLCode"/>
          <w:lang w:val="en-US"/>
        </w:rPr>
        <w:t>queryLanguage</w:t>
      </w:r>
      <w:r>
        <w:rPr>
          <w:lang w:val="en-US"/>
        </w:rPr>
        <w:t xml:space="preserve"> attribute.</w:t>
      </w:r>
    </w:p>
    <w:p w14:paraId="30A548D3" w14:textId="77777777" w:rsidR="0041496C" w:rsidRDefault="0041496C">
      <w:pPr>
        <w:pStyle w:val="berschrift5"/>
        <w:divId w:val="827478675"/>
        <w:rPr>
          <w:rFonts w:eastAsia="Times New Roman" w:cs="Times New Roman"/>
          <w:lang w:val="en-US"/>
        </w:rPr>
      </w:pPr>
      <w:bookmarkStart w:id="72" w:name="d0e2082"/>
      <w:bookmarkEnd w:id="71"/>
      <w:r>
        <w:rPr>
          <w:rFonts w:eastAsia="Times New Roman" w:cs="Times New Roman"/>
          <w:lang w:val="en-US"/>
        </w:rPr>
        <w:t>5.3.2.1Absolute selector</w:t>
      </w:r>
    </w:p>
    <w:p w14:paraId="4FE790C1" w14:textId="77777777" w:rsidR="0041496C" w:rsidRDefault="0041496C">
      <w:pPr>
        <w:pStyle w:val="StandardWeb"/>
        <w:divId w:val="827478675"/>
        <w:rPr>
          <w:lang w:val="en-US"/>
        </w:rPr>
      </w:pPr>
      <w:r>
        <w:rPr>
          <w:lang w:val="en-US"/>
        </w:rPr>
        <w:t xml:space="preserve">The absolute selector </w:t>
      </w:r>
      <w:bookmarkEnd w:id="72"/>
      <w:r>
        <w:rPr>
          <w:lang w:val="en-US"/>
        </w:rPr>
        <w:fldChar w:fldCharType="begin"/>
      </w:r>
      <w:r>
        <w:rPr>
          <w:lang w:val="en-US"/>
        </w:rPr>
        <w:instrText xml:space="preserve"> HYPERLINK "" \l "rfc-keywords" </w:instrText>
      </w:r>
      <w:r>
        <w:rPr>
          <w:lang w:val="en-US"/>
        </w:rPr>
        <w:fldChar w:fldCharType="separate"/>
      </w:r>
      <w:r>
        <w:rPr>
          <w:rStyle w:val="Link"/>
          <w:lang w:val="en-US"/>
        </w:rPr>
        <w:t>MUST</w:t>
      </w:r>
      <w:r>
        <w:rPr>
          <w:lang w:val="en-US"/>
        </w:rPr>
        <w:fldChar w:fldCharType="end"/>
      </w:r>
      <w:r>
        <w:rPr>
          <w:lang w:val="en-US"/>
        </w:rPr>
        <w:t xml:space="preserve"> be an XPath expression which starts with "</w:t>
      </w:r>
      <w:r>
        <w:rPr>
          <w:rStyle w:val="HTMLCode"/>
          <w:lang w:val="en-US"/>
        </w:rPr>
        <w:t>/</w:t>
      </w:r>
      <w:r>
        <w:rPr>
          <w:lang w:val="en-US"/>
        </w:rPr>
        <w:t xml:space="preserve">". That is, it must be an </w:t>
      </w:r>
      <w:hyperlink r:id="rId63" w:anchor="NT-AbsoluteLocationPath" w:history="1">
        <w:r>
          <w:rPr>
            <w:rStyle w:val="Link"/>
            <w:lang w:val="en-US"/>
          </w:rPr>
          <w:t>AbsoluteLocationPath</w:t>
        </w:r>
      </w:hyperlink>
      <w:r>
        <w:rPr>
          <w:lang w:val="en-US"/>
        </w:rPr>
        <w:t xml:space="preserve"> or union of </w:t>
      </w:r>
      <w:hyperlink r:id="rId64" w:anchor="NT-AbsoluteLocationPath" w:history="1">
        <w:r>
          <w:rPr>
            <w:rStyle w:val="Link"/>
            <w:lang w:val="en-US"/>
          </w:rPr>
          <w:t>AbsoluteLocationPath</w:t>
        </w:r>
      </w:hyperlink>
      <w:r>
        <w:rPr>
          <w:lang w:val="en-US"/>
        </w:rPr>
        <w:t xml:space="preserve">s as described in </w:t>
      </w:r>
      <w:hyperlink w:anchor="xpath" w:history="1">
        <w:r>
          <w:rPr>
            <w:rStyle w:val="Link"/>
            <w:lang w:val="en-US"/>
          </w:rPr>
          <w:t>XPath 1.0</w:t>
        </w:r>
      </w:hyperlink>
      <w:r>
        <w:rPr>
          <w:lang w:val="en-US"/>
        </w:rPr>
        <w:t xml:space="preserve">. This ensures that the selection is not relative to a specific location. The resulting nodes </w:t>
      </w:r>
      <w:hyperlink w:anchor="rfc-keywords" w:history="1">
        <w:r>
          <w:rPr>
            <w:rStyle w:val="Link"/>
            <w:lang w:val="en-US"/>
          </w:rPr>
          <w:t>MUST</w:t>
        </w:r>
      </w:hyperlink>
      <w:r>
        <w:rPr>
          <w:lang w:val="en-US"/>
        </w:rPr>
        <w:t xml:space="preserve"> be either element or attribute nodes.</w:t>
      </w:r>
    </w:p>
    <w:p w14:paraId="01A92E9C" w14:textId="77777777" w:rsidR="0041496C" w:rsidRDefault="0041496C">
      <w:pPr>
        <w:pStyle w:val="StandardWeb"/>
        <w:divId w:val="827478675"/>
        <w:rPr>
          <w:lang w:val="en-US"/>
        </w:rPr>
      </w:pPr>
      <w:r>
        <w:rPr>
          <w:lang w:val="en-US"/>
        </w:rPr>
        <w:t>Context for evaluation of the XPath expression is as follows:</w:t>
      </w:r>
    </w:p>
    <w:p w14:paraId="526DB8C3" w14:textId="77777777" w:rsidR="0041496C" w:rsidRDefault="0041496C">
      <w:pPr>
        <w:pStyle w:val="StandardWeb"/>
        <w:numPr>
          <w:ilvl w:val="0"/>
          <w:numId w:val="22"/>
        </w:numPr>
        <w:divId w:val="827478675"/>
        <w:rPr>
          <w:lang w:val="en-US"/>
        </w:rPr>
      </w:pPr>
      <w:r>
        <w:rPr>
          <w:lang w:val="en-US"/>
        </w:rPr>
        <w:t xml:space="preserve">Context node is set to </w:t>
      </w:r>
      <w:hyperlink r:id="rId65" w:anchor="root-node" w:history="1">
        <w:r>
          <w:rPr>
            <w:rStyle w:val="Link"/>
            <w:lang w:val="en-US"/>
          </w:rPr>
          <w:t>Root Node</w:t>
        </w:r>
      </w:hyperlink>
      <w:r>
        <w:rPr>
          <w:lang w:val="en-US"/>
        </w:rPr>
        <w:t>.</w:t>
      </w:r>
    </w:p>
    <w:p w14:paraId="5656037B" w14:textId="77777777" w:rsidR="0041496C" w:rsidRDefault="0041496C">
      <w:pPr>
        <w:pStyle w:val="StandardWeb"/>
        <w:numPr>
          <w:ilvl w:val="0"/>
          <w:numId w:val="22"/>
        </w:numPr>
        <w:divId w:val="827478675"/>
        <w:rPr>
          <w:lang w:val="en-US"/>
        </w:rPr>
      </w:pPr>
      <w:r>
        <w:rPr>
          <w:lang w:val="en-US"/>
        </w:rPr>
        <w:t>Both context position and context size are 1.</w:t>
      </w:r>
    </w:p>
    <w:p w14:paraId="3CD0678A" w14:textId="77777777" w:rsidR="0041496C" w:rsidRDefault="0041496C">
      <w:pPr>
        <w:pStyle w:val="StandardWeb"/>
        <w:numPr>
          <w:ilvl w:val="0"/>
          <w:numId w:val="22"/>
        </w:numPr>
        <w:divId w:val="827478675"/>
        <w:rPr>
          <w:lang w:val="en-US"/>
        </w:rPr>
      </w:pPr>
      <w:r>
        <w:rPr>
          <w:lang w:val="en-US"/>
        </w:rPr>
        <w:t xml:space="preserve">All variables defined by </w:t>
      </w:r>
      <w:r>
        <w:rPr>
          <w:rStyle w:val="HTMLCode"/>
          <w:lang w:val="en-US"/>
        </w:rPr>
        <w:t>param</w:t>
      </w:r>
      <w:r>
        <w:rPr>
          <w:lang w:val="en-US"/>
        </w:rPr>
        <w:t xml:space="preserve"> elements are bind.</w:t>
      </w:r>
    </w:p>
    <w:p w14:paraId="2220FB84" w14:textId="77777777" w:rsidR="0041496C" w:rsidRDefault="0041496C">
      <w:pPr>
        <w:pStyle w:val="StandardWeb"/>
        <w:numPr>
          <w:ilvl w:val="0"/>
          <w:numId w:val="22"/>
        </w:numPr>
        <w:divId w:val="827478675"/>
        <w:rPr>
          <w:lang w:val="en-US"/>
        </w:rPr>
      </w:pPr>
      <w:r>
        <w:rPr>
          <w:lang w:val="en-US"/>
        </w:rPr>
        <w:t xml:space="preserve">All functions defined in the </w:t>
      </w:r>
      <w:hyperlink r:id="rId66" w:anchor="corelib" w:history="1">
        <w:r>
          <w:rPr>
            <w:rStyle w:val="Link"/>
            <w:lang w:val="en-US"/>
          </w:rPr>
          <w:t>XPath Core Function Library</w:t>
        </w:r>
      </w:hyperlink>
      <w:r>
        <w:rPr>
          <w:lang w:val="en-US"/>
        </w:rPr>
        <w:t xml:space="preserve"> are available. It is an error for an expression to include a call to any other function.</w:t>
      </w:r>
    </w:p>
    <w:p w14:paraId="665DBD62" w14:textId="77777777" w:rsidR="0041496C" w:rsidRDefault="0041496C">
      <w:pPr>
        <w:pStyle w:val="StandardWeb"/>
        <w:numPr>
          <w:ilvl w:val="0"/>
          <w:numId w:val="22"/>
        </w:numPr>
        <w:divId w:val="827478675"/>
        <w:rPr>
          <w:lang w:val="en-US"/>
        </w:rPr>
      </w:pPr>
      <w:r>
        <w:rPr>
          <w:lang w:val="en-US"/>
        </w:rPr>
        <w:t xml:space="preserve">The set of namespace declarations are those in scope on the element which has the attribute in which the expression occurs. This includes the implicit declaration of the prefix </w:t>
      </w:r>
      <w:r>
        <w:rPr>
          <w:rStyle w:val="HTMLCode"/>
          <w:lang w:val="en-US"/>
        </w:rPr>
        <w:t>xml</w:t>
      </w:r>
      <w:r>
        <w:rPr>
          <w:lang w:val="en-US"/>
        </w:rPr>
        <w:t xml:space="preserve"> required by the </w:t>
      </w:r>
      <w:hyperlink w:anchor="xmlns" w:history="1">
        <w:r>
          <w:rPr>
            <w:rStyle w:val="Link"/>
            <w:lang w:val="en-US"/>
          </w:rPr>
          <w:t>XML Namespaces Recommendation</w:t>
        </w:r>
      </w:hyperlink>
      <w:r>
        <w:rPr>
          <w:lang w:val="en-US"/>
        </w:rPr>
        <w:t xml:space="preserve">; the default namespace (as declared by </w:t>
      </w:r>
      <w:r>
        <w:rPr>
          <w:rStyle w:val="HTMLCode"/>
          <w:lang w:val="en-US"/>
        </w:rPr>
        <w:t>xmlns</w:t>
      </w:r>
      <w:r>
        <w:rPr>
          <w:lang w:val="en-US"/>
        </w:rPr>
        <w:t>) is not part of this set.</w:t>
      </w:r>
    </w:p>
    <w:p w14:paraId="35374EEA" w14:textId="77777777" w:rsidR="0041496C" w:rsidRDefault="0041496C">
      <w:pPr>
        <w:divId w:val="1413506523"/>
        <w:rPr>
          <w:rFonts w:eastAsia="Times New Roman" w:cs="Times New Roman"/>
          <w:lang w:val="en-US"/>
        </w:rPr>
      </w:pPr>
      <w:r>
        <w:rPr>
          <w:rFonts w:eastAsia="Times New Roman" w:cs="Times New Roman"/>
          <w:lang w:val="en-US"/>
        </w:rPr>
        <w:t>Example 16: XPath expressions with namespaces</w:t>
      </w:r>
    </w:p>
    <w:p w14:paraId="25DB3995" w14:textId="77777777" w:rsidR="0041496C" w:rsidRDefault="0041496C">
      <w:pPr>
        <w:pStyle w:val="StandardWeb"/>
        <w:divId w:val="774911551"/>
        <w:rPr>
          <w:lang w:val="en-US"/>
        </w:rPr>
      </w:pPr>
      <w:r>
        <w:rPr>
          <w:lang w:val="en-US"/>
        </w:rPr>
        <w:t xml:space="preserve">The </w:t>
      </w:r>
      <w:r>
        <w:rPr>
          <w:rStyle w:val="HTMLCode"/>
          <w:lang w:val="en-US"/>
        </w:rPr>
        <w:t>term</w:t>
      </w:r>
      <w:r>
        <w:rPr>
          <w:lang w:val="en-US"/>
        </w:rPr>
        <w:t xml:space="preserve"> element from the TEI is in a namespace </w:t>
      </w:r>
      <w:r>
        <w:rPr>
          <w:rStyle w:val="HTMLCode"/>
          <w:lang w:val="en-US"/>
        </w:rPr>
        <w:t>http://www.tei-c.org/ns/1.0</w:t>
      </w:r>
      <w:r>
        <w:rPr>
          <w:lang w:val="en-US"/>
        </w:rPr>
        <w:t xml:space="preserve">. </w:t>
      </w:r>
    </w:p>
    <w:p w14:paraId="663CC30C" w14:textId="77777777" w:rsidR="0041496C" w:rsidRDefault="0041496C">
      <w:pPr>
        <w:pStyle w:val="HTMLVorformatiert"/>
        <w:divId w:val="661390541"/>
        <w:rPr>
          <w:lang w:val="en-US"/>
        </w:rPr>
      </w:pPr>
      <w:r>
        <w:rPr>
          <w:rStyle w:val="Herausstellen"/>
          <w:color w:val="C0C0C0"/>
          <w:lang w:val="en-US"/>
        </w:rPr>
        <w:t>&lt;!-- Definitions for TEI --&gt;</w:t>
      </w:r>
      <w:r>
        <w:rPr>
          <w:lang w:val="en-US"/>
        </w:rPr>
        <w:t xml:space="preserve"> </w:t>
      </w:r>
      <w:r>
        <w:rPr>
          <w:rStyle w:val="Betont"/>
          <w:color w:val="000096"/>
          <w:lang w:val="en-US"/>
        </w:rPr>
        <w:t>&lt;its:rules</w:t>
      </w:r>
      <w:r>
        <w:rPr>
          <w:lang w:val="en-US"/>
        </w:rPr>
        <w:t xml:space="preserve"> </w:t>
      </w:r>
      <w:r>
        <w:rPr>
          <w:rStyle w:val="hl-attribute"/>
          <w:color w:val="F5844C"/>
          <w:lang w:val="en-US"/>
        </w:rPr>
        <w:t>version</w:t>
      </w:r>
      <w:r>
        <w:rPr>
          <w:lang w:val="en-US"/>
        </w:rPr>
        <w:t>=</w:t>
      </w:r>
      <w:r>
        <w:rPr>
          <w:rStyle w:val="hl-value"/>
          <w:color w:val="993300"/>
          <w:lang w:val="en-US"/>
        </w:rPr>
        <w:t>"2.0"</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rStyle w:val="Betont"/>
          <w:color w:val="000096"/>
          <w:lang w:val="en-US"/>
        </w:rPr>
        <w:t>&gt;</w:t>
      </w:r>
      <w:r>
        <w:rPr>
          <w:lang w:val="en-US"/>
        </w:rPr>
        <w:t xml:space="preserve">  </w:t>
      </w:r>
      <w:r>
        <w:rPr>
          <w:rStyle w:val="Betont"/>
          <w:color w:val="000096"/>
          <w:lang w:val="en-US"/>
        </w:rPr>
        <w:t>&lt;its:termRule</w:t>
      </w:r>
      <w:r>
        <w:rPr>
          <w:lang w:val="en-US"/>
        </w:rPr>
        <w:t xml:space="preserve"> </w:t>
      </w:r>
      <w:r>
        <w:rPr>
          <w:rStyle w:val="hl-attribute"/>
          <w:color w:val="F5844C"/>
          <w:lang w:val="en-US"/>
        </w:rPr>
        <w:t>selector</w:t>
      </w:r>
      <w:r>
        <w:rPr>
          <w:lang w:val="en-US"/>
        </w:rPr>
        <w:t>=</w:t>
      </w:r>
      <w:r>
        <w:rPr>
          <w:rStyle w:val="hl-value"/>
          <w:color w:val="993300"/>
          <w:lang w:val="en-US"/>
        </w:rPr>
        <w:t>"//tei:term"</w:t>
      </w:r>
      <w:r>
        <w:rPr>
          <w:lang w:val="en-US"/>
        </w:rPr>
        <w:t xml:space="preserve"> </w:t>
      </w:r>
      <w:r>
        <w:rPr>
          <w:rStyle w:val="hl-attribute"/>
          <w:color w:val="F5844C"/>
          <w:lang w:val="en-US"/>
        </w:rPr>
        <w:t>term</w:t>
      </w:r>
      <w:r>
        <w:rPr>
          <w:lang w:val="en-US"/>
        </w:rPr>
        <w:t>=</w:t>
      </w:r>
      <w:r>
        <w:rPr>
          <w:rStyle w:val="hl-value"/>
          <w:color w:val="993300"/>
          <w:lang w:val="en-US"/>
        </w:rPr>
        <w:t>"yes"</w:t>
      </w:r>
      <w:r>
        <w:rPr>
          <w:lang w:val="en-US"/>
        </w:rPr>
        <w:t xml:space="preserve"> </w:t>
      </w:r>
      <w:r>
        <w:rPr>
          <w:rStyle w:val="hl-attribute"/>
          <w:color w:val="F5844C"/>
          <w:lang w:val="en-US"/>
        </w:rPr>
        <w:t>xmlns:tei</w:t>
      </w:r>
      <w:r>
        <w:rPr>
          <w:lang w:val="en-US"/>
        </w:rPr>
        <w:t>=</w:t>
      </w:r>
      <w:r>
        <w:rPr>
          <w:rStyle w:val="hl-value"/>
          <w:color w:val="993300"/>
          <w:lang w:val="en-US"/>
        </w:rPr>
        <w:t>"http://www.tei-c.org/ns/1.0"</w:t>
      </w:r>
      <w:r>
        <w:rPr>
          <w:rStyle w:val="Betont"/>
          <w:color w:val="000096"/>
          <w:lang w:val="en-US"/>
        </w:rPr>
        <w:t>/&gt;</w:t>
      </w:r>
      <w:r>
        <w:rPr>
          <w:lang w:val="en-US"/>
        </w:rPr>
        <w:t xml:space="preserve"> </w:t>
      </w:r>
      <w:r>
        <w:rPr>
          <w:rStyle w:val="Betont"/>
          <w:color w:val="000096"/>
          <w:lang w:val="en-US"/>
        </w:rPr>
        <w:t>&lt;/its:rules&gt;</w:t>
      </w:r>
      <w:r>
        <w:rPr>
          <w:lang w:val="en-US"/>
        </w:rPr>
        <w:t xml:space="preserve"> </w:t>
      </w:r>
    </w:p>
    <w:p w14:paraId="44138CDC" w14:textId="77777777" w:rsidR="0041496C" w:rsidRDefault="0041496C">
      <w:pPr>
        <w:pStyle w:val="StandardWeb"/>
        <w:divId w:val="774911551"/>
        <w:rPr>
          <w:lang w:val="en-US"/>
        </w:rPr>
      </w:pPr>
      <w:bookmarkStart w:id="73" w:name="EX-selection-global-1"/>
      <w:r>
        <w:rPr>
          <w:lang w:val="en-US"/>
        </w:rPr>
        <w:t xml:space="preserve">[Source file: </w:t>
      </w:r>
      <w:bookmarkEnd w:id="73"/>
      <w:r>
        <w:rPr>
          <w:lang w:val="en-US"/>
        </w:rPr>
        <w:fldChar w:fldCharType="begin"/>
      </w:r>
      <w:r>
        <w:rPr>
          <w:lang w:val="en-US"/>
        </w:rPr>
        <w:instrText xml:space="preserve"> HYPERLINK "http://www.w3.org/International/multilingualweb/lt/drafts/its20/examples/xml/EX-selection-global-1.xml" </w:instrText>
      </w:r>
      <w:r>
        <w:rPr>
          <w:lang w:val="en-US"/>
        </w:rPr>
        <w:fldChar w:fldCharType="separate"/>
      </w:r>
      <w:r>
        <w:rPr>
          <w:rStyle w:val="Link"/>
          <w:lang w:val="en-US"/>
        </w:rPr>
        <w:t>examples/xml/EX-selection-global-1.xml</w:t>
      </w:r>
      <w:r>
        <w:rPr>
          <w:lang w:val="en-US"/>
        </w:rPr>
        <w:fldChar w:fldCharType="end"/>
      </w:r>
      <w:r>
        <w:rPr>
          <w:lang w:val="en-US"/>
        </w:rPr>
        <w:t>]</w:t>
      </w:r>
    </w:p>
    <w:p w14:paraId="3D0FA42C" w14:textId="77777777" w:rsidR="0041496C" w:rsidRDefault="0041496C">
      <w:pPr>
        <w:divId w:val="680938737"/>
        <w:rPr>
          <w:rFonts w:eastAsia="Times New Roman" w:cs="Times New Roman"/>
          <w:lang w:val="en-US"/>
        </w:rPr>
      </w:pPr>
      <w:r>
        <w:rPr>
          <w:rFonts w:eastAsia="Times New Roman" w:cs="Times New Roman"/>
          <w:lang w:val="en-US"/>
        </w:rPr>
        <w:t>Example 17: XPath expressions without namespaces</w:t>
      </w:r>
    </w:p>
    <w:p w14:paraId="1C19F411" w14:textId="77777777" w:rsidR="0041496C" w:rsidRDefault="0041496C">
      <w:pPr>
        <w:pStyle w:val="StandardWeb"/>
        <w:divId w:val="1706908670"/>
        <w:rPr>
          <w:lang w:val="en-US"/>
        </w:rPr>
      </w:pPr>
      <w:r>
        <w:rPr>
          <w:lang w:val="en-US"/>
        </w:rPr>
        <w:t xml:space="preserve">The </w:t>
      </w:r>
      <w:r>
        <w:rPr>
          <w:rStyle w:val="HTMLCode"/>
          <w:lang w:val="en-US"/>
        </w:rPr>
        <w:t>term</w:t>
      </w:r>
      <w:r>
        <w:rPr>
          <w:lang w:val="en-US"/>
        </w:rPr>
        <w:t xml:space="preserve"> element from DocBook V4.5 is in no namespace.</w:t>
      </w:r>
    </w:p>
    <w:p w14:paraId="2AB4FFFA" w14:textId="77777777" w:rsidR="0041496C" w:rsidRDefault="0041496C">
      <w:pPr>
        <w:pStyle w:val="HTMLVorformatiert"/>
        <w:divId w:val="1612206555"/>
        <w:rPr>
          <w:lang w:val="en-US"/>
        </w:rPr>
      </w:pPr>
      <w:r>
        <w:rPr>
          <w:rStyle w:val="Herausstellen"/>
          <w:color w:val="C0C0C0"/>
          <w:lang w:val="en-US"/>
        </w:rPr>
        <w:lastRenderedPageBreak/>
        <w:t>&lt;!-- Definitions for DocBook --&gt;</w:t>
      </w:r>
      <w:r>
        <w:rPr>
          <w:lang w:val="en-US"/>
        </w:rPr>
        <w:t xml:space="preserve"> </w:t>
      </w:r>
      <w:r>
        <w:rPr>
          <w:rStyle w:val="Betont"/>
          <w:color w:val="000096"/>
          <w:lang w:val="en-US"/>
        </w:rPr>
        <w:t>&lt;its:rules</w:t>
      </w:r>
      <w:r>
        <w:rPr>
          <w:lang w:val="en-US"/>
        </w:rPr>
        <w:t xml:space="preserve"> </w:t>
      </w:r>
      <w:r>
        <w:rPr>
          <w:rStyle w:val="hl-attribute"/>
          <w:color w:val="F5844C"/>
          <w:lang w:val="en-US"/>
        </w:rPr>
        <w:t>version</w:t>
      </w:r>
      <w:r>
        <w:rPr>
          <w:lang w:val="en-US"/>
        </w:rPr>
        <w:t>=</w:t>
      </w:r>
      <w:r>
        <w:rPr>
          <w:rStyle w:val="hl-value"/>
          <w:color w:val="993300"/>
          <w:lang w:val="en-US"/>
        </w:rPr>
        <w:t>"2.0"</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rStyle w:val="Betont"/>
          <w:color w:val="000096"/>
          <w:lang w:val="en-US"/>
        </w:rPr>
        <w:t>&gt;</w:t>
      </w:r>
      <w:r>
        <w:rPr>
          <w:lang w:val="en-US"/>
        </w:rPr>
        <w:t xml:space="preserve">   </w:t>
      </w:r>
      <w:r>
        <w:rPr>
          <w:rStyle w:val="Betont"/>
          <w:color w:val="000096"/>
          <w:lang w:val="en-US"/>
        </w:rPr>
        <w:t>&lt;its:termRule</w:t>
      </w:r>
      <w:r>
        <w:rPr>
          <w:lang w:val="en-US"/>
        </w:rPr>
        <w:t xml:space="preserve"> </w:t>
      </w:r>
      <w:r>
        <w:rPr>
          <w:rStyle w:val="hl-attribute"/>
          <w:color w:val="F5844C"/>
          <w:lang w:val="en-US"/>
        </w:rPr>
        <w:t>selector</w:t>
      </w:r>
      <w:r>
        <w:rPr>
          <w:lang w:val="en-US"/>
        </w:rPr>
        <w:t>=</w:t>
      </w:r>
      <w:r>
        <w:rPr>
          <w:rStyle w:val="hl-value"/>
          <w:color w:val="993300"/>
          <w:lang w:val="en-US"/>
        </w:rPr>
        <w:t>"//term"</w:t>
      </w:r>
      <w:r>
        <w:rPr>
          <w:lang w:val="en-US"/>
        </w:rPr>
        <w:t xml:space="preserve"> </w:t>
      </w:r>
      <w:r>
        <w:rPr>
          <w:rStyle w:val="hl-attribute"/>
          <w:color w:val="F5844C"/>
          <w:lang w:val="en-US"/>
        </w:rPr>
        <w:t>term</w:t>
      </w:r>
      <w:r>
        <w:rPr>
          <w:lang w:val="en-US"/>
        </w:rPr>
        <w:t>=</w:t>
      </w:r>
      <w:r>
        <w:rPr>
          <w:rStyle w:val="hl-value"/>
          <w:color w:val="993300"/>
          <w:lang w:val="en-US"/>
        </w:rPr>
        <w:t>"yes"</w:t>
      </w:r>
      <w:r>
        <w:rPr>
          <w:rStyle w:val="Betont"/>
          <w:color w:val="000096"/>
          <w:lang w:val="en-US"/>
        </w:rPr>
        <w:t>/&gt;</w:t>
      </w:r>
      <w:r>
        <w:rPr>
          <w:lang w:val="en-US"/>
        </w:rPr>
        <w:t xml:space="preserve"> </w:t>
      </w:r>
      <w:r>
        <w:rPr>
          <w:rStyle w:val="Betont"/>
          <w:color w:val="000096"/>
          <w:lang w:val="en-US"/>
        </w:rPr>
        <w:t>&lt;/its:rules&gt;</w:t>
      </w:r>
      <w:r>
        <w:rPr>
          <w:lang w:val="en-US"/>
        </w:rPr>
        <w:t xml:space="preserve">  </w:t>
      </w:r>
    </w:p>
    <w:p w14:paraId="7CCCDE74" w14:textId="77777777" w:rsidR="0041496C" w:rsidRDefault="0041496C">
      <w:pPr>
        <w:pStyle w:val="StandardWeb"/>
        <w:divId w:val="1706908670"/>
        <w:rPr>
          <w:lang w:val="en-US"/>
        </w:rPr>
      </w:pPr>
      <w:bookmarkStart w:id="74" w:name="EX-selection-global-2"/>
      <w:r>
        <w:rPr>
          <w:lang w:val="en-US"/>
        </w:rPr>
        <w:t xml:space="preserve">[Source file: </w:t>
      </w:r>
      <w:bookmarkEnd w:id="74"/>
      <w:r>
        <w:rPr>
          <w:lang w:val="en-US"/>
        </w:rPr>
        <w:fldChar w:fldCharType="begin"/>
      </w:r>
      <w:r>
        <w:rPr>
          <w:lang w:val="en-US"/>
        </w:rPr>
        <w:instrText xml:space="preserve"> HYPERLINK "http://www.w3.org/International/multilingualweb/lt/drafts/its20/examples/xml/EX-selection-global-2.xml" </w:instrText>
      </w:r>
      <w:r>
        <w:rPr>
          <w:lang w:val="en-US"/>
        </w:rPr>
        <w:fldChar w:fldCharType="separate"/>
      </w:r>
      <w:r>
        <w:rPr>
          <w:rStyle w:val="Link"/>
          <w:lang w:val="en-US"/>
        </w:rPr>
        <w:t>examples/xml/EX-selection-global-2.xml</w:t>
      </w:r>
      <w:r>
        <w:rPr>
          <w:lang w:val="en-US"/>
        </w:rPr>
        <w:fldChar w:fldCharType="end"/>
      </w:r>
      <w:r>
        <w:rPr>
          <w:lang w:val="en-US"/>
        </w:rPr>
        <w:t>]</w:t>
      </w:r>
    </w:p>
    <w:p w14:paraId="5A7EF0AA" w14:textId="77777777" w:rsidR="0041496C" w:rsidRDefault="0041496C">
      <w:pPr>
        <w:pStyle w:val="berschrift5"/>
        <w:divId w:val="81879444"/>
        <w:rPr>
          <w:rFonts w:eastAsia="Times New Roman" w:cs="Times New Roman"/>
          <w:lang w:val="en-US"/>
        </w:rPr>
      </w:pPr>
      <w:r>
        <w:rPr>
          <w:rFonts w:eastAsia="Times New Roman" w:cs="Times New Roman"/>
          <w:lang w:val="en-US"/>
        </w:rPr>
        <w:t>5.3.2.2Relative selector</w:t>
      </w:r>
    </w:p>
    <w:p w14:paraId="52E39295" w14:textId="77777777" w:rsidR="0041496C" w:rsidRDefault="0041496C">
      <w:pPr>
        <w:pStyle w:val="StandardWeb"/>
        <w:divId w:val="81879444"/>
        <w:rPr>
          <w:lang w:val="en-US"/>
        </w:rPr>
      </w:pPr>
      <w:bookmarkStart w:id="75" w:name="xpath-relative-selector"/>
      <w:r>
        <w:rPr>
          <w:lang w:val="en-US"/>
        </w:rPr>
        <w:t xml:space="preserve">The relative selector </w:t>
      </w:r>
      <w:bookmarkEnd w:id="75"/>
      <w:r>
        <w:rPr>
          <w:lang w:val="en-US"/>
        </w:rPr>
        <w:fldChar w:fldCharType="begin"/>
      </w:r>
      <w:r>
        <w:rPr>
          <w:lang w:val="en-US"/>
        </w:rPr>
        <w:instrText xml:space="preserve"> HYPERLINK "" \l "rfc-keywords" </w:instrText>
      </w:r>
      <w:r>
        <w:rPr>
          <w:lang w:val="en-US"/>
        </w:rPr>
        <w:fldChar w:fldCharType="separate"/>
      </w:r>
      <w:r>
        <w:rPr>
          <w:rStyle w:val="Link"/>
          <w:lang w:val="en-US"/>
        </w:rPr>
        <w:t>MUST</w:t>
      </w:r>
      <w:r>
        <w:rPr>
          <w:lang w:val="en-US"/>
        </w:rPr>
        <w:fldChar w:fldCharType="end"/>
      </w:r>
      <w:r>
        <w:rPr>
          <w:lang w:val="en-US"/>
        </w:rPr>
        <w:t xml:space="preserve"> use a </w:t>
      </w:r>
      <w:hyperlink r:id="rId67" w:anchor="NT-RelativeLocationPath" w:history="1">
        <w:r>
          <w:rPr>
            <w:rStyle w:val="Link"/>
            <w:lang w:val="en-US"/>
          </w:rPr>
          <w:t>RelativeLocationPath</w:t>
        </w:r>
      </w:hyperlink>
      <w:r>
        <w:rPr>
          <w:lang w:val="en-US"/>
        </w:rPr>
        <w:t xml:space="preserve"> or an </w:t>
      </w:r>
      <w:hyperlink r:id="rId68" w:anchor="NT-AbsoluteLocationPath" w:history="1">
        <w:r>
          <w:rPr>
            <w:rStyle w:val="Link"/>
            <w:lang w:val="en-US"/>
          </w:rPr>
          <w:t>AbsoluteLocationPath</w:t>
        </w:r>
      </w:hyperlink>
      <w:r>
        <w:rPr>
          <w:lang w:val="en-US"/>
        </w:rPr>
        <w:t xml:space="preserve"> as described in </w:t>
      </w:r>
      <w:hyperlink w:anchor="xpath" w:history="1">
        <w:r>
          <w:rPr>
            <w:rStyle w:val="Link"/>
            <w:lang w:val="en-US"/>
          </w:rPr>
          <w:t>XPath 1.0</w:t>
        </w:r>
      </w:hyperlink>
      <w:r>
        <w:rPr>
          <w:lang w:val="en-US"/>
        </w:rPr>
        <w:t>. The XPath expression is evaluated relative to the nodes selected by the selector attribute.</w:t>
      </w:r>
    </w:p>
    <w:p w14:paraId="7F7B3C63" w14:textId="77777777" w:rsidR="0041496C" w:rsidRDefault="0041496C">
      <w:pPr>
        <w:pStyle w:val="StandardWeb"/>
        <w:divId w:val="81879444"/>
        <w:rPr>
          <w:lang w:val="en-US"/>
        </w:rPr>
      </w:pPr>
      <w:r>
        <w:rPr>
          <w:lang w:val="en-US"/>
        </w:rPr>
        <w:t xml:space="preserve">The following attributes point to existing information: </w:t>
      </w:r>
      <w:r>
        <w:rPr>
          <w:rStyle w:val="HTMLCode"/>
          <w:lang w:val="en-US"/>
        </w:rPr>
        <w:t>allowedCharactersPointer</w:t>
      </w:r>
      <w:r>
        <w:rPr>
          <w:lang w:val="en-US"/>
        </w:rPr>
        <w:t xml:space="preserve">, </w:t>
      </w:r>
      <w:r>
        <w:rPr>
          <w:rStyle w:val="HTMLCode"/>
          <w:lang w:val="en-US"/>
        </w:rPr>
        <w:t>disambigClassPointer</w:t>
      </w:r>
      <w:r>
        <w:rPr>
          <w:lang w:val="en-US"/>
        </w:rPr>
        <w:t xml:space="preserve">, </w:t>
      </w:r>
      <w:r>
        <w:rPr>
          <w:rStyle w:val="HTMLCode"/>
          <w:lang w:val="en-US"/>
        </w:rPr>
        <w:t>disambigClassRefPointer</w:t>
      </w:r>
      <w:r>
        <w:rPr>
          <w:lang w:val="en-US"/>
        </w:rPr>
        <w:t xml:space="preserve">, </w:t>
      </w:r>
      <w:r>
        <w:rPr>
          <w:rStyle w:val="HTMLCode"/>
          <w:lang w:val="en-US"/>
        </w:rPr>
        <w:t>disambigIdentPointer</w:t>
      </w:r>
      <w:r>
        <w:rPr>
          <w:lang w:val="en-US"/>
        </w:rPr>
        <w:t xml:space="preserve">, </w:t>
      </w:r>
      <w:r>
        <w:rPr>
          <w:rStyle w:val="HTMLCode"/>
          <w:lang w:val="en-US"/>
        </w:rPr>
        <w:t>disambigIdentRefPointer</w:t>
      </w:r>
      <w:r>
        <w:rPr>
          <w:lang w:val="en-US"/>
        </w:rPr>
        <w:t xml:space="preserve">, </w:t>
      </w:r>
      <w:r>
        <w:rPr>
          <w:rStyle w:val="HTMLCode"/>
          <w:lang w:val="en-US"/>
        </w:rPr>
        <w:t>disambigSourcePointer</w:t>
      </w:r>
      <w:r>
        <w:rPr>
          <w:lang w:val="en-US"/>
        </w:rPr>
        <w:t xml:space="preserve">, </w:t>
      </w:r>
      <w:r>
        <w:rPr>
          <w:rStyle w:val="HTMLCode"/>
          <w:lang w:val="en-US"/>
        </w:rPr>
        <w:t>domainPointer</w:t>
      </w:r>
      <w:r>
        <w:rPr>
          <w:lang w:val="en-US"/>
        </w:rPr>
        <w:t xml:space="preserve">, </w:t>
      </w:r>
      <w:r>
        <w:rPr>
          <w:rStyle w:val="HTMLCode"/>
          <w:lang w:val="en-US"/>
        </w:rPr>
        <w:t>externalResourceRefPointer</w:t>
      </w:r>
      <w:r>
        <w:rPr>
          <w:lang w:val="en-US"/>
        </w:rPr>
        <w:t xml:space="preserve">, </w:t>
      </w:r>
      <w:r>
        <w:rPr>
          <w:rStyle w:val="HTMLCode"/>
          <w:lang w:val="en-US"/>
        </w:rPr>
        <w:t>langPointer</w:t>
      </w:r>
      <w:r>
        <w:rPr>
          <w:lang w:val="en-US"/>
        </w:rPr>
        <w:t xml:space="preserve">, </w:t>
      </w:r>
      <w:r>
        <w:rPr>
          <w:rStyle w:val="HTMLCode"/>
          <w:lang w:val="en-US"/>
        </w:rPr>
        <w:t>locNotePointer</w:t>
      </w:r>
      <w:r>
        <w:rPr>
          <w:lang w:val="en-US"/>
        </w:rPr>
        <w:t xml:space="preserve">, </w:t>
      </w:r>
      <w:r>
        <w:rPr>
          <w:rStyle w:val="HTMLCode"/>
          <w:lang w:val="en-US"/>
        </w:rPr>
        <w:t>locNoteRefPointer</w:t>
      </w:r>
      <w:r>
        <w:rPr>
          <w:lang w:val="en-US"/>
        </w:rPr>
        <w:t xml:space="preserve">, </w:t>
      </w:r>
      <w:r>
        <w:rPr>
          <w:rStyle w:val="HTMLCode"/>
          <w:lang w:val="en-US"/>
        </w:rPr>
        <w:t>locQualityIssuesRefPointer</w:t>
      </w:r>
      <w:r>
        <w:rPr>
          <w:lang w:val="en-US"/>
        </w:rPr>
        <w:t xml:space="preserve">, </w:t>
      </w:r>
      <w:r>
        <w:rPr>
          <w:rStyle w:val="HTMLCode"/>
          <w:lang w:val="en-US"/>
        </w:rPr>
        <w:t>provenanceRecordsRefPointer</w:t>
      </w:r>
      <w:r>
        <w:rPr>
          <w:lang w:val="en-US"/>
        </w:rPr>
        <w:t xml:space="preserve">, </w:t>
      </w:r>
      <w:r>
        <w:rPr>
          <w:rStyle w:val="HTMLCode"/>
          <w:lang w:val="en-US"/>
        </w:rPr>
        <w:t>storageEncodingPointer</w:t>
      </w:r>
      <w:r>
        <w:rPr>
          <w:lang w:val="en-US"/>
        </w:rPr>
        <w:t xml:space="preserve">, </w:t>
      </w:r>
      <w:r>
        <w:rPr>
          <w:rStyle w:val="HTMLCode"/>
          <w:lang w:val="en-US"/>
        </w:rPr>
        <w:t>storageSizePointer</w:t>
      </w:r>
      <w:r>
        <w:rPr>
          <w:lang w:val="en-US"/>
        </w:rPr>
        <w:t xml:space="preserve">, </w:t>
      </w:r>
      <w:r>
        <w:rPr>
          <w:rStyle w:val="HTMLCode"/>
          <w:lang w:val="en-US"/>
        </w:rPr>
        <w:t>targetPointer</w:t>
      </w:r>
      <w:r>
        <w:rPr>
          <w:lang w:val="en-US"/>
        </w:rPr>
        <w:t xml:space="preserve">, </w:t>
      </w:r>
      <w:r>
        <w:rPr>
          <w:rStyle w:val="HTMLCode"/>
          <w:lang w:val="en-US"/>
        </w:rPr>
        <w:t>termInfoPointer</w:t>
      </w:r>
      <w:r>
        <w:rPr>
          <w:lang w:val="en-US"/>
        </w:rPr>
        <w:t xml:space="preserve">, </w:t>
      </w:r>
      <w:r>
        <w:rPr>
          <w:rStyle w:val="HTMLCode"/>
          <w:lang w:val="en-US"/>
        </w:rPr>
        <w:t>termInfoRefPointer</w:t>
      </w:r>
      <w:r>
        <w:rPr>
          <w:lang w:val="en-US"/>
        </w:rPr>
        <w:t>.</w:t>
      </w:r>
    </w:p>
    <w:p w14:paraId="35C88F23" w14:textId="77777777" w:rsidR="0041496C" w:rsidRDefault="0041496C">
      <w:pPr>
        <w:pStyle w:val="StandardWeb"/>
        <w:divId w:val="81879444"/>
        <w:rPr>
          <w:lang w:val="en-US"/>
        </w:rPr>
      </w:pPr>
      <w:r>
        <w:rPr>
          <w:lang w:val="en-US"/>
        </w:rPr>
        <w:t>Context for evaluation of the XPath expression is same as for absolute selector with the following changes:</w:t>
      </w:r>
    </w:p>
    <w:p w14:paraId="6A27FE37" w14:textId="77777777" w:rsidR="0041496C" w:rsidRDefault="0041496C">
      <w:pPr>
        <w:pStyle w:val="StandardWeb"/>
        <w:numPr>
          <w:ilvl w:val="0"/>
          <w:numId w:val="23"/>
        </w:numPr>
        <w:divId w:val="81879444"/>
        <w:rPr>
          <w:lang w:val="en-US"/>
        </w:rPr>
      </w:pPr>
      <w:r>
        <w:rPr>
          <w:lang w:val="en-US"/>
        </w:rPr>
        <w:t xml:space="preserve">Nodes selected by the expression in the </w:t>
      </w:r>
      <w:r>
        <w:rPr>
          <w:rStyle w:val="HTMLCode"/>
          <w:lang w:val="en-US"/>
        </w:rPr>
        <w:t>selector</w:t>
      </w:r>
      <w:r>
        <w:rPr>
          <w:lang w:val="en-US"/>
        </w:rPr>
        <w:t xml:space="preserve"> attribute form the current node list.</w:t>
      </w:r>
    </w:p>
    <w:p w14:paraId="1B506F48" w14:textId="77777777" w:rsidR="0041496C" w:rsidRDefault="0041496C">
      <w:pPr>
        <w:pStyle w:val="StandardWeb"/>
        <w:numPr>
          <w:ilvl w:val="0"/>
          <w:numId w:val="23"/>
        </w:numPr>
        <w:divId w:val="81879444"/>
        <w:rPr>
          <w:lang w:val="en-US"/>
        </w:rPr>
      </w:pPr>
      <w:r>
        <w:rPr>
          <w:lang w:val="en-US"/>
        </w:rPr>
        <w:t>Context node comes from the current node list.</w:t>
      </w:r>
    </w:p>
    <w:p w14:paraId="77C9D4D3" w14:textId="77777777" w:rsidR="0041496C" w:rsidRDefault="0041496C">
      <w:pPr>
        <w:pStyle w:val="StandardWeb"/>
        <w:numPr>
          <w:ilvl w:val="0"/>
          <w:numId w:val="23"/>
        </w:numPr>
        <w:divId w:val="81879444"/>
        <w:rPr>
          <w:lang w:val="en-US"/>
        </w:rPr>
      </w:pPr>
      <w:r>
        <w:rPr>
          <w:lang w:val="en-US"/>
        </w:rPr>
        <w:t>The context position comes from the position of the current node in the current node list; the first position is 1.</w:t>
      </w:r>
    </w:p>
    <w:p w14:paraId="14F6A149" w14:textId="77777777" w:rsidR="0041496C" w:rsidRDefault="0041496C">
      <w:pPr>
        <w:pStyle w:val="StandardWeb"/>
        <w:numPr>
          <w:ilvl w:val="0"/>
          <w:numId w:val="23"/>
        </w:numPr>
        <w:divId w:val="81879444"/>
        <w:rPr>
          <w:lang w:val="en-US"/>
        </w:rPr>
      </w:pPr>
      <w:r>
        <w:rPr>
          <w:lang w:val="en-US"/>
        </w:rPr>
        <w:t>The context size comes from the size of the current node list.</w:t>
      </w:r>
    </w:p>
    <w:p w14:paraId="54962018" w14:textId="77777777" w:rsidR="0041496C" w:rsidRDefault="0041496C">
      <w:pPr>
        <w:pStyle w:val="berschrift4"/>
        <w:divId w:val="72238516"/>
        <w:rPr>
          <w:rFonts w:eastAsia="Times New Roman" w:cs="Times New Roman"/>
          <w:lang w:val="en-US"/>
        </w:rPr>
      </w:pPr>
      <w:hyperlink w:anchor="contents" w:history="1">
        <w:r>
          <w:rPr>
            <w:rFonts w:eastAsia="Times New Roman" w:cs="Times New Roman"/>
            <w:noProof/>
          </w:rPr>
          <w:pict w14:anchorId="138D9F62">
            <v:shape id="_x0000_s1066" type="#_x0000_t75" alt="o to the table of contents." href="#contents" style="position:absolute;margin-left:-25.2pt;margin-top:0;width:26pt;height:26pt;z-index:251699200;mso-wrap-distance-left:0;mso-wrap-distance-top:0;mso-wrap-distance-right:0;mso-wrap-distance-bottom:0;mso-position-horizontal:right;mso-position-horizontal-relative:text;mso-position-vertical-relative:line" o:allowoverlap="f" o:button="t">
              <v:imagedata r:id="rId69"/>
              <w10:wrap type="square"/>
            </v:shape>
          </w:pict>
        </w:r>
      </w:hyperlink>
      <w:bookmarkStart w:id="76" w:name="d0e2265"/>
      <w:r>
        <w:rPr>
          <w:rFonts w:eastAsia="Times New Roman" w:cs="Times New Roman"/>
          <w:lang w:val="en-US"/>
        </w:rPr>
        <w:t>5.3.3 CSS Selectors</w:t>
      </w:r>
    </w:p>
    <w:p w14:paraId="1E5A29DD" w14:textId="77777777" w:rsidR="0041496C" w:rsidRDefault="0041496C">
      <w:pPr>
        <w:pStyle w:val="prefix"/>
        <w:divId w:val="1530995918"/>
        <w:rPr>
          <w:rFonts w:cs="Times New Roman"/>
          <w:lang w:val="en-US"/>
        </w:rPr>
      </w:pPr>
      <w:r>
        <w:rPr>
          <w:rFonts w:cs="Times New Roman"/>
          <w:b/>
          <w:bCs/>
          <w:lang w:val="en-US"/>
        </w:rPr>
        <w:t>Note:</w:t>
      </w:r>
    </w:p>
    <w:p w14:paraId="0404C168" w14:textId="77777777" w:rsidR="0041496C" w:rsidRDefault="0041496C">
      <w:pPr>
        <w:pStyle w:val="StandardWeb"/>
        <w:divId w:val="1530995918"/>
        <w:rPr>
          <w:lang w:val="en-US"/>
        </w:rPr>
      </w:pPr>
      <w:r>
        <w:rPr>
          <w:lang w:val="en-US"/>
        </w:rPr>
        <w:t>As of writing the working group has no implememtation commitment for CSS selectors. If this doesn't change CSS selectors will be marked as feature at risk for the candidate recommendation draft.</w:t>
      </w:r>
    </w:p>
    <w:p w14:paraId="457C5626" w14:textId="77777777" w:rsidR="0041496C" w:rsidRDefault="0041496C">
      <w:pPr>
        <w:pStyle w:val="StandardWeb"/>
        <w:divId w:val="72238516"/>
        <w:rPr>
          <w:lang w:val="en-US"/>
        </w:rPr>
      </w:pPr>
      <w:r>
        <w:rPr>
          <w:lang w:val="en-US"/>
        </w:rPr>
        <w:t xml:space="preserve">CSS Selectors are identified by </w:t>
      </w:r>
      <w:r>
        <w:rPr>
          <w:rStyle w:val="HTMLCode"/>
          <w:lang w:val="en-US"/>
        </w:rPr>
        <w:t>css</w:t>
      </w:r>
      <w:r>
        <w:rPr>
          <w:lang w:val="en-US"/>
        </w:rPr>
        <w:t xml:space="preserve"> value in </w:t>
      </w:r>
      <w:r>
        <w:rPr>
          <w:rStyle w:val="HTMLCode"/>
          <w:lang w:val="en-US"/>
        </w:rPr>
        <w:t>queryLanguage</w:t>
      </w:r>
      <w:r>
        <w:rPr>
          <w:lang w:val="en-US"/>
        </w:rPr>
        <w:t xml:space="preserve"> attribute.</w:t>
      </w:r>
    </w:p>
    <w:p w14:paraId="4E01BF74" w14:textId="77777777" w:rsidR="0041496C" w:rsidRDefault="0041496C">
      <w:pPr>
        <w:pStyle w:val="berschrift5"/>
        <w:divId w:val="164593126"/>
        <w:rPr>
          <w:rFonts w:eastAsia="Times New Roman" w:cs="Times New Roman"/>
          <w:lang w:val="en-US"/>
        </w:rPr>
      </w:pPr>
      <w:bookmarkStart w:id="77" w:name="d0e2279"/>
      <w:bookmarkEnd w:id="76"/>
      <w:r>
        <w:rPr>
          <w:rFonts w:eastAsia="Times New Roman" w:cs="Times New Roman"/>
          <w:lang w:val="en-US"/>
        </w:rPr>
        <w:t>5.3.3.1Absolute selector</w:t>
      </w:r>
    </w:p>
    <w:p w14:paraId="341AA234" w14:textId="77777777" w:rsidR="0041496C" w:rsidRDefault="0041496C">
      <w:pPr>
        <w:pStyle w:val="StandardWeb"/>
        <w:divId w:val="164593126"/>
        <w:rPr>
          <w:lang w:val="en-US"/>
        </w:rPr>
      </w:pPr>
      <w:r>
        <w:rPr>
          <w:lang w:val="en-US"/>
        </w:rPr>
        <w:t xml:space="preserve">Absolute selector </w:t>
      </w:r>
      <w:bookmarkEnd w:id="77"/>
      <w:r>
        <w:rPr>
          <w:lang w:val="en-US"/>
        </w:rPr>
        <w:fldChar w:fldCharType="begin"/>
      </w:r>
      <w:r>
        <w:rPr>
          <w:lang w:val="en-US"/>
        </w:rPr>
        <w:instrText xml:space="preserve"> HYPERLINK "" \l "rfc-keywords" </w:instrText>
      </w:r>
      <w:r>
        <w:rPr>
          <w:lang w:val="en-US"/>
        </w:rPr>
        <w:fldChar w:fldCharType="separate"/>
      </w:r>
      <w:r>
        <w:rPr>
          <w:rStyle w:val="Link"/>
          <w:lang w:val="en-US"/>
        </w:rPr>
        <w:t>MUST</w:t>
      </w:r>
      <w:r>
        <w:rPr>
          <w:lang w:val="en-US"/>
        </w:rPr>
        <w:fldChar w:fldCharType="end"/>
      </w:r>
      <w:r>
        <w:rPr>
          <w:lang w:val="en-US"/>
        </w:rPr>
        <w:t xml:space="preserve"> be interpreted as selector as defined in </w:t>
      </w:r>
      <w:hyperlink w:anchor="css3-selectors" w:history="1">
        <w:r>
          <w:rPr>
            <w:rStyle w:val="Link"/>
            <w:lang w:val="en-US"/>
          </w:rPr>
          <w:t>Selectors Level 3</w:t>
        </w:r>
      </w:hyperlink>
      <w:r>
        <w:rPr>
          <w:lang w:val="en-US"/>
        </w:rPr>
        <w:t>. Both simple selectors and groups of selectors can be used.</w:t>
      </w:r>
    </w:p>
    <w:p w14:paraId="7CCD6F4B" w14:textId="77777777" w:rsidR="0041496C" w:rsidRDefault="0041496C">
      <w:pPr>
        <w:pStyle w:val="berschrift5"/>
        <w:divId w:val="372266117"/>
        <w:rPr>
          <w:rFonts w:eastAsia="Times New Roman" w:cs="Times New Roman"/>
          <w:lang w:val="en-US"/>
        </w:rPr>
      </w:pPr>
      <w:bookmarkStart w:id="78" w:name="d0e2290"/>
      <w:r>
        <w:rPr>
          <w:rFonts w:eastAsia="Times New Roman" w:cs="Times New Roman"/>
          <w:lang w:val="en-US"/>
        </w:rPr>
        <w:t>5.3.3.2Relative selector</w:t>
      </w:r>
    </w:p>
    <w:p w14:paraId="7033783E" w14:textId="77777777" w:rsidR="0041496C" w:rsidRDefault="0041496C">
      <w:pPr>
        <w:pStyle w:val="StandardWeb"/>
        <w:divId w:val="372266117"/>
        <w:rPr>
          <w:lang w:val="en-US"/>
        </w:rPr>
      </w:pPr>
      <w:r>
        <w:rPr>
          <w:lang w:val="en-US"/>
        </w:rPr>
        <w:t xml:space="preserve">Relative selector </w:t>
      </w:r>
      <w:bookmarkEnd w:id="78"/>
      <w:r>
        <w:rPr>
          <w:lang w:val="en-US"/>
        </w:rPr>
        <w:fldChar w:fldCharType="begin"/>
      </w:r>
      <w:r>
        <w:rPr>
          <w:lang w:val="en-US"/>
        </w:rPr>
        <w:instrText xml:space="preserve"> HYPERLINK "" \l "rfc-keywords" </w:instrText>
      </w:r>
      <w:r>
        <w:rPr>
          <w:lang w:val="en-US"/>
        </w:rPr>
        <w:fldChar w:fldCharType="separate"/>
      </w:r>
      <w:r>
        <w:rPr>
          <w:rStyle w:val="Link"/>
          <w:lang w:val="en-US"/>
        </w:rPr>
        <w:t>MUST</w:t>
      </w:r>
      <w:r>
        <w:rPr>
          <w:lang w:val="en-US"/>
        </w:rPr>
        <w:fldChar w:fldCharType="end"/>
      </w:r>
      <w:r>
        <w:rPr>
          <w:lang w:val="en-US"/>
        </w:rPr>
        <w:t xml:space="preserve"> be interpreted as selector as defined in </w:t>
      </w:r>
      <w:hyperlink w:anchor="css3-selectors" w:history="1">
        <w:r>
          <w:rPr>
            <w:rStyle w:val="Link"/>
            <w:lang w:val="en-US"/>
          </w:rPr>
          <w:t>Selectors Level 3</w:t>
        </w:r>
      </w:hyperlink>
      <w:r>
        <w:rPr>
          <w:lang w:val="en-US"/>
        </w:rPr>
        <w:t xml:space="preserve">. Selector is not evaluated against the complete document tree but only against subtrees rooted at nodes selected by selector in the </w:t>
      </w:r>
      <w:r>
        <w:rPr>
          <w:rStyle w:val="HTMLCode"/>
          <w:lang w:val="en-US"/>
        </w:rPr>
        <w:t>selector</w:t>
      </w:r>
      <w:r>
        <w:rPr>
          <w:lang w:val="en-US"/>
        </w:rPr>
        <w:t xml:space="preserve"> attribute.</w:t>
      </w:r>
    </w:p>
    <w:p w14:paraId="0198E73A" w14:textId="77777777" w:rsidR="0041496C" w:rsidRDefault="0041496C">
      <w:pPr>
        <w:pStyle w:val="berschrift4"/>
        <w:divId w:val="333187842"/>
        <w:rPr>
          <w:rFonts w:eastAsia="Times New Roman" w:cs="Times New Roman"/>
          <w:lang w:val="en-US"/>
        </w:rPr>
      </w:pPr>
      <w:hyperlink w:anchor="contents" w:history="1">
        <w:r>
          <w:rPr>
            <w:rFonts w:eastAsia="Times New Roman" w:cs="Times New Roman"/>
            <w:noProof/>
          </w:rPr>
          <w:pict w14:anchorId="3B283583">
            <v:shape id="_x0000_s1067" type="#_x0000_t75" alt="o to the table of contents." href="#contents" style="position:absolute;margin-left:-25.2pt;margin-top:0;width:26pt;height:26pt;z-index:251700224;mso-wrap-distance-left:0;mso-wrap-distance-top:0;mso-wrap-distance-right:0;mso-wrap-distance-bottom:0;mso-position-horizontal:right;mso-position-horizontal-relative:text;mso-position-vertical-relative:line" o:allowoverlap="f" o:button="t">
              <v:imagedata r:id="rId70"/>
              <w10:wrap type="square"/>
            </v:shape>
          </w:pict>
        </w:r>
      </w:hyperlink>
      <w:bookmarkStart w:id="79" w:name="d0e2304"/>
      <w:r>
        <w:rPr>
          <w:rFonts w:eastAsia="Times New Roman" w:cs="Times New Roman"/>
          <w:lang w:val="en-US"/>
        </w:rPr>
        <w:t>5.3.4 Additional query languages</w:t>
      </w:r>
    </w:p>
    <w:p w14:paraId="61EB438E" w14:textId="77777777" w:rsidR="0041496C" w:rsidRDefault="0041496C">
      <w:pPr>
        <w:pStyle w:val="StandardWeb"/>
        <w:divId w:val="333187842"/>
        <w:rPr>
          <w:lang w:val="en-US"/>
        </w:rPr>
      </w:pPr>
      <w:r>
        <w:rPr>
          <w:lang w:val="en-US"/>
        </w:rPr>
        <w:t xml:space="preserve">ITS processors </w:t>
      </w:r>
      <w:bookmarkEnd w:id="79"/>
      <w:r>
        <w:rPr>
          <w:lang w:val="en-US"/>
        </w:rPr>
        <w:fldChar w:fldCharType="begin"/>
      </w:r>
      <w:r>
        <w:rPr>
          <w:lang w:val="en-US"/>
        </w:rPr>
        <w:instrText xml:space="preserve"> HYPERLINK "" \l "rfc-keywords" </w:instrText>
      </w:r>
      <w:r>
        <w:rPr>
          <w:lang w:val="en-US"/>
        </w:rPr>
        <w:fldChar w:fldCharType="separate"/>
      </w:r>
      <w:r>
        <w:rPr>
          <w:rStyle w:val="Link"/>
          <w:lang w:val="en-US"/>
        </w:rPr>
        <w:t>MAY</w:t>
      </w:r>
      <w:r>
        <w:rPr>
          <w:lang w:val="en-US"/>
        </w:rPr>
        <w:fldChar w:fldCharType="end"/>
      </w:r>
      <w:r>
        <w:rPr>
          <w:lang w:val="en-US"/>
        </w:rPr>
        <w:t xml:space="preserve"> support additional query languages. For each additional query language processor </w:t>
      </w:r>
      <w:hyperlink w:anchor="rfc-keywords" w:history="1">
        <w:r>
          <w:rPr>
            <w:rStyle w:val="Link"/>
            <w:lang w:val="en-US"/>
          </w:rPr>
          <w:t>MUST</w:t>
        </w:r>
      </w:hyperlink>
      <w:r>
        <w:rPr>
          <w:lang w:val="en-US"/>
        </w:rPr>
        <w:t xml:space="preserve"> define:</w:t>
      </w:r>
    </w:p>
    <w:p w14:paraId="198B943A" w14:textId="77777777" w:rsidR="0041496C" w:rsidRDefault="0041496C">
      <w:pPr>
        <w:pStyle w:val="StandardWeb"/>
        <w:numPr>
          <w:ilvl w:val="0"/>
          <w:numId w:val="24"/>
        </w:numPr>
        <w:divId w:val="333187842"/>
        <w:rPr>
          <w:lang w:val="en-US"/>
        </w:rPr>
      </w:pPr>
      <w:r>
        <w:rPr>
          <w:lang w:val="en-US"/>
        </w:rPr>
        <w:t xml:space="preserve">identifier of query language used in </w:t>
      </w:r>
      <w:r>
        <w:rPr>
          <w:rStyle w:val="HTMLCode"/>
          <w:lang w:val="en-US"/>
        </w:rPr>
        <w:t>queryLanguage</w:t>
      </w:r>
      <w:r>
        <w:rPr>
          <w:lang w:val="en-US"/>
        </w:rPr>
        <w:t>;</w:t>
      </w:r>
    </w:p>
    <w:p w14:paraId="1AC23AC2" w14:textId="77777777" w:rsidR="0041496C" w:rsidRDefault="0041496C">
      <w:pPr>
        <w:pStyle w:val="StandardWeb"/>
        <w:numPr>
          <w:ilvl w:val="0"/>
          <w:numId w:val="24"/>
        </w:numPr>
        <w:divId w:val="333187842"/>
        <w:rPr>
          <w:lang w:val="en-US"/>
        </w:rPr>
      </w:pPr>
      <w:r>
        <w:rPr>
          <w:lang w:val="en-US"/>
        </w:rPr>
        <w:t>rules for evaluating absolute selector to collection of nodes;</w:t>
      </w:r>
    </w:p>
    <w:p w14:paraId="2854D51B" w14:textId="77777777" w:rsidR="0041496C" w:rsidRDefault="0041496C">
      <w:pPr>
        <w:pStyle w:val="StandardWeb"/>
        <w:numPr>
          <w:ilvl w:val="0"/>
          <w:numId w:val="24"/>
        </w:numPr>
        <w:divId w:val="333187842"/>
        <w:rPr>
          <w:lang w:val="en-US"/>
        </w:rPr>
      </w:pPr>
      <w:r>
        <w:rPr>
          <w:lang w:val="en-US"/>
        </w:rPr>
        <w:t>rules for evaluating relative selector to collection of nodes.</w:t>
      </w:r>
    </w:p>
    <w:p w14:paraId="5980423A" w14:textId="77777777" w:rsidR="0041496C" w:rsidRDefault="0041496C">
      <w:pPr>
        <w:pStyle w:val="StandardWeb"/>
        <w:divId w:val="333187842"/>
        <w:rPr>
          <w:lang w:val="en-US"/>
        </w:rPr>
      </w:pPr>
      <w:r>
        <w:rPr>
          <w:lang w:val="en-US"/>
        </w:rPr>
        <w:lastRenderedPageBreak/>
        <w:t xml:space="preserve">Future versions of this specification </w:t>
      </w:r>
      <w:hyperlink w:anchor="rfc-keywords" w:history="1">
        <w:r>
          <w:rPr>
            <w:rStyle w:val="Link"/>
            <w:lang w:val="en-US"/>
          </w:rPr>
          <w:t>MAY</w:t>
        </w:r>
      </w:hyperlink>
      <w:r>
        <w:rPr>
          <w:lang w:val="en-US"/>
        </w:rPr>
        <w:t xml:space="preserve"> define additional query languages. The following query language identifiers are reserved: </w:t>
      </w:r>
      <w:r>
        <w:rPr>
          <w:rStyle w:val="HTMLCode"/>
          <w:lang w:val="en-US"/>
        </w:rPr>
        <w:t>xpath</w:t>
      </w:r>
      <w:r>
        <w:rPr>
          <w:lang w:val="en-US"/>
        </w:rPr>
        <w:t xml:space="preserve">, </w:t>
      </w:r>
      <w:r>
        <w:rPr>
          <w:rStyle w:val="HTMLCode"/>
          <w:lang w:val="en-US"/>
        </w:rPr>
        <w:t>css</w:t>
      </w:r>
      <w:r>
        <w:rPr>
          <w:lang w:val="en-US"/>
        </w:rPr>
        <w:t xml:space="preserve">, </w:t>
      </w:r>
      <w:r>
        <w:rPr>
          <w:rStyle w:val="HTMLCode"/>
          <w:lang w:val="en-US"/>
        </w:rPr>
        <w:t>xpath2</w:t>
      </w:r>
      <w:r>
        <w:rPr>
          <w:lang w:val="en-US"/>
        </w:rPr>
        <w:t xml:space="preserve">, </w:t>
      </w:r>
      <w:r>
        <w:rPr>
          <w:rStyle w:val="HTMLCode"/>
          <w:lang w:val="en-US"/>
        </w:rPr>
        <w:t>xpath3</w:t>
      </w:r>
      <w:r>
        <w:rPr>
          <w:lang w:val="en-US"/>
        </w:rPr>
        <w:t xml:space="preserve">, </w:t>
      </w:r>
      <w:r>
        <w:rPr>
          <w:rStyle w:val="HTMLCode"/>
          <w:lang w:val="en-US"/>
        </w:rPr>
        <w:t>xquery</w:t>
      </w:r>
      <w:r>
        <w:rPr>
          <w:lang w:val="en-US"/>
        </w:rPr>
        <w:t xml:space="preserve">, </w:t>
      </w:r>
      <w:r>
        <w:rPr>
          <w:rStyle w:val="HTMLCode"/>
          <w:lang w:val="en-US"/>
        </w:rPr>
        <w:t>xquery3</w:t>
      </w:r>
      <w:r>
        <w:rPr>
          <w:lang w:val="en-US"/>
        </w:rPr>
        <w:t xml:space="preserve">, </w:t>
      </w:r>
      <w:r>
        <w:rPr>
          <w:rStyle w:val="HTMLCode"/>
          <w:lang w:val="en-US"/>
        </w:rPr>
        <w:t>xslt2</w:t>
      </w:r>
      <w:r>
        <w:rPr>
          <w:lang w:val="en-US"/>
        </w:rPr>
        <w:t xml:space="preserve">, </w:t>
      </w:r>
      <w:r>
        <w:rPr>
          <w:rStyle w:val="HTMLCode"/>
          <w:lang w:val="en-US"/>
        </w:rPr>
        <w:t>xslt3</w:t>
      </w:r>
      <w:r>
        <w:rPr>
          <w:lang w:val="en-US"/>
        </w:rPr>
        <w:t>.</w:t>
      </w:r>
    </w:p>
    <w:p w14:paraId="2879879C" w14:textId="77777777" w:rsidR="0041496C" w:rsidRDefault="0041496C">
      <w:pPr>
        <w:pStyle w:val="berschrift4"/>
        <w:divId w:val="930283921"/>
        <w:rPr>
          <w:rFonts w:eastAsia="Times New Roman" w:cs="Times New Roman"/>
          <w:lang w:val="en-US"/>
        </w:rPr>
      </w:pPr>
      <w:hyperlink w:anchor="contents" w:history="1">
        <w:r>
          <w:rPr>
            <w:rFonts w:eastAsia="Times New Roman" w:cs="Times New Roman"/>
            <w:noProof/>
          </w:rPr>
          <w:pict w14:anchorId="1099C44D">
            <v:shape id="_x0000_s1068" type="#_x0000_t75" alt="o to the table of contents." href="#contents" style="position:absolute;margin-left:-25.2pt;margin-top:0;width:26pt;height:26pt;z-index:251701248;mso-wrap-distance-left:0;mso-wrap-distance-top:0;mso-wrap-distance-right:0;mso-wrap-distance-bottom:0;mso-position-horizontal:right;mso-position-horizontal-relative:text;mso-position-vertical-relative:line" o:allowoverlap="f" o:button="t">
              <v:imagedata r:id="rId71"/>
              <w10:wrap type="square"/>
            </v:shape>
          </w:pict>
        </w:r>
      </w:hyperlink>
      <w:r>
        <w:rPr>
          <w:rFonts w:eastAsia="Times New Roman" w:cs="Times New Roman"/>
          <w:lang w:val="en-US"/>
        </w:rPr>
        <w:t>5.3.5 Variables in selectors</w:t>
      </w:r>
    </w:p>
    <w:p w14:paraId="59542BA9" w14:textId="77777777" w:rsidR="0041496C" w:rsidRDefault="0041496C">
      <w:pPr>
        <w:pStyle w:val="StandardWeb"/>
        <w:divId w:val="930283921"/>
        <w:rPr>
          <w:lang w:val="en-US"/>
        </w:rPr>
      </w:pPr>
      <w:r>
        <w:rPr>
          <w:lang w:val="en-US"/>
        </w:rPr>
        <w:t xml:space="preserve">A </w:t>
      </w:r>
      <w:r>
        <w:rPr>
          <w:rStyle w:val="HTMLCode"/>
          <w:lang w:val="en-US"/>
        </w:rPr>
        <w:t>param</w:t>
      </w:r>
      <w:r>
        <w:rPr>
          <w:lang w:val="en-US"/>
        </w:rPr>
        <w:t xml:space="preserve"> element (or several ones) can be placed as the first child element(s) of the </w:t>
      </w:r>
      <w:r>
        <w:rPr>
          <w:rStyle w:val="HTMLCode"/>
          <w:lang w:val="en-US"/>
        </w:rPr>
        <w:t>rules</w:t>
      </w:r>
      <w:r>
        <w:rPr>
          <w:lang w:val="en-US"/>
        </w:rPr>
        <w:t xml:space="preserve"> element to define the default values of variables used in the various selectors used in the rules.</w:t>
      </w:r>
    </w:p>
    <w:p w14:paraId="0D1BD0E2" w14:textId="77777777" w:rsidR="0041496C" w:rsidRDefault="0041496C">
      <w:pPr>
        <w:pStyle w:val="StandardWeb"/>
        <w:divId w:val="930283921"/>
        <w:rPr>
          <w:lang w:val="en-US"/>
        </w:rPr>
      </w:pPr>
      <w:bookmarkStart w:id="80" w:name="its-param"/>
      <w:r>
        <w:rPr>
          <w:lang w:val="en-US"/>
        </w:rPr>
        <w:t xml:space="preserve">Implementation </w:t>
      </w:r>
      <w:bookmarkEnd w:id="80"/>
      <w:r>
        <w:rPr>
          <w:lang w:val="en-US"/>
        </w:rPr>
        <w:fldChar w:fldCharType="begin"/>
      </w:r>
      <w:r>
        <w:rPr>
          <w:lang w:val="en-US"/>
        </w:rPr>
        <w:instrText xml:space="preserve"> HYPERLINK "" \l "rfc2119" </w:instrText>
      </w:r>
      <w:r>
        <w:rPr>
          <w:lang w:val="en-US"/>
        </w:rPr>
        <w:fldChar w:fldCharType="separate"/>
      </w:r>
      <w:r>
        <w:rPr>
          <w:rStyle w:val="Link"/>
          <w:lang w:val="en-US"/>
        </w:rPr>
        <w:t>MUST</w:t>
      </w:r>
      <w:r>
        <w:rPr>
          <w:lang w:val="en-US"/>
        </w:rPr>
        <w:fldChar w:fldCharType="end"/>
      </w:r>
      <w:r>
        <w:rPr>
          <w:lang w:val="en-US"/>
        </w:rPr>
        <w:t xml:space="preserve"> support the </w:t>
      </w:r>
      <w:r>
        <w:rPr>
          <w:rStyle w:val="HTMLCode"/>
          <w:lang w:val="en-US"/>
        </w:rPr>
        <w:t>param</w:t>
      </w:r>
      <w:r>
        <w:rPr>
          <w:lang w:val="en-US"/>
        </w:rPr>
        <w:t xml:space="preserve"> element for all query languages it supports and which at the same time define how variables are bind for evaluation of selector expression. Implementations </w:t>
      </w:r>
      <w:hyperlink w:anchor="rfc2119" w:history="1">
        <w:r>
          <w:rPr>
            <w:rStyle w:val="Link"/>
            <w:lang w:val="en-US"/>
          </w:rPr>
          <w:t>SHOULD</w:t>
        </w:r>
      </w:hyperlink>
      <w:r>
        <w:rPr>
          <w:lang w:val="en-US"/>
        </w:rPr>
        <w:t xml:space="preserve"> also provide means for changing the default values of the </w:t>
      </w:r>
      <w:r>
        <w:rPr>
          <w:rStyle w:val="HTMLCode"/>
          <w:lang w:val="en-US"/>
        </w:rPr>
        <w:t>param</w:t>
      </w:r>
      <w:r>
        <w:rPr>
          <w:lang w:val="en-US"/>
        </w:rPr>
        <w:t xml:space="preserve"> elements. Such means are implementation-specific.</w:t>
      </w:r>
    </w:p>
    <w:p w14:paraId="7F292372" w14:textId="77777777" w:rsidR="0041496C" w:rsidRDefault="0041496C">
      <w:pPr>
        <w:pStyle w:val="StandardWeb"/>
        <w:divId w:val="930283921"/>
        <w:rPr>
          <w:lang w:val="en-US"/>
        </w:rPr>
      </w:pPr>
      <w:r>
        <w:rPr>
          <w:lang w:val="en-US"/>
        </w:rPr>
        <w:t xml:space="preserve">The </w:t>
      </w:r>
      <w:r>
        <w:rPr>
          <w:rStyle w:val="HTMLCode"/>
          <w:lang w:val="en-US"/>
        </w:rPr>
        <w:t>param</w:t>
      </w:r>
      <w:r>
        <w:rPr>
          <w:lang w:val="en-US"/>
        </w:rPr>
        <w:t xml:space="preserve"> element has a required name attribute. The value of the name attribute is a </w:t>
      </w:r>
      <w:hyperlink w:history="1">
        <w:r>
          <w:rPr>
            <w:rStyle w:val="Link"/>
            <w:lang w:val="en-US"/>
          </w:rPr>
          <w:t>QName</w:t>
        </w:r>
      </w:hyperlink>
      <w:r>
        <w:rPr>
          <w:lang w:val="en-US"/>
        </w:rPr>
        <w:t xml:space="preserve">, see </w:t>
      </w:r>
      <w:hyperlink w:anchor="xmlns" w:tooltip="Namespaces in XML&#10;                (Second Edition)" w:history="1">
        <w:r>
          <w:rPr>
            <w:rStyle w:val="Link"/>
            <w:lang w:val="en-US"/>
          </w:rPr>
          <w:t>[XML Names]</w:t>
        </w:r>
      </w:hyperlink>
      <w:r>
        <w:rPr>
          <w:lang w:val="en-US"/>
        </w:rPr>
        <w:t>. The content of the element is a string used as default value for the corresponding variable.</w:t>
      </w:r>
    </w:p>
    <w:p w14:paraId="6841D934" w14:textId="77777777" w:rsidR="0041496C" w:rsidRDefault="0041496C">
      <w:pPr>
        <w:divId w:val="1462915307"/>
        <w:rPr>
          <w:rFonts w:eastAsia="Times New Roman" w:cs="Times New Roman"/>
          <w:lang w:val="en-US"/>
        </w:rPr>
      </w:pPr>
      <w:r>
        <w:rPr>
          <w:rFonts w:eastAsia="Times New Roman" w:cs="Times New Roman"/>
          <w:lang w:val="en-US"/>
        </w:rPr>
        <w:t xml:space="preserve">Example 18: Using the </w:t>
      </w:r>
      <w:r>
        <w:rPr>
          <w:rStyle w:val="HTMLCode"/>
          <w:lang w:val="en-US"/>
        </w:rPr>
        <w:t>param</w:t>
      </w:r>
      <w:r>
        <w:rPr>
          <w:rFonts w:eastAsia="Times New Roman" w:cs="Times New Roman"/>
          <w:lang w:val="en-US"/>
        </w:rPr>
        <w:t xml:space="preserve"> element to define the default value of a variable in a </w:t>
      </w:r>
      <w:r>
        <w:rPr>
          <w:rStyle w:val="HTMLCode"/>
          <w:lang w:val="en-US"/>
        </w:rPr>
        <w:t>selector</w:t>
      </w:r>
      <w:r>
        <w:rPr>
          <w:rFonts w:eastAsia="Times New Roman" w:cs="Times New Roman"/>
          <w:lang w:val="en-US"/>
        </w:rPr>
        <w:t xml:space="preserve"> attribute.</w:t>
      </w:r>
    </w:p>
    <w:p w14:paraId="4136856B" w14:textId="77777777" w:rsidR="0041496C" w:rsidRDefault="0041496C">
      <w:pPr>
        <w:pStyle w:val="StandardWeb"/>
        <w:divId w:val="1495875821"/>
        <w:rPr>
          <w:lang w:val="en-US"/>
        </w:rPr>
      </w:pPr>
      <w:r>
        <w:rPr>
          <w:lang w:val="en-US"/>
        </w:rPr>
        <w:t xml:space="preserve">The </w:t>
      </w:r>
      <w:r>
        <w:rPr>
          <w:rStyle w:val="HTMLCode"/>
          <w:lang w:val="en-US"/>
        </w:rPr>
        <w:t>param</w:t>
      </w:r>
      <w:r>
        <w:rPr>
          <w:lang w:val="en-US"/>
        </w:rPr>
        <w:t xml:space="preserve"> element defines the default value for the </w:t>
      </w:r>
      <w:r>
        <w:rPr>
          <w:rStyle w:val="HTMLCode"/>
          <w:lang w:val="en-US"/>
        </w:rPr>
        <w:t>$LCID</w:t>
      </w:r>
      <w:r>
        <w:rPr>
          <w:lang w:val="en-US"/>
        </w:rPr>
        <w:t xml:space="preserve"> variable. In this case, only the </w:t>
      </w:r>
      <w:r>
        <w:rPr>
          <w:rStyle w:val="HTMLCode"/>
          <w:lang w:val="en-US"/>
        </w:rPr>
        <w:t>msg</w:t>
      </w:r>
      <w:r>
        <w:rPr>
          <w:lang w:val="en-US"/>
        </w:rPr>
        <w:t xml:space="preserve"> element with the attribute </w:t>
      </w:r>
      <w:r>
        <w:rPr>
          <w:rStyle w:val="HTMLCode"/>
          <w:lang w:val="en-US"/>
        </w:rPr>
        <w:t>lcid</w:t>
      </w:r>
      <w:r>
        <w:rPr>
          <w:lang w:val="en-US"/>
        </w:rPr>
        <w:t xml:space="preserve"> set to "0x049" is seen as translatable.</w:t>
      </w:r>
    </w:p>
    <w:p w14:paraId="63A9386E" w14:textId="77777777" w:rsidR="0041496C" w:rsidRDefault="0041496C">
      <w:pPr>
        <w:pStyle w:val="HTMLVorformatiert"/>
        <w:divId w:val="1935477473"/>
        <w:rPr>
          <w:lang w:val="en-US"/>
        </w:rPr>
      </w:pPr>
      <w:r>
        <w:rPr>
          <w:rStyle w:val="Betont"/>
          <w:color w:val="000096"/>
          <w:lang w:val="en-US"/>
        </w:rPr>
        <w:t>&lt;doc</w:t>
      </w:r>
      <w:r>
        <w:rPr>
          <w:lang w:val="en-US"/>
        </w:rPr>
        <w:t xml:space="preserve"> </w:t>
      </w:r>
      <w:r>
        <w:rPr>
          <w:rStyle w:val="hl-attribute"/>
          <w:color w:val="F5844C"/>
          <w:lang w:val="en-US"/>
        </w:rPr>
        <w:t>its:version</w:t>
      </w:r>
      <w:r>
        <w:rPr>
          <w:lang w:val="en-US"/>
        </w:rPr>
        <w:t>=</w:t>
      </w:r>
      <w:r>
        <w:rPr>
          <w:rStyle w:val="hl-value"/>
          <w:color w:val="993300"/>
          <w:lang w:val="en-US"/>
        </w:rPr>
        <w:t>"2.0"</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rStyle w:val="Betont"/>
          <w:color w:val="000096"/>
          <w:lang w:val="en-US"/>
        </w:rPr>
        <w:t>&gt;</w:t>
      </w:r>
      <w:r>
        <w:rPr>
          <w:lang w:val="en-US"/>
        </w:rPr>
        <w:t xml:space="preserve">   </w:t>
      </w:r>
      <w:r>
        <w:rPr>
          <w:rStyle w:val="Betont"/>
          <w:color w:val="000096"/>
          <w:lang w:val="en-US"/>
        </w:rPr>
        <w:t>&lt;its:rules</w:t>
      </w:r>
      <w:r>
        <w:rPr>
          <w:lang w:val="en-US"/>
        </w:rPr>
        <w:t xml:space="preserve"> </w:t>
      </w:r>
      <w:r>
        <w:rPr>
          <w:rStyle w:val="hl-attribute"/>
          <w:color w:val="F5844C"/>
          <w:lang w:val="en-US"/>
        </w:rPr>
        <w:t>version</w:t>
      </w:r>
      <w:r>
        <w:rPr>
          <w:lang w:val="en-US"/>
        </w:rPr>
        <w:t>=</w:t>
      </w:r>
      <w:r>
        <w:rPr>
          <w:rStyle w:val="hl-value"/>
          <w:color w:val="993300"/>
          <w:lang w:val="en-US"/>
        </w:rPr>
        <w:t>"2.0"</w:t>
      </w:r>
      <w:r>
        <w:rPr>
          <w:rStyle w:val="Betont"/>
          <w:color w:val="000096"/>
          <w:lang w:val="en-US"/>
        </w:rPr>
        <w:t>&gt;</w:t>
      </w:r>
      <w:r>
        <w:rPr>
          <w:lang w:val="en-US"/>
        </w:rPr>
        <w:t xml:space="preserve">     </w:t>
      </w:r>
      <w:r>
        <w:rPr>
          <w:rStyle w:val="Betont"/>
          <w:color w:val="000096"/>
          <w:lang w:val="en-US"/>
        </w:rPr>
        <w:t>&lt;its:param</w:t>
      </w:r>
      <w:r>
        <w:rPr>
          <w:lang w:val="en-US"/>
        </w:rPr>
        <w:t xml:space="preserve"> </w:t>
      </w:r>
      <w:r>
        <w:rPr>
          <w:rStyle w:val="hl-attribute"/>
          <w:color w:val="F5844C"/>
          <w:lang w:val="en-US"/>
        </w:rPr>
        <w:t>name</w:t>
      </w:r>
      <w:r>
        <w:rPr>
          <w:lang w:val="en-US"/>
        </w:rPr>
        <w:t>=</w:t>
      </w:r>
      <w:r>
        <w:rPr>
          <w:rStyle w:val="hl-value"/>
          <w:color w:val="993300"/>
          <w:lang w:val="en-US"/>
        </w:rPr>
        <w:t>"LCID"</w:t>
      </w:r>
      <w:r>
        <w:rPr>
          <w:rStyle w:val="Betont"/>
          <w:color w:val="000096"/>
          <w:lang w:val="en-US"/>
        </w:rPr>
        <w:t>&gt;</w:t>
      </w:r>
      <w:r>
        <w:rPr>
          <w:lang w:val="en-US"/>
        </w:rPr>
        <w:t>0x0409</w:t>
      </w:r>
      <w:r>
        <w:rPr>
          <w:rStyle w:val="Betont"/>
          <w:color w:val="000096"/>
          <w:lang w:val="en-US"/>
        </w:rPr>
        <w:t>&lt;/its:param&gt;</w:t>
      </w:r>
      <w:r>
        <w:rPr>
          <w:lang w:val="en-US"/>
        </w:rPr>
        <w:t xml:space="preserve">     </w:t>
      </w:r>
      <w:r>
        <w:rPr>
          <w:rStyle w:val="Betont"/>
          <w:color w:val="000096"/>
          <w:lang w:val="en-US"/>
        </w:rPr>
        <w:t>&lt;its:translateRule</w:t>
      </w:r>
      <w:r>
        <w:rPr>
          <w:lang w:val="en-US"/>
        </w:rPr>
        <w:t xml:space="preserve"> </w:t>
      </w:r>
      <w:r>
        <w:rPr>
          <w:rStyle w:val="hl-attribute"/>
          <w:color w:val="F5844C"/>
          <w:lang w:val="en-US"/>
        </w:rPr>
        <w:t>selector</w:t>
      </w:r>
      <w:r>
        <w:rPr>
          <w:lang w:val="en-US"/>
        </w:rPr>
        <w:t>=</w:t>
      </w:r>
      <w:r>
        <w:rPr>
          <w:rStyle w:val="hl-value"/>
          <w:color w:val="993300"/>
          <w:lang w:val="en-US"/>
        </w:rPr>
        <w:t>"/doc"</w:t>
      </w:r>
      <w:r>
        <w:rPr>
          <w:lang w:val="en-US"/>
        </w:rPr>
        <w:t xml:space="preserve"> </w:t>
      </w:r>
      <w:r>
        <w:rPr>
          <w:rStyle w:val="hl-attribute"/>
          <w:color w:val="F5844C"/>
          <w:lang w:val="en-US"/>
        </w:rPr>
        <w:t>translate</w:t>
      </w:r>
      <w:r>
        <w:rPr>
          <w:lang w:val="en-US"/>
        </w:rPr>
        <w:t>=</w:t>
      </w:r>
      <w:r>
        <w:rPr>
          <w:rStyle w:val="hl-value"/>
          <w:color w:val="993300"/>
          <w:lang w:val="en-US"/>
        </w:rPr>
        <w:t>"no"</w:t>
      </w:r>
      <w:r>
        <w:rPr>
          <w:rStyle w:val="Betont"/>
          <w:color w:val="000096"/>
          <w:lang w:val="en-US"/>
        </w:rPr>
        <w:t>/&gt;</w:t>
      </w:r>
      <w:r>
        <w:rPr>
          <w:lang w:val="en-US"/>
        </w:rPr>
        <w:t xml:space="preserve">     </w:t>
      </w:r>
      <w:r>
        <w:rPr>
          <w:rStyle w:val="Betont"/>
          <w:color w:val="000096"/>
          <w:lang w:val="en-US"/>
        </w:rPr>
        <w:t>&lt;its:translateRule</w:t>
      </w:r>
      <w:r>
        <w:rPr>
          <w:lang w:val="en-US"/>
        </w:rPr>
        <w:t xml:space="preserve"> </w:t>
      </w:r>
      <w:r>
        <w:rPr>
          <w:rStyle w:val="hl-attribute"/>
          <w:color w:val="F5844C"/>
          <w:lang w:val="en-US"/>
        </w:rPr>
        <w:t>selector</w:t>
      </w:r>
      <w:r>
        <w:rPr>
          <w:lang w:val="en-US"/>
        </w:rPr>
        <w:t>=</w:t>
      </w:r>
      <w:r>
        <w:rPr>
          <w:rStyle w:val="hl-value"/>
          <w:color w:val="993300"/>
          <w:lang w:val="en-US"/>
        </w:rPr>
        <w:t>"//msg[@lcid=$LCID]"</w:t>
      </w:r>
      <w:r>
        <w:rPr>
          <w:lang w:val="en-US"/>
        </w:rPr>
        <w:t xml:space="preserve"> </w:t>
      </w:r>
      <w:r>
        <w:rPr>
          <w:rStyle w:val="hl-attribute"/>
          <w:color w:val="F5844C"/>
          <w:lang w:val="en-US"/>
        </w:rPr>
        <w:t>translate</w:t>
      </w:r>
      <w:r>
        <w:rPr>
          <w:lang w:val="en-US"/>
        </w:rPr>
        <w:t>=</w:t>
      </w:r>
      <w:r>
        <w:rPr>
          <w:rStyle w:val="hl-value"/>
          <w:color w:val="993300"/>
          <w:lang w:val="en-US"/>
        </w:rPr>
        <w:t>"yes"</w:t>
      </w:r>
      <w:r>
        <w:rPr>
          <w:rStyle w:val="Betont"/>
          <w:color w:val="000096"/>
          <w:lang w:val="en-US"/>
        </w:rPr>
        <w:t>/&gt;</w:t>
      </w:r>
      <w:r>
        <w:rPr>
          <w:lang w:val="en-US"/>
        </w:rPr>
        <w:t xml:space="preserve">   </w:t>
      </w:r>
      <w:r>
        <w:rPr>
          <w:rStyle w:val="Betont"/>
          <w:color w:val="000096"/>
          <w:lang w:val="en-US"/>
        </w:rPr>
        <w:t>&lt;/its:rules&gt;</w:t>
      </w:r>
      <w:r>
        <w:rPr>
          <w:lang w:val="en-US"/>
        </w:rPr>
        <w:t xml:space="preserve">   </w:t>
      </w:r>
      <w:r>
        <w:rPr>
          <w:rStyle w:val="Betont"/>
          <w:color w:val="000096"/>
          <w:lang w:val="en-US"/>
        </w:rPr>
        <w:t>&lt;msg</w:t>
      </w:r>
      <w:r>
        <w:rPr>
          <w:lang w:val="en-US"/>
        </w:rPr>
        <w:t xml:space="preserve"> </w:t>
      </w:r>
      <w:r>
        <w:rPr>
          <w:rStyle w:val="hl-attribute"/>
          <w:color w:val="F5844C"/>
          <w:lang w:val="en-US"/>
        </w:rPr>
        <w:t>lcid</w:t>
      </w:r>
      <w:r>
        <w:rPr>
          <w:lang w:val="en-US"/>
        </w:rPr>
        <w:t>=</w:t>
      </w:r>
      <w:r>
        <w:rPr>
          <w:rStyle w:val="hl-value"/>
          <w:color w:val="993300"/>
          <w:lang w:val="en-US"/>
        </w:rPr>
        <w:t>"0x0409"</w:t>
      </w:r>
      <w:r>
        <w:rPr>
          <w:lang w:val="en-US"/>
        </w:rPr>
        <w:t xml:space="preserve"> </w:t>
      </w:r>
      <w:r>
        <w:rPr>
          <w:rStyle w:val="hl-attribute"/>
          <w:color w:val="F5844C"/>
          <w:lang w:val="en-US"/>
        </w:rPr>
        <w:t>num</w:t>
      </w:r>
      <w:r>
        <w:rPr>
          <w:lang w:val="en-US"/>
        </w:rPr>
        <w:t>=</w:t>
      </w:r>
      <w:r>
        <w:rPr>
          <w:rStyle w:val="hl-value"/>
          <w:color w:val="993300"/>
          <w:lang w:val="en-US"/>
        </w:rPr>
        <w:t>"1"</w:t>
      </w:r>
      <w:r>
        <w:rPr>
          <w:rStyle w:val="Betont"/>
          <w:color w:val="000096"/>
          <w:lang w:val="en-US"/>
        </w:rPr>
        <w:t>&gt;</w:t>
      </w:r>
      <w:r>
        <w:rPr>
          <w:lang w:val="en-US"/>
        </w:rPr>
        <w:t>Create a folder</w:t>
      </w:r>
      <w:r>
        <w:rPr>
          <w:rStyle w:val="Betont"/>
          <w:color w:val="000096"/>
          <w:lang w:val="en-US"/>
        </w:rPr>
        <w:t>&lt;/msg&gt;</w:t>
      </w:r>
      <w:r>
        <w:rPr>
          <w:lang w:val="en-US"/>
        </w:rPr>
        <w:t xml:space="preserve">   </w:t>
      </w:r>
      <w:r>
        <w:rPr>
          <w:rStyle w:val="Betont"/>
          <w:color w:val="000096"/>
          <w:lang w:val="en-US"/>
        </w:rPr>
        <w:t>&lt;msg</w:t>
      </w:r>
      <w:r>
        <w:rPr>
          <w:lang w:val="en-US"/>
        </w:rPr>
        <w:t xml:space="preserve"> </w:t>
      </w:r>
      <w:r>
        <w:rPr>
          <w:rStyle w:val="hl-attribute"/>
          <w:color w:val="F5844C"/>
          <w:lang w:val="en-US"/>
        </w:rPr>
        <w:t>lcid</w:t>
      </w:r>
      <w:r>
        <w:rPr>
          <w:lang w:val="en-US"/>
        </w:rPr>
        <w:t>=</w:t>
      </w:r>
      <w:r>
        <w:rPr>
          <w:rStyle w:val="hl-value"/>
          <w:color w:val="993300"/>
          <w:lang w:val="en-US"/>
        </w:rPr>
        <w:t>"0x0411"</w:t>
      </w:r>
      <w:r>
        <w:rPr>
          <w:lang w:val="en-US"/>
        </w:rPr>
        <w:t xml:space="preserve"> </w:t>
      </w:r>
      <w:r>
        <w:rPr>
          <w:rStyle w:val="hl-attribute"/>
          <w:color w:val="F5844C"/>
          <w:lang w:val="en-US"/>
        </w:rPr>
        <w:t>num</w:t>
      </w:r>
      <w:r>
        <w:rPr>
          <w:lang w:val="en-US"/>
        </w:rPr>
        <w:t>=</w:t>
      </w:r>
      <w:r>
        <w:rPr>
          <w:rStyle w:val="hl-value"/>
          <w:color w:val="993300"/>
          <w:lang w:val="en-US"/>
        </w:rPr>
        <w:t>"1"</w:t>
      </w:r>
      <w:r>
        <w:rPr>
          <w:rStyle w:val="Betont"/>
          <w:color w:val="000096"/>
          <w:lang w:val="en-US"/>
        </w:rPr>
        <w:t>&gt;</w:t>
      </w:r>
      <w:r>
        <w:rPr>
          <w:lang w:val="en-US"/>
        </w:rPr>
        <w:t>フォルダーを作成する</w:t>
      </w:r>
      <w:r>
        <w:rPr>
          <w:rStyle w:val="Betont"/>
          <w:color w:val="000096"/>
          <w:lang w:val="en-US"/>
        </w:rPr>
        <w:t>&lt;/msg&gt;</w:t>
      </w:r>
      <w:r>
        <w:rPr>
          <w:lang w:val="en-US"/>
        </w:rPr>
        <w:t xml:space="preserve">   </w:t>
      </w:r>
      <w:r>
        <w:rPr>
          <w:rStyle w:val="Betont"/>
          <w:color w:val="000096"/>
          <w:lang w:val="en-US"/>
        </w:rPr>
        <w:t>&lt;msg</w:t>
      </w:r>
      <w:r>
        <w:rPr>
          <w:lang w:val="en-US"/>
        </w:rPr>
        <w:t xml:space="preserve"> </w:t>
      </w:r>
      <w:r>
        <w:rPr>
          <w:rStyle w:val="hl-attribute"/>
          <w:color w:val="F5844C"/>
          <w:lang w:val="en-US"/>
        </w:rPr>
        <w:t>lcid</w:t>
      </w:r>
      <w:r>
        <w:rPr>
          <w:lang w:val="en-US"/>
        </w:rPr>
        <w:t>=</w:t>
      </w:r>
      <w:r>
        <w:rPr>
          <w:rStyle w:val="hl-value"/>
          <w:color w:val="993300"/>
          <w:lang w:val="en-US"/>
        </w:rPr>
        <w:t>"0x0407"</w:t>
      </w:r>
      <w:r>
        <w:rPr>
          <w:lang w:val="en-US"/>
        </w:rPr>
        <w:t xml:space="preserve"> </w:t>
      </w:r>
      <w:r>
        <w:rPr>
          <w:rStyle w:val="hl-attribute"/>
          <w:color w:val="F5844C"/>
          <w:lang w:val="en-US"/>
        </w:rPr>
        <w:t>num</w:t>
      </w:r>
      <w:r>
        <w:rPr>
          <w:lang w:val="en-US"/>
        </w:rPr>
        <w:t>=</w:t>
      </w:r>
      <w:r>
        <w:rPr>
          <w:rStyle w:val="hl-value"/>
          <w:color w:val="993300"/>
          <w:lang w:val="en-US"/>
        </w:rPr>
        <w:t>"1"</w:t>
      </w:r>
      <w:r>
        <w:rPr>
          <w:rStyle w:val="Betont"/>
          <w:color w:val="000096"/>
          <w:lang w:val="en-US"/>
        </w:rPr>
        <w:t>&gt;</w:t>
      </w:r>
      <w:r>
        <w:rPr>
          <w:lang w:val="en-US"/>
        </w:rPr>
        <w:t>Erstellen Sie einen Ordner</w:t>
      </w:r>
      <w:r>
        <w:rPr>
          <w:rStyle w:val="Betont"/>
          <w:color w:val="000096"/>
          <w:lang w:val="en-US"/>
        </w:rPr>
        <w:t>&lt;/msg&gt;</w:t>
      </w:r>
      <w:r>
        <w:rPr>
          <w:lang w:val="en-US"/>
        </w:rPr>
        <w:t xml:space="preserve">   </w:t>
      </w:r>
      <w:r>
        <w:rPr>
          <w:rStyle w:val="Betont"/>
          <w:color w:val="000096"/>
          <w:lang w:val="en-US"/>
        </w:rPr>
        <w:t>&lt;msg</w:t>
      </w:r>
      <w:r>
        <w:rPr>
          <w:lang w:val="en-US"/>
        </w:rPr>
        <w:t xml:space="preserve"> </w:t>
      </w:r>
      <w:r>
        <w:rPr>
          <w:rStyle w:val="hl-attribute"/>
          <w:color w:val="F5844C"/>
          <w:lang w:val="en-US"/>
        </w:rPr>
        <w:t>lcid</w:t>
      </w:r>
      <w:r>
        <w:rPr>
          <w:lang w:val="en-US"/>
        </w:rPr>
        <w:t>=</w:t>
      </w:r>
      <w:r>
        <w:rPr>
          <w:rStyle w:val="hl-value"/>
          <w:color w:val="993300"/>
          <w:lang w:val="en-US"/>
        </w:rPr>
        <w:t>"0x040c"</w:t>
      </w:r>
      <w:r>
        <w:rPr>
          <w:lang w:val="en-US"/>
        </w:rPr>
        <w:t xml:space="preserve"> </w:t>
      </w:r>
      <w:r>
        <w:rPr>
          <w:rStyle w:val="hl-attribute"/>
          <w:color w:val="F5844C"/>
          <w:lang w:val="en-US"/>
        </w:rPr>
        <w:t>num</w:t>
      </w:r>
      <w:r>
        <w:rPr>
          <w:lang w:val="en-US"/>
        </w:rPr>
        <w:t>=</w:t>
      </w:r>
      <w:r>
        <w:rPr>
          <w:rStyle w:val="hl-value"/>
          <w:color w:val="993300"/>
          <w:lang w:val="en-US"/>
        </w:rPr>
        <w:t>"1"</w:t>
      </w:r>
      <w:r>
        <w:rPr>
          <w:rStyle w:val="Betont"/>
          <w:color w:val="000096"/>
          <w:lang w:val="en-US"/>
        </w:rPr>
        <w:t>&gt;</w:t>
      </w:r>
      <w:r>
        <w:rPr>
          <w:lang w:val="en-US"/>
        </w:rPr>
        <w:t>Créer un dossier</w:t>
      </w:r>
      <w:r>
        <w:rPr>
          <w:rStyle w:val="Betont"/>
          <w:color w:val="000096"/>
          <w:lang w:val="en-US"/>
        </w:rPr>
        <w:t>&lt;/msg&gt;</w:t>
      </w:r>
      <w:r>
        <w:rPr>
          <w:lang w:val="en-US"/>
        </w:rPr>
        <w:t xml:space="preserve"> </w:t>
      </w:r>
      <w:r>
        <w:rPr>
          <w:rStyle w:val="Betont"/>
          <w:color w:val="000096"/>
          <w:lang w:val="en-US"/>
        </w:rPr>
        <w:t>&lt;/doc&gt;</w:t>
      </w:r>
      <w:r>
        <w:rPr>
          <w:lang w:val="en-US"/>
        </w:rPr>
        <w:t xml:space="preserve"> </w:t>
      </w:r>
    </w:p>
    <w:p w14:paraId="6DE6B6A4" w14:textId="77777777" w:rsidR="0041496C" w:rsidRDefault="0041496C">
      <w:pPr>
        <w:pStyle w:val="StandardWeb"/>
        <w:divId w:val="1495875821"/>
        <w:rPr>
          <w:lang w:val="en-US"/>
        </w:rPr>
      </w:pPr>
      <w:bookmarkStart w:id="81" w:name="EX-param-in-global-rules-1"/>
      <w:r>
        <w:rPr>
          <w:lang w:val="en-US"/>
        </w:rPr>
        <w:t xml:space="preserve">[Source file: </w:t>
      </w:r>
      <w:bookmarkEnd w:id="81"/>
      <w:r>
        <w:rPr>
          <w:lang w:val="en-US"/>
        </w:rPr>
        <w:fldChar w:fldCharType="begin"/>
      </w:r>
      <w:r>
        <w:rPr>
          <w:lang w:val="en-US"/>
        </w:rPr>
        <w:instrText xml:space="preserve"> HYPERLINK "http://www.w3.org/International/multilingualweb/lt/drafts/its20/examples/xml/EX-param-in-global-rules-1.xml" </w:instrText>
      </w:r>
      <w:r>
        <w:rPr>
          <w:lang w:val="en-US"/>
        </w:rPr>
        <w:fldChar w:fldCharType="separate"/>
      </w:r>
      <w:r>
        <w:rPr>
          <w:rStyle w:val="Link"/>
          <w:lang w:val="en-US"/>
        </w:rPr>
        <w:t>examples/xml/EX-param-in-global-rules-1.xml</w:t>
      </w:r>
      <w:r>
        <w:rPr>
          <w:lang w:val="en-US"/>
        </w:rPr>
        <w:fldChar w:fldCharType="end"/>
      </w:r>
      <w:r>
        <w:rPr>
          <w:lang w:val="en-US"/>
        </w:rPr>
        <w:t>]</w:t>
      </w:r>
    </w:p>
    <w:p w14:paraId="46F993E2" w14:textId="77777777" w:rsidR="0041496C" w:rsidRDefault="0041496C">
      <w:pPr>
        <w:pStyle w:val="prefix"/>
        <w:divId w:val="1659965296"/>
        <w:rPr>
          <w:rFonts w:cs="Times New Roman"/>
          <w:lang w:val="en-US"/>
        </w:rPr>
      </w:pPr>
      <w:r>
        <w:rPr>
          <w:rFonts w:cs="Times New Roman"/>
          <w:b/>
          <w:bCs/>
          <w:lang w:val="en-US"/>
        </w:rPr>
        <w:t>Note:</w:t>
      </w:r>
    </w:p>
    <w:p w14:paraId="6FAB2AED" w14:textId="77777777" w:rsidR="0041496C" w:rsidRDefault="0041496C">
      <w:pPr>
        <w:pStyle w:val="StandardWeb"/>
        <w:divId w:val="1659965296"/>
        <w:rPr>
          <w:lang w:val="en-US"/>
        </w:rPr>
      </w:pPr>
      <w:r>
        <w:rPr>
          <w:lang w:val="en-US"/>
        </w:rPr>
        <w:t>In XSLT-based applications, it may make sense to map ITS parameters directly to XSLT parameters. To avoid naming conflicts one can use a prefix with the parameter name's value to distinguish between the ITS parameters and the XSLT parameters.</w:t>
      </w:r>
    </w:p>
    <w:p w14:paraId="149AC089" w14:textId="77777777" w:rsidR="0041496C" w:rsidRDefault="0041496C">
      <w:pPr>
        <w:pStyle w:val="berschrift3"/>
        <w:divId w:val="1183714316"/>
        <w:rPr>
          <w:rFonts w:eastAsia="Times New Roman" w:cs="Times New Roman"/>
          <w:lang w:val="en-US"/>
        </w:rPr>
      </w:pPr>
      <w:hyperlink w:anchor="contents" w:history="1">
        <w:r>
          <w:rPr>
            <w:rFonts w:eastAsia="Times New Roman" w:cs="Times New Roman"/>
            <w:noProof/>
          </w:rPr>
          <w:pict w14:anchorId="760C6C0D">
            <v:shape id="_x0000_s1069" type="#_x0000_t75" alt="o to the table of contents." href="#contents" style="position:absolute;margin-left:-25.2pt;margin-top:0;width:26pt;height:26pt;z-index:251702272;mso-wrap-distance-left:0;mso-wrap-distance-top:0;mso-wrap-distance-right:0;mso-wrap-distance-bottom:0;mso-position-horizontal:right;mso-position-horizontal-relative:text;mso-position-vertical-relative:line" o:allowoverlap="f" o:button="t">
              <v:imagedata r:id="rId72"/>
              <w10:wrap type="square"/>
            </v:shape>
          </w:pict>
        </w:r>
      </w:hyperlink>
      <w:r>
        <w:rPr>
          <w:rFonts w:eastAsia="Times New Roman" w:cs="Times New Roman"/>
          <w:lang w:val="en-US"/>
        </w:rPr>
        <w:t>5.4 Link to External Rules</w:t>
      </w:r>
    </w:p>
    <w:p w14:paraId="0FD8F3C1" w14:textId="77777777" w:rsidR="0041496C" w:rsidRDefault="0041496C">
      <w:pPr>
        <w:pStyle w:val="StandardWeb"/>
        <w:divId w:val="1183714316"/>
        <w:rPr>
          <w:lang w:val="en-US"/>
        </w:rPr>
      </w:pPr>
      <w:bookmarkStart w:id="82" w:name="link-external-rules"/>
      <w:r>
        <w:rPr>
          <w:lang w:val="en-US"/>
        </w:rPr>
        <w:t xml:space="preserve">One way to associate a document with a set of external ITS rules is to use the optional XLink </w:t>
      </w:r>
      <w:bookmarkEnd w:id="82"/>
      <w:r>
        <w:rPr>
          <w:lang w:val="en-US"/>
        </w:rPr>
        <w:fldChar w:fldCharType="begin"/>
      </w:r>
      <w:r>
        <w:rPr>
          <w:lang w:val="en-US"/>
        </w:rPr>
        <w:instrText xml:space="preserve"> HYPERLINK "" \l "xlink1" \o "XML Linking Language
                1.1" </w:instrText>
      </w:r>
      <w:r>
        <w:rPr>
          <w:lang w:val="en-US"/>
        </w:rPr>
        <w:fldChar w:fldCharType="separate"/>
      </w:r>
      <w:r>
        <w:rPr>
          <w:rStyle w:val="Link"/>
          <w:lang w:val="en-US"/>
        </w:rPr>
        <w:t>[XLink 1.1]</w:t>
      </w:r>
      <w:r>
        <w:rPr>
          <w:lang w:val="en-US"/>
        </w:rPr>
        <w:fldChar w:fldCharType="end"/>
      </w:r>
      <w:r>
        <w:rPr>
          <w:lang w:val="en-US"/>
        </w:rPr>
        <w:t xml:space="preserve"> </w:t>
      </w:r>
      <w:r>
        <w:rPr>
          <w:rStyle w:val="HTMLCode"/>
          <w:lang w:val="en-US"/>
        </w:rPr>
        <w:t>href</w:t>
      </w:r>
      <w:r>
        <w:rPr>
          <w:lang w:val="en-US"/>
        </w:rPr>
        <w:t xml:space="preserve"> attribute in the </w:t>
      </w:r>
      <w:r>
        <w:rPr>
          <w:rStyle w:val="HTMLCode"/>
          <w:lang w:val="en-US"/>
        </w:rPr>
        <w:t>rules</w:t>
      </w:r>
      <w:r>
        <w:rPr>
          <w:lang w:val="en-US"/>
        </w:rPr>
        <w:t xml:space="preserve"> element. The referenced document must be a valid XML document containing at most one </w:t>
      </w:r>
      <w:r>
        <w:rPr>
          <w:rStyle w:val="HTMLCode"/>
          <w:lang w:val="en-US"/>
        </w:rPr>
        <w:t>rules</w:t>
      </w:r>
      <w:r>
        <w:rPr>
          <w:lang w:val="en-US"/>
        </w:rPr>
        <w:t xml:space="preserve"> element. That </w:t>
      </w:r>
      <w:r>
        <w:rPr>
          <w:rStyle w:val="HTMLCode"/>
          <w:lang w:val="en-US"/>
        </w:rPr>
        <w:t>rules</w:t>
      </w:r>
      <w:r>
        <w:rPr>
          <w:lang w:val="en-US"/>
        </w:rPr>
        <w:t xml:space="preserve"> element can be the root element or anywhere within the document tree (for example, the document could be an XML Schema).</w:t>
      </w:r>
    </w:p>
    <w:p w14:paraId="110BFE7F" w14:textId="77777777" w:rsidR="0041496C" w:rsidRDefault="0041496C">
      <w:pPr>
        <w:pStyle w:val="StandardWeb"/>
        <w:divId w:val="1183714316"/>
        <w:rPr>
          <w:lang w:val="en-US"/>
        </w:rPr>
      </w:pPr>
      <w:r>
        <w:rPr>
          <w:lang w:val="en-US"/>
        </w:rPr>
        <w:t xml:space="preserve">The rules contained in the referenced document </w:t>
      </w:r>
      <w:hyperlink w:anchor="rfc-keywords" w:history="1">
        <w:r>
          <w:rPr>
            <w:rStyle w:val="Link"/>
            <w:lang w:val="en-US"/>
          </w:rPr>
          <w:t>MUST</w:t>
        </w:r>
      </w:hyperlink>
      <w:r>
        <w:rPr>
          <w:lang w:val="en-US"/>
        </w:rPr>
        <w:t xml:space="preserve"> be processed as if they were at the top of the </w:t>
      </w:r>
      <w:r>
        <w:rPr>
          <w:rStyle w:val="HTMLCode"/>
          <w:lang w:val="en-US"/>
        </w:rPr>
        <w:t>rules</w:t>
      </w:r>
      <w:r>
        <w:rPr>
          <w:lang w:val="en-US"/>
        </w:rPr>
        <w:t xml:space="preserve"> element with the XLink </w:t>
      </w:r>
      <w:r>
        <w:rPr>
          <w:rStyle w:val="HTMLCode"/>
          <w:lang w:val="en-US"/>
        </w:rPr>
        <w:t>href</w:t>
      </w:r>
      <w:r>
        <w:rPr>
          <w:lang w:val="en-US"/>
        </w:rPr>
        <w:t xml:space="preserve"> attribute.</w:t>
      </w:r>
    </w:p>
    <w:p w14:paraId="142EF746" w14:textId="77777777" w:rsidR="0041496C" w:rsidRDefault="0041496C">
      <w:pPr>
        <w:divId w:val="1995141859"/>
        <w:rPr>
          <w:rFonts w:eastAsia="Times New Roman" w:cs="Times New Roman"/>
          <w:lang w:val="en-US"/>
        </w:rPr>
      </w:pPr>
      <w:r>
        <w:rPr>
          <w:rFonts w:eastAsia="Times New Roman" w:cs="Times New Roman"/>
          <w:lang w:val="en-US"/>
        </w:rPr>
        <w:t>Example 19: External file EX-link-external-rules-1.xml with global rules:</w:t>
      </w:r>
    </w:p>
    <w:p w14:paraId="68D1078D" w14:textId="77777777" w:rsidR="0041496C" w:rsidRDefault="0041496C">
      <w:pPr>
        <w:pStyle w:val="StandardWeb"/>
        <w:divId w:val="783234493"/>
        <w:rPr>
          <w:lang w:val="en-US"/>
        </w:rPr>
      </w:pPr>
      <w:r>
        <w:rPr>
          <w:lang w:val="en-US"/>
        </w:rPr>
        <w:t>The example demonstrates how metadata can be added to ITS rules.</w:t>
      </w:r>
    </w:p>
    <w:p w14:paraId="361BA53C" w14:textId="77777777" w:rsidR="0041496C" w:rsidRDefault="0041496C">
      <w:pPr>
        <w:pStyle w:val="HTMLVorformatiert"/>
        <w:divId w:val="696081566"/>
        <w:rPr>
          <w:lang w:val="en-US"/>
        </w:rPr>
      </w:pPr>
      <w:r>
        <w:rPr>
          <w:rStyle w:val="Betont"/>
          <w:color w:val="000096"/>
          <w:lang w:val="en-US"/>
        </w:rPr>
        <w:t>&lt;myFormatInfo&gt;</w:t>
      </w:r>
      <w:r>
        <w:rPr>
          <w:lang w:val="en-US"/>
        </w:rPr>
        <w:t xml:space="preserve">   </w:t>
      </w:r>
      <w:r>
        <w:rPr>
          <w:rStyle w:val="Betont"/>
          <w:color w:val="000096"/>
          <w:lang w:val="en-US"/>
        </w:rPr>
        <w:t>&lt;desc&gt;</w:t>
      </w:r>
      <w:r>
        <w:rPr>
          <w:lang w:val="en-US"/>
        </w:rPr>
        <w:t>ITS rules used by the Open University</w:t>
      </w:r>
      <w:r>
        <w:rPr>
          <w:rStyle w:val="Betont"/>
          <w:color w:val="000096"/>
          <w:lang w:val="en-US"/>
        </w:rPr>
        <w:t>&lt;/desc&gt;</w:t>
      </w:r>
      <w:r>
        <w:rPr>
          <w:lang w:val="en-US"/>
        </w:rPr>
        <w:t xml:space="preserve">   </w:t>
      </w:r>
      <w:r>
        <w:rPr>
          <w:rStyle w:val="Betont"/>
          <w:color w:val="000096"/>
          <w:lang w:val="en-US"/>
        </w:rPr>
        <w:t>&lt;hostVoc&gt;</w:t>
      </w:r>
      <w:r>
        <w:rPr>
          <w:lang w:val="en-US"/>
        </w:rPr>
        <w:t>http://www.tei-c.org/ns/1.0</w:t>
      </w:r>
      <w:r>
        <w:rPr>
          <w:rStyle w:val="Betont"/>
          <w:color w:val="000096"/>
          <w:lang w:val="en-US"/>
        </w:rPr>
        <w:t>&lt;/hostVoc&gt;</w:t>
      </w:r>
      <w:r>
        <w:rPr>
          <w:lang w:val="en-US"/>
        </w:rPr>
        <w:t xml:space="preserve">   </w:t>
      </w:r>
      <w:r>
        <w:rPr>
          <w:rStyle w:val="Betont"/>
          <w:color w:val="000096"/>
          <w:lang w:val="en-US"/>
        </w:rPr>
        <w:t>&lt;rulesId&gt;</w:t>
      </w:r>
      <w:r>
        <w:rPr>
          <w:lang w:val="en-US"/>
        </w:rPr>
        <w:t>98ECED99DF63D511B1250008C784EFB1</w:t>
      </w:r>
      <w:r>
        <w:rPr>
          <w:rStyle w:val="Betont"/>
          <w:color w:val="000096"/>
          <w:lang w:val="en-US"/>
        </w:rPr>
        <w:t>&lt;/rulesId&gt;</w:t>
      </w:r>
      <w:r>
        <w:rPr>
          <w:lang w:val="en-US"/>
        </w:rPr>
        <w:t xml:space="preserve">   </w:t>
      </w:r>
      <w:r>
        <w:rPr>
          <w:rStyle w:val="Betont"/>
          <w:color w:val="000096"/>
          <w:lang w:val="en-US"/>
        </w:rPr>
        <w:t>&lt;rulesVersion&gt;</w:t>
      </w:r>
      <w:r>
        <w:rPr>
          <w:lang w:val="en-US"/>
        </w:rPr>
        <w:t>v 1.81 2006/03/28 07:43:21</w:t>
      </w:r>
      <w:r>
        <w:rPr>
          <w:rStyle w:val="Betont"/>
          <w:color w:val="000096"/>
          <w:lang w:val="en-US"/>
        </w:rPr>
        <w:t>&lt;/rulesVersion&gt;</w:t>
      </w:r>
      <w:r>
        <w:rPr>
          <w:lang w:val="en-US"/>
        </w:rPr>
        <w:t xml:space="preserve">   ...    </w:t>
      </w:r>
      <w:r>
        <w:rPr>
          <w:rStyle w:val="Betont"/>
          <w:color w:val="000096"/>
          <w:lang w:val="en-US"/>
        </w:rPr>
        <w:t>&lt;its:rules</w:t>
      </w:r>
      <w:r>
        <w:rPr>
          <w:lang w:val="en-US"/>
        </w:rPr>
        <w:t xml:space="preserve"> </w:t>
      </w:r>
      <w:r>
        <w:rPr>
          <w:rStyle w:val="hl-attribute"/>
          <w:color w:val="F5844C"/>
          <w:lang w:val="en-US"/>
        </w:rPr>
        <w:t>version</w:t>
      </w:r>
      <w:r>
        <w:rPr>
          <w:lang w:val="en-US"/>
        </w:rPr>
        <w:t>=</w:t>
      </w:r>
      <w:r>
        <w:rPr>
          <w:rStyle w:val="hl-value"/>
          <w:color w:val="993300"/>
          <w:lang w:val="en-US"/>
        </w:rPr>
        <w:t>"2.0"</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rStyle w:val="Betont"/>
          <w:color w:val="000096"/>
          <w:lang w:val="en-US"/>
        </w:rPr>
        <w:t>&gt;</w:t>
      </w:r>
      <w:r>
        <w:rPr>
          <w:lang w:val="en-US"/>
        </w:rPr>
        <w:t xml:space="preserve">     </w:t>
      </w:r>
      <w:r>
        <w:rPr>
          <w:rStyle w:val="Betont"/>
          <w:color w:val="000096"/>
          <w:lang w:val="en-US"/>
        </w:rPr>
        <w:t>&lt;its:translateRule</w:t>
      </w:r>
      <w:r>
        <w:rPr>
          <w:lang w:val="en-US"/>
        </w:rPr>
        <w:t xml:space="preserve"> </w:t>
      </w:r>
      <w:r>
        <w:rPr>
          <w:rStyle w:val="hl-attribute"/>
          <w:color w:val="F5844C"/>
          <w:lang w:val="en-US"/>
        </w:rPr>
        <w:t>selector</w:t>
      </w:r>
      <w:r>
        <w:rPr>
          <w:lang w:val="en-US"/>
        </w:rPr>
        <w:t>=</w:t>
      </w:r>
      <w:r>
        <w:rPr>
          <w:rStyle w:val="hl-value"/>
          <w:color w:val="993300"/>
          <w:lang w:val="en-US"/>
        </w:rPr>
        <w:t>"//header"</w:t>
      </w:r>
      <w:r>
        <w:rPr>
          <w:lang w:val="en-US"/>
        </w:rPr>
        <w:t xml:space="preserve"> </w:t>
      </w:r>
      <w:r>
        <w:rPr>
          <w:rStyle w:val="hl-attribute"/>
          <w:color w:val="F5844C"/>
          <w:lang w:val="en-US"/>
        </w:rPr>
        <w:t>translate</w:t>
      </w:r>
      <w:r>
        <w:rPr>
          <w:lang w:val="en-US"/>
        </w:rPr>
        <w:t>=</w:t>
      </w:r>
      <w:r>
        <w:rPr>
          <w:rStyle w:val="hl-value"/>
          <w:color w:val="993300"/>
          <w:lang w:val="en-US"/>
        </w:rPr>
        <w:t>"no"</w:t>
      </w:r>
      <w:r>
        <w:rPr>
          <w:rStyle w:val="Betont"/>
          <w:color w:val="000096"/>
          <w:lang w:val="en-US"/>
        </w:rPr>
        <w:t>/&gt;</w:t>
      </w:r>
      <w:r>
        <w:rPr>
          <w:lang w:val="en-US"/>
        </w:rPr>
        <w:t xml:space="preserve">     </w:t>
      </w:r>
      <w:r>
        <w:rPr>
          <w:rStyle w:val="Betont"/>
          <w:color w:val="000096"/>
          <w:lang w:val="en-US"/>
        </w:rPr>
        <w:t>&lt;its:translateRule</w:t>
      </w:r>
      <w:r>
        <w:rPr>
          <w:lang w:val="en-US"/>
        </w:rPr>
        <w:t xml:space="preserve"> </w:t>
      </w:r>
      <w:r>
        <w:rPr>
          <w:rStyle w:val="hl-attribute"/>
          <w:color w:val="F5844C"/>
          <w:lang w:val="en-US"/>
        </w:rPr>
        <w:t>selector</w:t>
      </w:r>
      <w:r>
        <w:rPr>
          <w:lang w:val="en-US"/>
        </w:rPr>
        <w:t>=</w:t>
      </w:r>
      <w:r>
        <w:rPr>
          <w:rStyle w:val="hl-value"/>
          <w:color w:val="993300"/>
          <w:lang w:val="en-US"/>
        </w:rPr>
        <w:t>"//term"</w:t>
      </w:r>
      <w:r>
        <w:rPr>
          <w:lang w:val="en-US"/>
        </w:rPr>
        <w:t xml:space="preserve"> </w:t>
      </w:r>
      <w:r>
        <w:rPr>
          <w:rStyle w:val="hl-attribute"/>
          <w:color w:val="F5844C"/>
          <w:lang w:val="en-US"/>
        </w:rPr>
        <w:t>translate</w:t>
      </w:r>
      <w:r>
        <w:rPr>
          <w:lang w:val="en-US"/>
        </w:rPr>
        <w:t>=</w:t>
      </w:r>
      <w:r>
        <w:rPr>
          <w:rStyle w:val="hl-value"/>
          <w:color w:val="993300"/>
          <w:lang w:val="en-US"/>
        </w:rPr>
        <w:t>"no"</w:t>
      </w:r>
      <w:r>
        <w:rPr>
          <w:rStyle w:val="Betont"/>
          <w:color w:val="000096"/>
          <w:lang w:val="en-US"/>
        </w:rPr>
        <w:t>/&gt;</w:t>
      </w:r>
      <w:r>
        <w:rPr>
          <w:lang w:val="en-US"/>
        </w:rPr>
        <w:t xml:space="preserve">     </w:t>
      </w:r>
      <w:r>
        <w:rPr>
          <w:rStyle w:val="Betont"/>
          <w:color w:val="000096"/>
          <w:lang w:val="en-US"/>
        </w:rPr>
        <w:t>&lt;its:termRule</w:t>
      </w:r>
      <w:r>
        <w:rPr>
          <w:lang w:val="en-US"/>
        </w:rPr>
        <w:t xml:space="preserve"> </w:t>
      </w:r>
      <w:r>
        <w:rPr>
          <w:rStyle w:val="hl-attribute"/>
          <w:color w:val="F5844C"/>
          <w:lang w:val="en-US"/>
        </w:rPr>
        <w:t>selector</w:t>
      </w:r>
      <w:r>
        <w:rPr>
          <w:lang w:val="en-US"/>
        </w:rPr>
        <w:t>=</w:t>
      </w:r>
      <w:r>
        <w:rPr>
          <w:rStyle w:val="hl-value"/>
          <w:color w:val="993300"/>
          <w:lang w:val="en-US"/>
        </w:rPr>
        <w:t>"//term"</w:t>
      </w:r>
      <w:r>
        <w:rPr>
          <w:lang w:val="en-US"/>
        </w:rPr>
        <w:t xml:space="preserve"> </w:t>
      </w:r>
      <w:r>
        <w:rPr>
          <w:rStyle w:val="hl-attribute"/>
          <w:color w:val="F5844C"/>
          <w:lang w:val="en-US"/>
        </w:rPr>
        <w:lastRenderedPageBreak/>
        <w:t>term</w:t>
      </w:r>
      <w:r>
        <w:rPr>
          <w:lang w:val="en-US"/>
        </w:rPr>
        <w:t>=</w:t>
      </w:r>
      <w:r>
        <w:rPr>
          <w:rStyle w:val="hl-value"/>
          <w:color w:val="993300"/>
          <w:lang w:val="en-US"/>
        </w:rPr>
        <w:t>"yes"</w:t>
      </w:r>
      <w:r>
        <w:rPr>
          <w:rStyle w:val="Betont"/>
          <w:color w:val="000096"/>
          <w:lang w:val="en-US"/>
        </w:rPr>
        <w:t>/&gt;</w:t>
      </w:r>
      <w:r>
        <w:rPr>
          <w:lang w:val="en-US"/>
        </w:rPr>
        <w:t xml:space="preserve">     </w:t>
      </w:r>
      <w:r>
        <w:rPr>
          <w:rStyle w:val="Betont"/>
          <w:color w:val="000096"/>
          <w:lang w:val="en-US"/>
        </w:rPr>
        <w:t>&lt;its:withinTextRule</w:t>
      </w:r>
      <w:r>
        <w:rPr>
          <w:lang w:val="en-US"/>
        </w:rPr>
        <w:t xml:space="preserve"> </w:t>
      </w:r>
      <w:r>
        <w:rPr>
          <w:rStyle w:val="hl-attribute"/>
          <w:color w:val="F5844C"/>
          <w:lang w:val="en-US"/>
        </w:rPr>
        <w:t>withinText</w:t>
      </w:r>
      <w:r>
        <w:rPr>
          <w:lang w:val="en-US"/>
        </w:rPr>
        <w:t>=</w:t>
      </w:r>
      <w:r>
        <w:rPr>
          <w:rStyle w:val="hl-value"/>
          <w:color w:val="993300"/>
          <w:lang w:val="en-US"/>
        </w:rPr>
        <w:t>"yes"</w:t>
      </w:r>
      <w:r>
        <w:rPr>
          <w:lang w:val="en-US"/>
        </w:rPr>
        <w:t xml:space="preserve"> </w:t>
      </w:r>
      <w:r>
        <w:rPr>
          <w:rStyle w:val="hl-attribute"/>
          <w:color w:val="F5844C"/>
          <w:lang w:val="en-US"/>
        </w:rPr>
        <w:t>selector</w:t>
      </w:r>
      <w:r>
        <w:rPr>
          <w:lang w:val="en-US"/>
        </w:rPr>
        <w:t>=</w:t>
      </w:r>
      <w:r>
        <w:rPr>
          <w:rStyle w:val="hl-value"/>
          <w:color w:val="993300"/>
          <w:lang w:val="en-US"/>
        </w:rPr>
        <w:t>"//term | //b"</w:t>
      </w:r>
      <w:r>
        <w:rPr>
          <w:rStyle w:val="Betont"/>
          <w:color w:val="000096"/>
          <w:lang w:val="en-US"/>
        </w:rPr>
        <w:t>/&gt;</w:t>
      </w:r>
      <w:r>
        <w:rPr>
          <w:lang w:val="en-US"/>
        </w:rPr>
        <w:t xml:space="preserve">   </w:t>
      </w:r>
      <w:r>
        <w:rPr>
          <w:rStyle w:val="Betont"/>
          <w:color w:val="000096"/>
          <w:lang w:val="en-US"/>
        </w:rPr>
        <w:t>&lt;/its:rules&gt;</w:t>
      </w:r>
      <w:r>
        <w:rPr>
          <w:lang w:val="en-US"/>
        </w:rPr>
        <w:t xml:space="preserve"> </w:t>
      </w:r>
      <w:r>
        <w:rPr>
          <w:rStyle w:val="Betont"/>
          <w:color w:val="000096"/>
          <w:lang w:val="en-US"/>
        </w:rPr>
        <w:t>&lt;/myFormatInfo&gt;</w:t>
      </w:r>
      <w:r>
        <w:rPr>
          <w:lang w:val="en-US"/>
        </w:rPr>
        <w:t xml:space="preserve">  </w:t>
      </w:r>
    </w:p>
    <w:p w14:paraId="5D9EAFAF" w14:textId="77777777" w:rsidR="0041496C" w:rsidRDefault="0041496C">
      <w:pPr>
        <w:pStyle w:val="StandardWeb"/>
        <w:divId w:val="783234493"/>
        <w:rPr>
          <w:lang w:val="en-US"/>
        </w:rPr>
      </w:pPr>
      <w:bookmarkStart w:id="83" w:name="EX-link-external-rules-1"/>
      <w:r>
        <w:rPr>
          <w:lang w:val="en-US"/>
        </w:rPr>
        <w:t xml:space="preserve">[Source file: </w:t>
      </w:r>
      <w:bookmarkEnd w:id="83"/>
      <w:r>
        <w:rPr>
          <w:lang w:val="en-US"/>
        </w:rPr>
        <w:fldChar w:fldCharType="begin"/>
      </w:r>
      <w:r>
        <w:rPr>
          <w:lang w:val="en-US"/>
        </w:rPr>
        <w:instrText xml:space="preserve"> HYPERLINK "http://www.w3.org/International/multilingualweb/lt/drafts/its20/examples/xml/EX-link-external-rules-1.xml" </w:instrText>
      </w:r>
      <w:r>
        <w:rPr>
          <w:lang w:val="en-US"/>
        </w:rPr>
        <w:fldChar w:fldCharType="separate"/>
      </w:r>
      <w:r>
        <w:rPr>
          <w:rStyle w:val="Link"/>
          <w:lang w:val="en-US"/>
        </w:rPr>
        <w:t>examples/xml/EX-link-external-rules-1.xml</w:t>
      </w:r>
      <w:r>
        <w:rPr>
          <w:lang w:val="en-US"/>
        </w:rPr>
        <w:fldChar w:fldCharType="end"/>
      </w:r>
      <w:r>
        <w:rPr>
          <w:lang w:val="en-US"/>
        </w:rPr>
        <w:t>]</w:t>
      </w:r>
    </w:p>
    <w:p w14:paraId="2BC6B1F4" w14:textId="77777777" w:rsidR="0041496C" w:rsidRDefault="0041496C">
      <w:pPr>
        <w:divId w:val="1019939130"/>
        <w:rPr>
          <w:rFonts w:eastAsia="Times New Roman" w:cs="Times New Roman"/>
          <w:lang w:val="en-US"/>
        </w:rPr>
      </w:pPr>
      <w:r>
        <w:rPr>
          <w:rFonts w:eastAsia="Times New Roman" w:cs="Times New Roman"/>
          <w:lang w:val="en-US"/>
        </w:rPr>
        <w:t>Example 20: Document with a link to EX-link-external-rules-1.xml</w:t>
      </w:r>
    </w:p>
    <w:p w14:paraId="00A5AE45" w14:textId="77777777" w:rsidR="0041496C" w:rsidRDefault="0041496C">
      <w:pPr>
        <w:pStyle w:val="HTMLVorformatiert"/>
        <w:divId w:val="175197803"/>
        <w:rPr>
          <w:lang w:val="en-US"/>
        </w:rPr>
      </w:pPr>
      <w:r>
        <w:rPr>
          <w:rStyle w:val="Betont"/>
          <w:color w:val="000096"/>
          <w:lang w:val="en-US"/>
        </w:rPr>
        <w:t>&lt;myDoc&gt;</w:t>
      </w:r>
      <w:r>
        <w:rPr>
          <w:lang w:val="en-US"/>
        </w:rPr>
        <w:t xml:space="preserve">   </w:t>
      </w:r>
      <w:r>
        <w:rPr>
          <w:rStyle w:val="Betont"/>
          <w:color w:val="000096"/>
          <w:lang w:val="en-US"/>
        </w:rPr>
        <w:t>&lt;header&gt;</w:t>
      </w:r>
      <w:r>
        <w:rPr>
          <w:lang w:val="en-US"/>
        </w:rPr>
        <w:t xml:space="preserve">     </w:t>
      </w:r>
      <w:r>
        <w:rPr>
          <w:rStyle w:val="Betont"/>
          <w:color w:val="000096"/>
          <w:lang w:val="en-US"/>
        </w:rPr>
        <w:t>&lt;its:rules</w:t>
      </w:r>
      <w:r>
        <w:rPr>
          <w:lang w:val="en-US"/>
        </w:rPr>
        <w:t xml:space="preserve"> </w:t>
      </w:r>
      <w:r>
        <w:rPr>
          <w:rStyle w:val="hl-attribute"/>
          <w:color w:val="F5844C"/>
          <w:lang w:val="en-US"/>
        </w:rPr>
        <w:t>version</w:t>
      </w:r>
      <w:r>
        <w:rPr>
          <w:lang w:val="en-US"/>
        </w:rPr>
        <w:t>=</w:t>
      </w:r>
      <w:r>
        <w:rPr>
          <w:rStyle w:val="hl-value"/>
          <w:color w:val="993300"/>
          <w:lang w:val="en-US"/>
        </w:rPr>
        <w:t>"2.0"</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lang w:val="en-US"/>
        </w:rPr>
        <w:t xml:space="preserve">       </w:t>
      </w:r>
      <w:r>
        <w:rPr>
          <w:rStyle w:val="hl-attribute"/>
          <w:color w:val="F5844C"/>
          <w:lang w:val="en-US"/>
        </w:rPr>
        <w:t>xmlns:xlink</w:t>
      </w:r>
      <w:r>
        <w:rPr>
          <w:lang w:val="en-US"/>
        </w:rPr>
        <w:t>=</w:t>
      </w:r>
      <w:r>
        <w:rPr>
          <w:rStyle w:val="hl-value"/>
          <w:color w:val="993300"/>
          <w:lang w:val="en-US"/>
        </w:rPr>
        <w:t>"http://www.w3.org/1999/xlink"</w:t>
      </w:r>
      <w:r>
        <w:rPr>
          <w:lang w:val="en-US"/>
        </w:rPr>
        <w:t xml:space="preserve"> </w:t>
      </w:r>
      <w:r>
        <w:rPr>
          <w:rStyle w:val="hl-attribute"/>
          <w:color w:val="F5844C"/>
          <w:lang w:val="en-US"/>
        </w:rPr>
        <w:t>xlink:href</w:t>
      </w:r>
      <w:r>
        <w:rPr>
          <w:lang w:val="en-US"/>
        </w:rPr>
        <w:t>=</w:t>
      </w:r>
      <w:r>
        <w:rPr>
          <w:rStyle w:val="hl-value"/>
          <w:color w:val="993300"/>
          <w:lang w:val="en-US"/>
        </w:rPr>
        <w:t>"EX-link-external-rules-1.xml"</w:t>
      </w:r>
      <w:r>
        <w:rPr>
          <w:rStyle w:val="Betont"/>
          <w:color w:val="000096"/>
          <w:lang w:val="en-US"/>
        </w:rPr>
        <w:t>&gt;</w:t>
      </w:r>
      <w:r>
        <w:rPr>
          <w:lang w:val="en-US"/>
        </w:rPr>
        <w:t xml:space="preserve">       </w:t>
      </w:r>
      <w:r>
        <w:rPr>
          <w:rStyle w:val="Betont"/>
          <w:color w:val="000096"/>
          <w:lang w:val="en-US"/>
        </w:rPr>
        <w:t>&lt;its:translateRule</w:t>
      </w:r>
      <w:r>
        <w:rPr>
          <w:lang w:val="en-US"/>
        </w:rPr>
        <w:t xml:space="preserve"> </w:t>
      </w:r>
      <w:r>
        <w:rPr>
          <w:rStyle w:val="hl-attribute"/>
          <w:color w:val="F5844C"/>
          <w:lang w:val="en-US"/>
        </w:rPr>
        <w:t>selector</w:t>
      </w:r>
      <w:r>
        <w:rPr>
          <w:lang w:val="en-US"/>
        </w:rPr>
        <w:t>=</w:t>
      </w:r>
      <w:r>
        <w:rPr>
          <w:rStyle w:val="hl-value"/>
          <w:color w:val="993300"/>
          <w:lang w:val="en-US"/>
        </w:rPr>
        <w:t>"//term"</w:t>
      </w:r>
      <w:r>
        <w:rPr>
          <w:lang w:val="en-US"/>
        </w:rPr>
        <w:t xml:space="preserve"> </w:t>
      </w:r>
      <w:r>
        <w:rPr>
          <w:rStyle w:val="hl-attribute"/>
          <w:color w:val="F5844C"/>
          <w:lang w:val="en-US"/>
        </w:rPr>
        <w:t>translate</w:t>
      </w:r>
      <w:r>
        <w:rPr>
          <w:lang w:val="en-US"/>
        </w:rPr>
        <w:t>=</w:t>
      </w:r>
      <w:r>
        <w:rPr>
          <w:rStyle w:val="hl-value"/>
          <w:color w:val="993300"/>
          <w:lang w:val="en-US"/>
        </w:rPr>
        <w:t>"yes"</w:t>
      </w:r>
      <w:r>
        <w:rPr>
          <w:rStyle w:val="Betont"/>
          <w:color w:val="000096"/>
          <w:lang w:val="en-US"/>
        </w:rPr>
        <w:t>/&gt;</w:t>
      </w:r>
      <w:r>
        <w:rPr>
          <w:lang w:val="en-US"/>
        </w:rPr>
        <w:t xml:space="preserve">     </w:t>
      </w:r>
      <w:r>
        <w:rPr>
          <w:rStyle w:val="Betont"/>
          <w:color w:val="000096"/>
          <w:lang w:val="en-US"/>
        </w:rPr>
        <w:t>&lt;/its:rules&gt;</w:t>
      </w:r>
      <w:r>
        <w:rPr>
          <w:lang w:val="en-US"/>
        </w:rPr>
        <w:t xml:space="preserve">     </w:t>
      </w:r>
      <w:r>
        <w:rPr>
          <w:rStyle w:val="Betont"/>
          <w:color w:val="000096"/>
          <w:lang w:val="en-US"/>
        </w:rPr>
        <w:t>&lt;author&gt;</w:t>
      </w:r>
      <w:r>
        <w:rPr>
          <w:lang w:val="en-US"/>
        </w:rPr>
        <w:t>Theo Brumble</w:t>
      </w:r>
      <w:r>
        <w:rPr>
          <w:rStyle w:val="Betont"/>
          <w:color w:val="000096"/>
          <w:lang w:val="en-US"/>
        </w:rPr>
        <w:t>&lt;/author&gt;</w:t>
      </w:r>
      <w:r>
        <w:rPr>
          <w:lang w:val="en-US"/>
        </w:rPr>
        <w:t xml:space="preserve">     </w:t>
      </w:r>
      <w:r>
        <w:rPr>
          <w:rStyle w:val="Betont"/>
          <w:color w:val="000096"/>
          <w:lang w:val="en-US"/>
        </w:rPr>
        <w:t>&lt;lastUpdate&gt;</w:t>
      </w:r>
      <w:r>
        <w:rPr>
          <w:lang w:val="en-US"/>
        </w:rPr>
        <w:t>Apr-01-2006</w:t>
      </w:r>
      <w:r>
        <w:rPr>
          <w:rStyle w:val="Betont"/>
          <w:color w:val="000096"/>
          <w:lang w:val="en-US"/>
        </w:rPr>
        <w:t>&lt;/lastUpdate&gt;</w:t>
      </w:r>
      <w:r>
        <w:rPr>
          <w:lang w:val="en-US"/>
        </w:rPr>
        <w:t xml:space="preserve">   </w:t>
      </w:r>
      <w:r>
        <w:rPr>
          <w:rStyle w:val="Betont"/>
          <w:color w:val="000096"/>
          <w:lang w:val="en-US"/>
        </w:rPr>
        <w:t>&lt;/header&gt;</w:t>
      </w:r>
      <w:r>
        <w:rPr>
          <w:lang w:val="en-US"/>
        </w:rPr>
        <w:t xml:space="preserve">   </w:t>
      </w:r>
      <w:r>
        <w:rPr>
          <w:rStyle w:val="Betont"/>
          <w:color w:val="000096"/>
          <w:lang w:val="en-US"/>
        </w:rPr>
        <w:t>&lt;body&gt;</w:t>
      </w:r>
      <w:r>
        <w:rPr>
          <w:lang w:val="en-US"/>
        </w:rPr>
        <w:t xml:space="preserve">     </w:t>
      </w:r>
      <w:r>
        <w:rPr>
          <w:rStyle w:val="Betont"/>
          <w:color w:val="000096"/>
          <w:lang w:val="en-US"/>
        </w:rPr>
        <w:t>&lt;p&gt;</w:t>
      </w:r>
      <w:r>
        <w:rPr>
          <w:lang w:val="en-US"/>
        </w:rPr>
        <w:t xml:space="preserve">A </w:t>
      </w:r>
      <w:r>
        <w:rPr>
          <w:rStyle w:val="Betont"/>
          <w:color w:val="000096"/>
          <w:lang w:val="en-US"/>
        </w:rPr>
        <w:t>&lt;term&gt;</w:t>
      </w:r>
      <w:r>
        <w:rPr>
          <w:lang w:val="en-US"/>
        </w:rPr>
        <w:t>Palouse horse</w:t>
      </w:r>
      <w:r>
        <w:rPr>
          <w:rStyle w:val="Betont"/>
          <w:color w:val="000096"/>
          <w:lang w:val="en-US"/>
        </w:rPr>
        <w:t>&lt;/term&gt;</w:t>
      </w:r>
      <w:r>
        <w:rPr>
          <w:lang w:val="en-US"/>
        </w:rPr>
        <w:t xml:space="preserve"> has a spotted coat.</w:t>
      </w:r>
      <w:r>
        <w:rPr>
          <w:rStyle w:val="Betont"/>
          <w:color w:val="000096"/>
          <w:lang w:val="en-US"/>
        </w:rPr>
        <w:t>&lt;/p&gt;</w:t>
      </w:r>
      <w:r>
        <w:rPr>
          <w:lang w:val="en-US"/>
        </w:rPr>
        <w:t xml:space="preserve">   </w:t>
      </w:r>
      <w:r>
        <w:rPr>
          <w:rStyle w:val="Betont"/>
          <w:color w:val="000096"/>
          <w:lang w:val="en-US"/>
        </w:rPr>
        <w:t>&lt;/body&gt;</w:t>
      </w:r>
      <w:r>
        <w:rPr>
          <w:lang w:val="en-US"/>
        </w:rPr>
        <w:t xml:space="preserve"> </w:t>
      </w:r>
      <w:r>
        <w:rPr>
          <w:rStyle w:val="Betont"/>
          <w:color w:val="000096"/>
          <w:lang w:val="en-US"/>
        </w:rPr>
        <w:t>&lt;/myDoc&gt;</w:t>
      </w:r>
      <w:r>
        <w:rPr>
          <w:lang w:val="en-US"/>
        </w:rPr>
        <w:t xml:space="preserve"> </w:t>
      </w:r>
    </w:p>
    <w:p w14:paraId="6F1B2B43" w14:textId="77777777" w:rsidR="0041496C" w:rsidRDefault="0041496C">
      <w:pPr>
        <w:pStyle w:val="StandardWeb"/>
        <w:divId w:val="2139370920"/>
        <w:rPr>
          <w:lang w:val="en-US"/>
        </w:rPr>
      </w:pPr>
      <w:bookmarkStart w:id="84" w:name="EX-link-external-rules-2"/>
      <w:r>
        <w:rPr>
          <w:lang w:val="en-US"/>
        </w:rPr>
        <w:t xml:space="preserve">[Source file: </w:t>
      </w:r>
      <w:bookmarkEnd w:id="84"/>
      <w:r>
        <w:rPr>
          <w:lang w:val="en-US"/>
        </w:rPr>
        <w:fldChar w:fldCharType="begin"/>
      </w:r>
      <w:r>
        <w:rPr>
          <w:lang w:val="en-US"/>
        </w:rPr>
        <w:instrText xml:space="preserve"> HYPERLINK "http://www.w3.org/International/multilingualweb/lt/drafts/its20/examples/xml/EX-link-external-rules-2.xml" </w:instrText>
      </w:r>
      <w:r>
        <w:rPr>
          <w:lang w:val="en-US"/>
        </w:rPr>
        <w:fldChar w:fldCharType="separate"/>
      </w:r>
      <w:r>
        <w:rPr>
          <w:rStyle w:val="Link"/>
          <w:lang w:val="en-US"/>
        </w:rPr>
        <w:t>examples/xml/EX-link-external-rules-2.xml</w:t>
      </w:r>
      <w:r>
        <w:rPr>
          <w:lang w:val="en-US"/>
        </w:rPr>
        <w:fldChar w:fldCharType="end"/>
      </w:r>
      <w:r>
        <w:rPr>
          <w:lang w:val="en-US"/>
        </w:rPr>
        <w:t>]</w:t>
      </w:r>
    </w:p>
    <w:p w14:paraId="00578AE7" w14:textId="77777777" w:rsidR="0041496C" w:rsidRDefault="0041496C">
      <w:pPr>
        <w:pStyle w:val="StandardWeb"/>
        <w:divId w:val="1183714316"/>
        <w:rPr>
          <w:lang w:val="en-US"/>
        </w:rPr>
      </w:pPr>
      <w:r>
        <w:rPr>
          <w:lang w:val="en-US"/>
        </w:rPr>
        <w:t>The result of processing the two documents above is the same as processing the following document.</w:t>
      </w:r>
    </w:p>
    <w:p w14:paraId="39786B9A" w14:textId="77777777" w:rsidR="0041496C" w:rsidRDefault="0041496C">
      <w:pPr>
        <w:divId w:val="293097441"/>
        <w:rPr>
          <w:rFonts w:eastAsia="Times New Roman" w:cs="Times New Roman"/>
          <w:lang w:val="en-US"/>
        </w:rPr>
      </w:pPr>
      <w:r>
        <w:rPr>
          <w:rFonts w:eastAsia="Times New Roman" w:cs="Times New Roman"/>
          <w:lang w:val="en-US"/>
        </w:rPr>
        <w:t>Example 21: Document with identical rules as in the case of included rules</w:t>
      </w:r>
    </w:p>
    <w:p w14:paraId="5BC4C8D0" w14:textId="77777777" w:rsidR="0041496C" w:rsidRDefault="0041496C">
      <w:pPr>
        <w:pStyle w:val="HTMLVorformatiert"/>
        <w:divId w:val="322664646"/>
        <w:rPr>
          <w:lang w:val="en-US"/>
        </w:rPr>
      </w:pPr>
      <w:r>
        <w:rPr>
          <w:rStyle w:val="Betont"/>
          <w:color w:val="000096"/>
          <w:lang w:val="en-US"/>
        </w:rPr>
        <w:t>&lt;myDoc&gt;</w:t>
      </w:r>
      <w:r>
        <w:rPr>
          <w:lang w:val="en-US"/>
        </w:rPr>
        <w:t xml:space="preserve">   </w:t>
      </w:r>
      <w:r>
        <w:rPr>
          <w:rStyle w:val="Betont"/>
          <w:color w:val="000096"/>
          <w:lang w:val="en-US"/>
        </w:rPr>
        <w:t>&lt;header&gt;</w:t>
      </w:r>
      <w:r>
        <w:rPr>
          <w:lang w:val="en-US"/>
        </w:rPr>
        <w:t xml:space="preserve">     </w:t>
      </w:r>
      <w:r>
        <w:rPr>
          <w:rStyle w:val="Betont"/>
          <w:color w:val="000096"/>
          <w:lang w:val="en-US"/>
        </w:rPr>
        <w:t>&lt;its:rules</w:t>
      </w:r>
      <w:r>
        <w:rPr>
          <w:lang w:val="en-US"/>
        </w:rPr>
        <w:t xml:space="preserve"> </w:t>
      </w:r>
      <w:r>
        <w:rPr>
          <w:rStyle w:val="hl-attribute"/>
          <w:color w:val="F5844C"/>
          <w:lang w:val="en-US"/>
        </w:rPr>
        <w:t>version</w:t>
      </w:r>
      <w:r>
        <w:rPr>
          <w:lang w:val="en-US"/>
        </w:rPr>
        <w:t>=</w:t>
      </w:r>
      <w:r>
        <w:rPr>
          <w:rStyle w:val="hl-value"/>
          <w:color w:val="993300"/>
          <w:lang w:val="en-US"/>
        </w:rPr>
        <w:t>"2.0"</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rStyle w:val="Betont"/>
          <w:color w:val="000096"/>
          <w:lang w:val="en-US"/>
        </w:rPr>
        <w:t>&gt;</w:t>
      </w:r>
      <w:r>
        <w:rPr>
          <w:lang w:val="en-US"/>
        </w:rPr>
        <w:t xml:space="preserve">       </w:t>
      </w:r>
      <w:r>
        <w:rPr>
          <w:rStyle w:val="Betont"/>
          <w:color w:val="000096"/>
          <w:lang w:val="en-US"/>
        </w:rPr>
        <w:t>&lt;its:translateRule</w:t>
      </w:r>
      <w:r>
        <w:rPr>
          <w:lang w:val="en-US"/>
        </w:rPr>
        <w:t xml:space="preserve"> </w:t>
      </w:r>
      <w:r>
        <w:rPr>
          <w:rStyle w:val="hl-attribute"/>
          <w:color w:val="F5844C"/>
          <w:lang w:val="en-US"/>
        </w:rPr>
        <w:t>selector</w:t>
      </w:r>
      <w:r>
        <w:rPr>
          <w:lang w:val="en-US"/>
        </w:rPr>
        <w:t>=</w:t>
      </w:r>
      <w:r>
        <w:rPr>
          <w:rStyle w:val="hl-value"/>
          <w:color w:val="993300"/>
          <w:lang w:val="en-US"/>
        </w:rPr>
        <w:t>"//header"</w:t>
      </w:r>
      <w:r>
        <w:rPr>
          <w:lang w:val="en-US"/>
        </w:rPr>
        <w:t xml:space="preserve"> </w:t>
      </w:r>
      <w:r>
        <w:rPr>
          <w:rStyle w:val="hl-attribute"/>
          <w:color w:val="F5844C"/>
          <w:lang w:val="en-US"/>
        </w:rPr>
        <w:t>translate</w:t>
      </w:r>
      <w:r>
        <w:rPr>
          <w:lang w:val="en-US"/>
        </w:rPr>
        <w:t>=</w:t>
      </w:r>
      <w:r>
        <w:rPr>
          <w:rStyle w:val="hl-value"/>
          <w:color w:val="993300"/>
          <w:lang w:val="en-US"/>
        </w:rPr>
        <w:t>"no"</w:t>
      </w:r>
      <w:r>
        <w:rPr>
          <w:rStyle w:val="Betont"/>
          <w:color w:val="000096"/>
          <w:lang w:val="en-US"/>
        </w:rPr>
        <w:t>/&gt;</w:t>
      </w:r>
      <w:r>
        <w:rPr>
          <w:lang w:val="en-US"/>
        </w:rPr>
        <w:t xml:space="preserve">       </w:t>
      </w:r>
      <w:r>
        <w:rPr>
          <w:rStyle w:val="Betont"/>
          <w:color w:val="000096"/>
          <w:lang w:val="en-US"/>
        </w:rPr>
        <w:t>&lt;its:translateRule</w:t>
      </w:r>
      <w:r>
        <w:rPr>
          <w:lang w:val="en-US"/>
        </w:rPr>
        <w:t xml:space="preserve"> </w:t>
      </w:r>
      <w:r>
        <w:rPr>
          <w:rStyle w:val="hl-attribute"/>
          <w:color w:val="F5844C"/>
          <w:lang w:val="en-US"/>
        </w:rPr>
        <w:t>selector</w:t>
      </w:r>
      <w:r>
        <w:rPr>
          <w:lang w:val="en-US"/>
        </w:rPr>
        <w:t>=</w:t>
      </w:r>
      <w:r>
        <w:rPr>
          <w:rStyle w:val="hl-value"/>
          <w:color w:val="993300"/>
          <w:lang w:val="en-US"/>
        </w:rPr>
        <w:t>"//term"</w:t>
      </w:r>
      <w:r>
        <w:rPr>
          <w:lang w:val="en-US"/>
        </w:rPr>
        <w:t xml:space="preserve"> </w:t>
      </w:r>
      <w:r>
        <w:rPr>
          <w:rStyle w:val="hl-attribute"/>
          <w:color w:val="F5844C"/>
          <w:lang w:val="en-US"/>
        </w:rPr>
        <w:t>translate</w:t>
      </w:r>
      <w:r>
        <w:rPr>
          <w:lang w:val="en-US"/>
        </w:rPr>
        <w:t>=</w:t>
      </w:r>
      <w:r>
        <w:rPr>
          <w:rStyle w:val="hl-value"/>
          <w:color w:val="993300"/>
          <w:lang w:val="en-US"/>
        </w:rPr>
        <w:t>"no"</w:t>
      </w:r>
      <w:r>
        <w:rPr>
          <w:rStyle w:val="Betont"/>
          <w:color w:val="000096"/>
          <w:lang w:val="en-US"/>
        </w:rPr>
        <w:t>/&gt;</w:t>
      </w:r>
      <w:r>
        <w:rPr>
          <w:lang w:val="en-US"/>
        </w:rPr>
        <w:t xml:space="preserve">       </w:t>
      </w:r>
      <w:r>
        <w:rPr>
          <w:rStyle w:val="Betont"/>
          <w:color w:val="000096"/>
          <w:lang w:val="en-US"/>
        </w:rPr>
        <w:t>&lt;its:termRule</w:t>
      </w:r>
      <w:r>
        <w:rPr>
          <w:lang w:val="en-US"/>
        </w:rPr>
        <w:t xml:space="preserve"> </w:t>
      </w:r>
      <w:r>
        <w:rPr>
          <w:rStyle w:val="hl-attribute"/>
          <w:color w:val="F5844C"/>
          <w:lang w:val="en-US"/>
        </w:rPr>
        <w:t>selector</w:t>
      </w:r>
      <w:r>
        <w:rPr>
          <w:lang w:val="en-US"/>
        </w:rPr>
        <w:t>=</w:t>
      </w:r>
      <w:r>
        <w:rPr>
          <w:rStyle w:val="hl-value"/>
          <w:color w:val="993300"/>
          <w:lang w:val="en-US"/>
        </w:rPr>
        <w:t>"//term"</w:t>
      </w:r>
      <w:r>
        <w:rPr>
          <w:lang w:val="en-US"/>
        </w:rPr>
        <w:t xml:space="preserve"> </w:t>
      </w:r>
      <w:r>
        <w:rPr>
          <w:rStyle w:val="hl-attribute"/>
          <w:color w:val="F5844C"/>
          <w:lang w:val="en-US"/>
        </w:rPr>
        <w:t>term</w:t>
      </w:r>
      <w:r>
        <w:rPr>
          <w:lang w:val="en-US"/>
        </w:rPr>
        <w:t>=</w:t>
      </w:r>
      <w:r>
        <w:rPr>
          <w:rStyle w:val="hl-value"/>
          <w:color w:val="993300"/>
          <w:lang w:val="en-US"/>
        </w:rPr>
        <w:t>"yes"</w:t>
      </w:r>
      <w:r>
        <w:rPr>
          <w:rStyle w:val="Betont"/>
          <w:color w:val="000096"/>
          <w:lang w:val="en-US"/>
        </w:rPr>
        <w:t>/&gt;</w:t>
      </w:r>
      <w:r>
        <w:rPr>
          <w:lang w:val="en-US"/>
        </w:rPr>
        <w:t xml:space="preserve">       </w:t>
      </w:r>
      <w:r>
        <w:rPr>
          <w:rStyle w:val="Betont"/>
          <w:color w:val="000096"/>
          <w:lang w:val="en-US"/>
        </w:rPr>
        <w:t>&lt;its:withinTextRule</w:t>
      </w:r>
      <w:r>
        <w:rPr>
          <w:lang w:val="en-US"/>
        </w:rPr>
        <w:t xml:space="preserve"> </w:t>
      </w:r>
      <w:r>
        <w:rPr>
          <w:rStyle w:val="hl-attribute"/>
          <w:color w:val="F5844C"/>
          <w:lang w:val="en-US"/>
        </w:rPr>
        <w:t>withinText</w:t>
      </w:r>
      <w:r>
        <w:rPr>
          <w:lang w:val="en-US"/>
        </w:rPr>
        <w:t>=</w:t>
      </w:r>
      <w:r>
        <w:rPr>
          <w:rStyle w:val="hl-value"/>
          <w:color w:val="993300"/>
          <w:lang w:val="en-US"/>
        </w:rPr>
        <w:t>"yes"</w:t>
      </w:r>
      <w:r>
        <w:rPr>
          <w:lang w:val="en-US"/>
        </w:rPr>
        <w:t xml:space="preserve"> </w:t>
      </w:r>
      <w:r>
        <w:rPr>
          <w:rStyle w:val="hl-attribute"/>
          <w:color w:val="F5844C"/>
          <w:lang w:val="en-US"/>
        </w:rPr>
        <w:t>selector</w:t>
      </w:r>
      <w:r>
        <w:rPr>
          <w:lang w:val="en-US"/>
        </w:rPr>
        <w:t>=</w:t>
      </w:r>
      <w:r>
        <w:rPr>
          <w:rStyle w:val="hl-value"/>
          <w:color w:val="993300"/>
          <w:lang w:val="en-US"/>
        </w:rPr>
        <w:t>"//term | //b"</w:t>
      </w:r>
      <w:r>
        <w:rPr>
          <w:rStyle w:val="Betont"/>
          <w:color w:val="000096"/>
          <w:lang w:val="en-US"/>
        </w:rPr>
        <w:t>/&gt;</w:t>
      </w:r>
      <w:r>
        <w:rPr>
          <w:lang w:val="en-US"/>
        </w:rPr>
        <w:t xml:space="preserve">       </w:t>
      </w:r>
      <w:r>
        <w:rPr>
          <w:rStyle w:val="Betont"/>
          <w:color w:val="000096"/>
          <w:lang w:val="en-US"/>
        </w:rPr>
        <w:t>&lt;its:translateRule</w:t>
      </w:r>
      <w:r>
        <w:rPr>
          <w:lang w:val="en-US"/>
        </w:rPr>
        <w:t xml:space="preserve"> </w:t>
      </w:r>
      <w:r>
        <w:rPr>
          <w:rStyle w:val="hl-attribute"/>
          <w:color w:val="F5844C"/>
          <w:lang w:val="en-US"/>
        </w:rPr>
        <w:t>selector</w:t>
      </w:r>
      <w:r>
        <w:rPr>
          <w:lang w:val="en-US"/>
        </w:rPr>
        <w:t>=</w:t>
      </w:r>
      <w:r>
        <w:rPr>
          <w:rStyle w:val="hl-value"/>
          <w:color w:val="993300"/>
          <w:lang w:val="en-US"/>
        </w:rPr>
        <w:t>"//term"</w:t>
      </w:r>
      <w:r>
        <w:rPr>
          <w:lang w:val="en-US"/>
        </w:rPr>
        <w:t xml:space="preserve"> </w:t>
      </w:r>
      <w:r>
        <w:rPr>
          <w:rStyle w:val="hl-attribute"/>
          <w:color w:val="F5844C"/>
          <w:lang w:val="en-US"/>
        </w:rPr>
        <w:t>translate</w:t>
      </w:r>
      <w:r>
        <w:rPr>
          <w:lang w:val="en-US"/>
        </w:rPr>
        <w:t>=</w:t>
      </w:r>
      <w:r>
        <w:rPr>
          <w:rStyle w:val="hl-value"/>
          <w:color w:val="993300"/>
          <w:lang w:val="en-US"/>
        </w:rPr>
        <w:t>"yes"</w:t>
      </w:r>
      <w:r>
        <w:rPr>
          <w:rStyle w:val="Betont"/>
          <w:color w:val="000096"/>
          <w:lang w:val="en-US"/>
        </w:rPr>
        <w:t>/&gt;</w:t>
      </w:r>
      <w:r>
        <w:rPr>
          <w:lang w:val="en-US"/>
        </w:rPr>
        <w:t xml:space="preserve">     </w:t>
      </w:r>
      <w:r>
        <w:rPr>
          <w:rStyle w:val="Betont"/>
          <w:color w:val="000096"/>
          <w:lang w:val="en-US"/>
        </w:rPr>
        <w:t>&lt;/its:rules&gt;</w:t>
      </w:r>
      <w:r>
        <w:rPr>
          <w:lang w:val="en-US"/>
        </w:rPr>
        <w:t xml:space="preserve">     </w:t>
      </w:r>
      <w:r>
        <w:rPr>
          <w:rStyle w:val="Betont"/>
          <w:color w:val="000096"/>
          <w:lang w:val="en-US"/>
        </w:rPr>
        <w:t>&lt;author&gt;</w:t>
      </w:r>
      <w:r>
        <w:rPr>
          <w:lang w:val="en-US"/>
        </w:rPr>
        <w:t>Theo Brumble</w:t>
      </w:r>
      <w:r>
        <w:rPr>
          <w:rStyle w:val="Betont"/>
          <w:color w:val="000096"/>
          <w:lang w:val="en-US"/>
        </w:rPr>
        <w:t>&lt;/author&gt;</w:t>
      </w:r>
      <w:r>
        <w:rPr>
          <w:lang w:val="en-US"/>
        </w:rPr>
        <w:t xml:space="preserve">     </w:t>
      </w:r>
      <w:r>
        <w:rPr>
          <w:rStyle w:val="Betont"/>
          <w:color w:val="000096"/>
          <w:lang w:val="en-US"/>
        </w:rPr>
        <w:t>&lt;lastUpdate&gt;</w:t>
      </w:r>
      <w:r>
        <w:rPr>
          <w:lang w:val="en-US"/>
        </w:rPr>
        <w:t>Apr-01-2006</w:t>
      </w:r>
      <w:r>
        <w:rPr>
          <w:rStyle w:val="Betont"/>
          <w:color w:val="000096"/>
          <w:lang w:val="en-US"/>
        </w:rPr>
        <w:t>&lt;/lastUpdate&gt;</w:t>
      </w:r>
      <w:r>
        <w:rPr>
          <w:lang w:val="en-US"/>
        </w:rPr>
        <w:t xml:space="preserve">   </w:t>
      </w:r>
      <w:r>
        <w:rPr>
          <w:rStyle w:val="Betont"/>
          <w:color w:val="000096"/>
          <w:lang w:val="en-US"/>
        </w:rPr>
        <w:t>&lt;/header&gt;</w:t>
      </w:r>
      <w:r>
        <w:rPr>
          <w:lang w:val="en-US"/>
        </w:rPr>
        <w:t xml:space="preserve">   </w:t>
      </w:r>
      <w:r>
        <w:rPr>
          <w:rStyle w:val="Betont"/>
          <w:color w:val="000096"/>
          <w:lang w:val="en-US"/>
        </w:rPr>
        <w:t>&lt;body&gt;</w:t>
      </w:r>
      <w:r>
        <w:rPr>
          <w:lang w:val="en-US"/>
        </w:rPr>
        <w:t xml:space="preserve">     </w:t>
      </w:r>
      <w:r>
        <w:rPr>
          <w:rStyle w:val="Betont"/>
          <w:color w:val="000096"/>
          <w:lang w:val="en-US"/>
        </w:rPr>
        <w:t>&lt;p&gt;</w:t>
      </w:r>
      <w:r>
        <w:rPr>
          <w:lang w:val="en-US"/>
        </w:rPr>
        <w:t xml:space="preserve">A </w:t>
      </w:r>
      <w:r>
        <w:rPr>
          <w:rStyle w:val="Betont"/>
          <w:color w:val="000096"/>
          <w:lang w:val="en-US"/>
        </w:rPr>
        <w:t>&lt;term&gt;</w:t>
      </w:r>
      <w:r>
        <w:rPr>
          <w:lang w:val="en-US"/>
        </w:rPr>
        <w:t>Palouse horse</w:t>
      </w:r>
      <w:r>
        <w:rPr>
          <w:rStyle w:val="Betont"/>
          <w:color w:val="000096"/>
          <w:lang w:val="en-US"/>
        </w:rPr>
        <w:t>&lt;/term&gt;</w:t>
      </w:r>
      <w:r>
        <w:rPr>
          <w:lang w:val="en-US"/>
        </w:rPr>
        <w:t xml:space="preserve"> has a spotted coat.</w:t>
      </w:r>
      <w:r>
        <w:rPr>
          <w:rStyle w:val="Betont"/>
          <w:color w:val="000096"/>
          <w:lang w:val="en-US"/>
        </w:rPr>
        <w:t>&lt;/p&gt;</w:t>
      </w:r>
      <w:r>
        <w:rPr>
          <w:lang w:val="en-US"/>
        </w:rPr>
        <w:t xml:space="preserve">   </w:t>
      </w:r>
      <w:r>
        <w:rPr>
          <w:rStyle w:val="Betont"/>
          <w:color w:val="000096"/>
          <w:lang w:val="en-US"/>
        </w:rPr>
        <w:t>&lt;/body&gt;</w:t>
      </w:r>
      <w:r>
        <w:rPr>
          <w:lang w:val="en-US"/>
        </w:rPr>
        <w:t xml:space="preserve"> </w:t>
      </w:r>
      <w:r>
        <w:rPr>
          <w:rStyle w:val="Betont"/>
          <w:color w:val="000096"/>
          <w:lang w:val="en-US"/>
        </w:rPr>
        <w:t>&lt;/myDoc&gt;</w:t>
      </w:r>
      <w:r>
        <w:rPr>
          <w:lang w:val="en-US"/>
        </w:rPr>
        <w:t xml:space="preserve"> </w:t>
      </w:r>
    </w:p>
    <w:p w14:paraId="2758C1EF" w14:textId="77777777" w:rsidR="0041496C" w:rsidRDefault="0041496C">
      <w:pPr>
        <w:pStyle w:val="StandardWeb"/>
        <w:divId w:val="2111657757"/>
        <w:rPr>
          <w:lang w:val="en-US"/>
        </w:rPr>
      </w:pPr>
      <w:bookmarkStart w:id="85" w:name="EX-link-external-rules-3"/>
      <w:r>
        <w:rPr>
          <w:lang w:val="en-US"/>
        </w:rPr>
        <w:t xml:space="preserve">[Source file: </w:t>
      </w:r>
      <w:bookmarkEnd w:id="85"/>
      <w:r>
        <w:rPr>
          <w:lang w:val="en-US"/>
        </w:rPr>
        <w:fldChar w:fldCharType="begin"/>
      </w:r>
      <w:r>
        <w:rPr>
          <w:lang w:val="en-US"/>
        </w:rPr>
        <w:instrText xml:space="preserve"> HYPERLINK "http://www.w3.org/International/multilingualweb/lt/drafts/its20/examples/xml/EX-link-external-rules-3.xml" </w:instrText>
      </w:r>
      <w:r>
        <w:rPr>
          <w:lang w:val="en-US"/>
        </w:rPr>
        <w:fldChar w:fldCharType="separate"/>
      </w:r>
      <w:r>
        <w:rPr>
          <w:rStyle w:val="Link"/>
          <w:lang w:val="en-US"/>
        </w:rPr>
        <w:t>examples/xml/EX-link-external-rules-3.xml</w:t>
      </w:r>
      <w:r>
        <w:rPr>
          <w:lang w:val="en-US"/>
        </w:rPr>
        <w:fldChar w:fldCharType="end"/>
      </w:r>
      <w:r>
        <w:rPr>
          <w:lang w:val="en-US"/>
        </w:rPr>
        <w:t>]</w:t>
      </w:r>
    </w:p>
    <w:p w14:paraId="1314B6A8" w14:textId="77777777" w:rsidR="0041496C" w:rsidRDefault="0041496C">
      <w:pPr>
        <w:divId w:val="257372375"/>
        <w:rPr>
          <w:rFonts w:eastAsia="Times New Roman" w:cs="Times New Roman"/>
          <w:lang w:val="en-US"/>
        </w:rPr>
      </w:pPr>
      <w:r>
        <w:rPr>
          <w:rFonts w:eastAsia="Times New Roman" w:cs="Times New Roman"/>
          <w:lang w:val="en-US"/>
        </w:rPr>
        <w:t xml:space="preserve">Example 22: External rules file with the </w:t>
      </w:r>
      <w:r>
        <w:rPr>
          <w:rStyle w:val="HTMLCode"/>
          <w:lang w:val="en-US"/>
        </w:rPr>
        <w:t>rules</w:t>
      </w:r>
      <w:r>
        <w:rPr>
          <w:rFonts w:eastAsia="Times New Roman" w:cs="Times New Roman"/>
          <w:lang w:val="en-US"/>
        </w:rPr>
        <w:t xml:space="preserve"> element as the root element</w:t>
      </w:r>
    </w:p>
    <w:p w14:paraId="1CB013CA" w14:textId="77777777" w:rsidR="0041496C" w:rsidRDefault="0041496C">
      <w:pPr>
        <w:pStyle w:val="StandardWeb"/>
        <w:divId w:val="20326651"/>
        <w:rPr>
          <w:lang w:val="en-US"/>
        </w:rPr>
      </w:pPr>
      <w:bookmarkStart w:id="86" w:name="EX-link-external-rules-4"/>
      <w:r>
        <w:rPr>
          <w:lang w:val="en-US"/>
        </w:rPr>
        <w:t xml:space="preserve">Like </w:t>
      </w:r>
      <w:bookmarkEnd w:id="86"/>
      <w:r>
        <w:rPr>
          <w:lang w:val="en-US"/>
        </w:rPr>
        <w:fldChar w:fldCharType="begin"/>
      </w:r>
      <w:r>
        <w:rPr>
          <w:lang w:val="en-US"/>
        </w:rPr>
        <w:instrText xml:space="preserve"> HYPERLINK "" \l "EX-link-external-rules-1" </w:instrText>
      </w:r>
      <w:r>
        <w:rPr>
          <w:lang w:val="en-US"/>
        </w:rPr>
        <w:fldChar w:fldCharType="separate"/>
      </w:r>
      <w:r>
        <w:rPr>
          <w:rStyle w:val="Link"/>
          <w:lang w:val="en-US"/>
        </w:rPr>
        <w:t>Example 19</w:t>
      </w:r>
      <w:r>
        <w:rPr>
          <w:lang w:val="en-US"/>
        </w:rPr>
        <w:fldChar w:fldCharType="end"/>
      </w:r>
      <w:r>
        <w:rPr>
          <w:lang w:val="en-US"/>
        </w:rPr>
        <w:t xml:space="preserve">, these rules can be applied e.g. to </w:t>
      </w:r>
      <w:hyperlink w:anchor="EX-link-external-rules-2" w:history="1">
        <w:r>
          <w:rPr>
            <w:rStyle w:val="Link"/>
            <w:lang w:val="en-US"/>
          </w:rPr>
          <w:t>Example 20</w:t>
        </w:r>
      </w:hyperlink>
      <w:r>
        <w:rPr>
          <w:lang w:val="en-US"/>
        </w:rPr>
        <w:t xml:space="preserve">. The only difference is that in </w:t>
      </w:r>
      <w:hyperlink w:anchor="EX-link-external-rules-4" w:history="1">
        <w:r>
          <w:rPr>
            <w:rStyle w:val="Link"/>
            <w:lang w:val="en-US"/>
          </w:rPr>
          <w:t>Example 22</w:t>
        </w:r>
      </w:hyperlink>
      <w:r>
        <w:rPr>
          <w:lang w:val="en-US"/>
        </w:rPr>
        <w:t xml:space="preserve">, the </w:t>
      </w:r>
      <w:r>
        <w:rPr>
          <w:rStyle w:val="HTMLCode"/>
          <w:lang w:val="en-US"/>
        </w:rPr>
        <w:t>rules</w:t>
      </w:r>
      <w:r>
        <w:rPr>
          <w:lang w:val="en-US"/>
        </w:rPr>
        <w:t xml:space="preserve"> element is the root element of the external file.</w:t>
      </w:r>
    </w:p>
    <w:p w14:paraId="29F3EE2C" w14:textId="77777777" w:rsidR="0041496C" w:rsidRDefault="0041496C">
      <w:pPr>
        <w:pStyle w:val="HTMLVorformatiert"/>
        <w:divId w:val="1038287208"/>
        <w:rPr>
          <w:lang w:val="en-US"/>
        </w:rPr>
      </w:pPr>
      <w:r>
        <w:rPr>
          <w:rStyle w:val="Betont"/>
          <w:color w:val="000096"/>
          <w:lang w:val="en-US"/>
        </w:rPr>
        <w:t>&lt;its:rules</w:t>
      </w:r>
      <w:r>
        <w:rPr>
          <w:lang w:val="en-US"/>
        </w:rPr>
        <w:t xml:space="preserve"> </w:t>
      </w:r>
      <w:r>
        <w:rPr>
          <w:rStyle w:val="hl-attribute"/>
          <w:color w:val="F5844C"/>
          <w:lang w:val="en-US"/>
        </w:rPr>
        <w:t>version</w:t>
      </w:r>
      <w:r>
        <w:rPr>
          <w:lang w:val="en-US"/>
        </w:rPr>
        <w:t>=</w:t>
      </w:r>
      <w:r>
        <w:rPr>
          <w:rStyle w:val="hl-value"/>
          <w:color w:val="993300"/>
          <w:lang w:val="en-US"/>
        </w:rPr>
        <w:t>"2.0"</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rStyle w:val="Betont"/>
          <w:color w:val="000096"/>
          <w:lang w:val="en-US"/>
        </w:rPr>
        <w:t>&gt;</w:t>
      </w:r>
      <w:r>
        <w:rPr>
          <w:lang w:val="en-US"/>
        </w:rPr>
        <w:t xml:space="preserve">   </w:t>
      </w:r>
      <w:r>
        <w:rPr>
          <w:rStyle w:val="Betont"/>
          <w:color w:val="000096"/>
          <w:lang w:val="en-US"/>
        </w:rPr>
        <w:t>&lt;its:translateRule</w:t>
      </w:r>
      <w:r>
        <w:rPr>
          <w:lang w:val="en-US"/>
        </w:rPr>
        <w:t xml:space="preserve"> </w:t>
      </w:r>
      <w:r>
        <w:rPr>
          <w:rStyle w:val="hl-attribute"/>
          <w:color w:val="F5844C"/>
          <w:lang w:val="en-US"/>
        </w:rPr>
        <w:t>selector</w:t>
      </w:r>
      <w:r>
        <w:rPr>
          <w:lang w:val="en-US"/>
        </w:rPr>
        <w:t>=</w:t>
      </w:r>
      <w:r>
        <w:rPr>
          <w:rStyle w:val="hl-value"/>
          <w:color w:val="993300"/>
          <w:lang w:val="en-US"/>
        </w:rPr>
        <w:t>"//header"</w:t>
      </w:r>
      <w:r>
        <w:rPr>
          <w:lang w:val="en-US"/>
        </w:rPr>
        <w:t xml:space="preserve"> </w:t>
      </w:r>
      <w:r>
        <w:rPr>
          <w:rStyle w:val="hl-attribute"/>
          <w:color w:val="F5844C"/>
          <w:lang w:val="en-US"/>
        </w:rPr>
        <w:t>translate</w:t>
      </w:r>
      <w:r>
        <w:rPr>
          <w:lang w:val="en-US"/>
        </w:rPr>
        <w:t>=</w:t>
      </w:r>
      <w:r>
        <w:rPr>
          <w:rStyle w:val="hl-value"/>
          <w:color w:val="993300"/>
          <w:lang w:val="en-US"/>
        </w:rPr>
        <w:t>"no"</w:t>
      </w:r>
      <w:r>
        <w:rPr>
          <w:rStyle w:val="Betont"/>
          <w:color w:val="000096"/>
          <w:lang w:val="en-US"/>
        </w:rPr>
        <w:t>/&gt;</w:t>
      </w:r>
      <w:r>
        <w:rPr>
          <w:lang w:val="en-US"/>
        </w:rPr>
        <w:t xml:space="preserve">   </w:t>
      </w:r>
      <w:r>
        <w:rPr>
          <w:rStyle w:val="Betont"/>
          <w:color w:val="000096"/>
          <w:lang w:val="en-US"/>
        </w:rPr>
        <w:t>&lt;its:translateRule</w:t>
      </w:r>
      <w:r>
        <w:rPr>
          <w:lang w:val="en-US"/>
        </w:rPr>
        <w:t xml:space="preserve"> </w:t>
      </w:r>
      <w:r>
        <w:rPr>
          <w:rStyle w:val="hl-attribute"/>
          <w:color w:val="F5844C"/>
          <w:lang w:val="en-US"/>
        </w:rPr>
        <w:t>selector</w:t>
      </w:r>
      <w:r>
        <w:rPr>
          <w:lang w:val="en-US"/>
        </w:rPr>
        <w:t>=</w:t>
      </w:r>
      <w:r>
        <w:rPr>
          <w:rStyle w:val="hl-value"/>
          <w:color w:val="993300"/>
          <w:lang w:val="en-US"/>
        </w:rPr>
        <w:t>"//term"</w:t>
      </w:r>
      <w:r>
        <w:rPr>
          <w:lang w:val="en-US"/>
        </w:rPr>
        <w:t xml:space="preserve"> </w:t>
      </w:r>
      <w:r>
        <w:rPr>
          <w:rStyle w:val="hl-attribute"/>
          <w:color w:val="F5844C"/>
          <w:lang w:val="en-US"/>
        </w:rPr>
        <w:t>translate</w:t>
      </w:r>
      <w:r>
        <w:rPr>
          <w:lang w:val="en-US"/>
        </w:rPr>
        <w:t>=</w:t>
      </w:r>
      <w:r>
        <w:rPr>
          <w:rStyle w:val="hl-value"/>
          <w:color w:val="993300"/>
          <w:lang w:val="en-US"/>
        </w:rPr>
        <w:t>"no"</w:t>
      </w:r>
      <w:r>
        <w:rPr>
          <w:rStyle w:val="Betont"/>
          <w:color w:val="000096"/>
          <w:lang w:val="en-US"/>
        </w:rPr>
        <w:t>/&gt;</w:t>
      </w:r>
      <w:r>
        <w:rPr>
          <w:lang w:val="en-US"/>
        </w:rPr>
        <w:t xml:space="preserve">   </w:t>
      </w:r>
      <w:r>
        <w:rPr>
          <w:rStyle w:val="Betont"/>
          <w:color w:val="000096"/>
          <w:lang w:val="en-US"/>
        </w:rPr>
        <w:t>&lt;its:termRule</w:t>
      </w:r>
      <w:r>
        <w:rPr>
          <w:lang w:val="en-US"/>
        </w:rPr>
        <w:t xml:space="preserve"> </w:t>
      </w:r>
      <w:r>
        <w:rPr>
          <w:rStyle w:val="hl-attribute"/>
          <w:color w:val="F5844C"/>
          <w:lang w:val="en-US"/>
        </w:rPr>
        <w:t>selector</w:t>
      </w:r>
      <w:r>
        <w:rPr>
          <w:lang w:val="en-US"/>
        </w:rPr>
        <w:t>=</w:t>
      </w:r>
      <w:r>
        <w:rPr>
          <w:rStyle w:val="hl-value"/>
          <w:color w:val="993300"/>
          <w:lang w:val="en-US"/>
        </w:rPr>
        <w:t>"//term"</w:t>
      </w:r>
      <w:r>
        <w:rPr>
          <w:lang w:val="en-US"/>
        </w:rPr>
        <w:t xml:space="preserve"> </w:t>
      </w:r>
      <w:r>
        <w:rPr>
          <w:rStyle w:val="hl-attribute"/>
          <w:color w:val="F5844C"/>
          <w:lang w:val="en-US"/>
        </w:rPr>
        <w:t>term</w:t>
      </w:r>
      <w:r>
        <w:rPr>
          <w:lang w:val="en-US"/>
        </w:rPr>
        <w:t>=</w:t>
      </w:r>
      <w:r>
        <w:rPr>
          <w:rStyle w:val="hl-value"/>
          <w:color w:val="993300"/>
          <w:lang w:val="en-US"/>
        </w:rPr>
        <w:t>"yes"</w:t>
      </w:r>
      <w:r>
        <w:rPr>
          <w:rStyle w:val="Betont"/>
          <w:color w:val="000096"/>
          <w:lang w:val="en-US"/>
        </w:rPr>
        <w:t>/&gt;</w:t>
      </w:r>
      <w:r>
        <w:rPr>
          <w:lang w:val="en-US"/>
        </w:rPr>
        <w:t xml:space="preserve">   </w:t>
      </w:r>
      <w:r>
        <w:rPr>
          <w:rStyle w:val="Betont"/>
          <w:color w:val="000096"/>
          <w:lang w:val="en-US"/>
        </w:rPr>
        <w:t>&lt;its:withinTextRule</w:t>
      </w:r>
      <w:r>
        <w:rPr>
          <w:lang w:val="en-US"/>
        </w:rPr>
        <w:t xml:space="preserve"> </w:t>
      </w:r>
      <w:r>
        <w:rPr>
          <w:rStyle w:val="hl-attribute"/>
          <w:color w:val="F5844C"/>
          <w:lang w:val="en-US"/>
        </w:rPr>
        <w:t>withinText</w:t>
      </w:r>
      <w:r>
        <w:rPr>
          <w:lang w:val="en-US"/>
        </w:rPr>
        <w:t>=</w:t>
      </w:r>
      <w:r>
        <w:rPr>
          <w:rStyle w:val="hl-value"/>
          <w:color w:val="993300"/>
          <w:lang w:val="en-US"/>
        </w:rPr>
        <w:t>"yes"</w:t>
      </w:r>
      <w:r>
        <w:rPr>
          <w:lang w:val="en-US"/>
        </w:rPr>
        <w:t xml:space="preserve"> </w:t>
      </w:r>
      <w:r>
        <w:rPr>
          <w:rStyle w:val="hl-attribute"/>
          <w:color w:val="F5844C"/>
          <w:lang w:val="en-US"/>
        </w:rPr>
        <w:t>selector</w:t>
      </w:r>
      <w:r>
        <w:rPr>
          <w:lang w:val="en-US"/>
        </w:rPr>
        <w:t>=</w:t>
      </w:r>
      <w:r>
        <w:rPr>
          <w:rStyle w:val="hl-value"/>
          <w:color w:val="993300"/>
          <w:lang w:val="en-US"/>
        </w:rPr>
        <w:t>"//term | //b"</w:t>
      </w:r>
      <w:r>
        <w:rPr>
          <w:rStyle w:val="Betont"/>
          <w:color w:val="000096"/>
          <w:lang w:val="en-US"/>
        </w:rPr>
        <w:t>/&gt;</w:t>
      </w:r>
      <w:r>
        <w:rPr>
          <w:lang w:val="en-US"/>
        </w:rPr>
        <w:t xml:space="preserve"> </w:t>
      </w:r>
      <w:r>
        <w:rPr>
          <w:rStyle w:val="Betont"/>
          <w:color w:val="000096"/>
          <w:lang w:val="en-US"/>
        </w:rPr>
        <w:t>&lt;/its:rules&gt;</w:t>
      </w:r>
      <w:r>
        <w:rPr>
          <w:lang w:val="en-US"/>
        </w:rPr>
        <w:t xml:space="preserve"> </w:t>
      </w:r>
    </w:p>
    <w:p w14:paraId="0E04D3E5" w14:textId="77777777" w:rsidR="0041496C" w:rsidRDefault="0041496C">
      <w:pPr>
        <w:pStyle w:val="StandardWeb"/>
        <w:divId w:val="20326651"/>
        <w:rPr>
          <w:lang w:val="en-US"/>
        </w:rPr>
      </w:pPr>
      <w:r>
        <w:rPr>
          <w:lang w:val="en-US"/>
        </w:rPr>
        <w:t xml:space="preserve">[Source file: </w:t>
      </w:r>
      <w:hyperlink r:id="rId73" w:history="1">
        <w:r>
          <w:rPr>
            <w:rStyle w:val="Link"/>
            <w:lang w:val="en-US"/>
          </w:rPr>
          <w:t>examples/xml/EX-link-external-rules-4.xml</w:t>
        </w:r>
      </w:hyperlink>
      <w:r>
        <w:rPr>
          <w:lang w:val="en-US"/>
        </w:rPr>
        <w:t>]</w:t>
      </w:r>
    </w:p>
    <w:p w14:paraId="6A41BDB9" w14:textId="77777777" w:rsidR="0041496C" w:rsidRDefault="0041496C">
      <w:pPr>
        <w:pStyle w:val="StandardWeb"/>
        <w:divId w:val="1183714316"/>
        <w:rPr>
          <w:lang w:val="en-US"/>
        </w:rPr>
      </w:pPr>
      <w:r>
        <w:rPr>
          <w:lang w:val="en-US"/>
        </w:rPr>
        <w:t xml:space="preserve">Applications processing global ITS markup </w:t>
      </w:r>
      <w:hyperlink w:anchor="rfc-keywords" w:history="1">
        <w:r>
          <w:rPr>
            <w:rStyle w:val="Link"/>
            <w:lang w:val="en-US"/>
          </w:rPr>
          <w:t>MUST</w:t>
        </w:r>
      </w:hyperlink>
      <w:r>
        <w:rPr>
          <w:lang w:val="en-US"/>
        </w:rPr>
        <w:t xml:space="preserve"> recognize the XLink </w:t>
      </w:r>
      <w:r>
        <w:rPr>
          <w:rStyle w:val="HTMLCode"/>
          <w:lang w:val="en-US"/>
        </w:rPr>
        <w:t>href</w:t>
      </w:r>
      <w:r>
        <w:rPr>
          <w:lang w:val="en-US"/>
        </w:rPr>
        <w:t xml:space="preserve"> attribute in the </w:t>
      </w:r>
      <w:r>
        <w:rPr>
          <w:rStyle w:val="HTMLCode"/>
          <w:lang w:val="en-US"/>
        </w:rPr>
        <w:t>rules</w:t>
      </w:r>
      <w:r>
        <w:rPr>
          <w:lang w:val="en-US"/>
        </w:rPr>
        <w:t xml:space="preserve"> element; they </w:t>
      </w:r>
      <w:hyperlink w:anchor="rfc-keywords" w:history="1">
        <w:r>
          <w:rPr>
            <w:rStyle w:val="Link"/>
            <w:lang w:val="en-US"/>
          </w:rPr>
          <w:t>MUST</w:t>
        </w:r>
      </w:hyperlink>
      <w:r>
        <w:rPr>
          <w:lang w:val="en-US"/>
        </w:rPr>
        <w:t xml:space="preserve"> load the corresponding referenced document and process its rules element before processing the content of the </w:t>
      </w:r>
      <w:r>
        <w:rPr>
          <w:rStyle w:val="HTMLCode"/>
          <w:lang w:val="en-US"/>
        </w:rPr>
        <w:t>rules</w:t>
      </w:r>
      <w:r>
        <w:rPr>
          <w:lang w:val="en-US"/>
        </w:rPr>
        <w:t xml:space="preserve"> element where the original XLink </w:t>
      </w:r>
      <w:r>
        <w:rPr>
          <w:rStyle w:val="HTMLCode"/>
          <w:lang w:val="en-US"/>
        </w:rPr>
        <w:t>href</w:t>
      </w:r>
      <w:r>
        <w:rPr>
          <w:lang w:val="en-US"/>
        </w:rPr>
        <w:t xml:space="preserve"> attribute is.</w:t>
      </w:r>
    </w:p>
    <w:p w14:paraId="7718519F" w14:textId="77777777" w:rsidR="0041496C" w:rsidRDefault="0041496C">
      <w:pPr>
        <w:pStyle w:val="StandardWeb"/>
        <w:divId w:val="1183714316"/>
        <w:rPr>
          <w:lang w:val="en-US"/>
        </w:rPr>
      </w:pPr>
      <w:r>
        <w:rPr>
          <w:lang w:val="en-US"/>
        </w:rPr>
        <w:t>External rules may also have links to other external rules. The linking mechanism is recursive, the deepest rules being overridden by the top-most rules, if any.</w:t>
      </w:r>
    </w:p>
    <w:p w14:paraId="7B0044C8" w14:textId="77777777" w:rsidR="0041496C" w:rsidRDefault="0041496C">
      <w:pPr>
        <w:pStyle w:val="berschrift3"/>
        <w:divId w:val="2081752068"/>
        <w:rPr>
          <w:rFonts w:eastAsia="Times New Roman" w:cs="Times New Roman"/>
          <w:lang w:val="en-US"/>
        </w:rPr>
      </w:pPr>
      <w:hyperlink w:anchor="contents" w:history="1">
        <w:r>
          <w:rPr>
            <w:rFonts w:eastAsia="Times New Roman" w:cs="Times New Roman"/>
            <w:noProof/>
          </w:rPr>
          <w:pict w14:anchorId="559A23C2">
            <v:shape id="_x0000_s1070" type="#_x0000_t75" alt="o to the table of contents." href="#contents" style="position:absolute;margin-left:-25.2pt;margin-top:0;width:26pt;height:26pt;z-index:251703296;mso-wrap-distance-left:0;mso-wrap-distance-top:0;mso-wrap-distance-right:0;mso-wrap-distance-bottom:0;mso-position-horizontal:right;mso-position-horizontal-relative:text;mso-position-vertical-relative:line" o:allowoverlap="f" o:button="t">
              <v:imagedata r:id="rId74"/>
              <w10:wrap type="square"/>
            </v:shape>
          </w:pict>
        </w:r>
      </w:hyperlink>
      <w:r>
        <w:rPr>
          <w:rFonts w:eastAsia="Times New Roman" w:cs="Times New Roman"/>
          <w:lang w:val="en-US"/>
        </w:rPr>
        <w:t>5.5 Precedence between Selections</w:t>
      </w:r>
    </w:p>
    <w:p w14:paraId="545BAEF5" w14:textId="77777777" w:rsidR="0041496C" w:rsidRDefault="0041496C">
      <w:pPr>
        <w:pStyle w:val="StandardWeb"/>
        <w:divId w:val="2081752068"/>
        <w:rPr>
          <w:lang w:val="en-US"/>
        </w:rPr>
      </w:pPr>
      <w:r>
        <w:rPr>
          <w:lang w:val="en-US"/>
        </w:rPr>
        <w:t>The following precedence order is defined for selections of ITS information in various positions (the first item in the list has the highest precedence):</w:t>
      </w:r>
    </w:p>
    <w:p w14:paraId="5C53C20C" w14:textId="77777777" w:rsidR="0041496C" w:rsidRDefault="0041496C">
      <w:pPr>
        <w:pStyle w:val="StandardWeb"/>
        <w:numPr>
          <w:ilvl w:val="0"/>
          <w:numId w:val="25"/>
        </w:numPr>
        <w:divId w:val="2081752068"/>
        <w:rPr>
          <w:lang w:val="en-US"/>
        </w:rPr>
      </w:pPr>
      <w:bookmarkStart w:id="87" w:name="selection-precedence"/>
      <w:r>
        <w:rPr>
          <w:lang w:val="en-US"/>
        </w:rPr>
        <w:t>Selection via explicit (that is, not inherited) local ITS markup in documents (</w:t>
      </w:r>
      <w:bookmarkEnd w:id="87"/>
      <w:r>
        <w:rPr>
          <w:lang w:val="en-US"/>
        </w:rPr>
        <w:fldChar w:fldCharType="begin"/>
      </w:r>
      <w:r>
        <w:rPr>
          <w:lang w:val="en-US"/>
        </w:rPr>
        <w:instrText xml:space="preserve"> HYPERLINK "" \l "local-attributes" </w:instrText>
      </w:r>
      <w:r>
        <w:rPr>
          <w:lang w:val="en-US"/>
        </w:rPr>
        <w:fldChar w:fldCharType="separate"/>
      </w:r>
      <w:r>
        <w:rPr>
          <w:rStyle w:val="Link"/>
          <w:lang w:val="en-US"/>
        </w:rPr>
        <w:t>ITS local attributes</w:t>
      </w:r>
      <w:r>
        <w:rPr>
          <w:lang w:val="en-US"/>
        </w:rPr>
        <w:fldChar w:fldCharType="end"/>
      </w:r>
      <w:r>
        <w:rPr>
          <w:lang w:val="en-US"/>
        </w:rPr>
        <w:t xml:space="preserve"> on a specific element)</w:t>
      </w:r>
    </w:p>
    <w:p w14:paraId="1448266C" w14:textId="77777777" w:rsidR="0041496C" w:rsidRDefault="0041496C">
      <w:pPr>
        <w:pStyle w:val="StandardWeb"/>
        <w:numPr>
          <w:ilvl w:val="0"/>
          <w:numId w:val="25"/>
        </w:numPr>
        <w:divId w:val="2081752068"/>
        <w:rPr>
          <w:lang w:val="en-US"/>
        </w:rPr>
      </w:pPr>
      <w:r>
        <w:rPr>
          <w:lang w:val="en-US"/>
        </w:rPr>
        <w:t xml:space="preserve">Global selections in documents (using a </w:t>
      </w:r>
      <w:r>
        <w:rPr>
          <w:rStyle w:val="HTMLCode"/>
          <w:lang w:val="en-US"/>
        </w:rPr>
        <w:t>rules</w:t>
      </w:r>
      <w:r>
        <w:rPr>
          <w:lang w:val="en-US"/>
        </w:rPr>
        <w:t xml:space="preserve"> element)</w:t>
      </w:r>
    </w:p>
    <w:p w14:paraId="2EF6AB77" w14:textId="77777777" w:rsidR="0041496C" w:rsidRDefault="0041496C">
      <w:pPr>
        <w:pStyle w:val="StandardWeb"/>
        <w:ind w:left="720"/>
        <w:divId w:val="2081752068"/>
        <w:rPr>
          <w:lang w:val="en-US"/>
        </w:rPr>
      </w:pPr>
      <w:r>
        <w:rPr>
          <w:lang w:val="en-US"/>
        </w:rPr>
        <w:lastRenderedPageBreak/>
        <w:t xml:space="preserve">Inside each </w:t>
      </w:r>
      <w:r>
        <w:rPr>
          <w:rStyle w:val="HTMLCode"/>
          <w:lang w:val="en-US"/>
        </w:rPr>
        <w:t>rules</w:t>
      </w:r>
      <w:r>
        <w:rPr>
          <w:lang w:val="en-US"/>
        </w:rPr>
        <w:t xml:space="preserve"> element the precedence order is: </w:t>
      </w:r>
    </w:p>
    <w:p w14:paraId="481CD0D7" w14:textId="77777777" w:rsidR="0041496C" w:rsidRDefault="0041496C">
      <w:pPr>
        <w:pStyle w:val="StandardWeb"/>
        <w:numPr>
          <w:ilvl w:val="1"/>
          <w:numId w:val="25"/>
        </w:numPr>
        <w:divId w:val="2081752068"/>
        <w:rPr>
          <w:lang w:val="en-US"/>
        </w:rPr>
      </w:pPr>
      <w:r>
        <w:rPr>
          <w:lang w:val="en-US"/>
        </w:rPr>
        <w:t>Any rule inside the rules element</w:t>
      </w:r>
    </w:p>
    <w:p w14:paraId="1484B56E" w14:textId="77777777" w:rsidR="0041496C" w:rsidRDefault="0041496C">
      <w:pPr>
        <w:pStyle w:val="StandardWeb"/>
        <w:numPr>
          <w:ilvl w:val="1"/>
          <w:numId w:val="25"/>
        </w:numPr>
        <w:divId w:val="2081752068"/>
        <w:rPr>
          <w:lang w:val="en-US"/>
        </w:rPr>
      </w:pPr>
      <w:r>
        <w:rPr>
          <w:lang w:val="en-US"/>
        </w:rPr>
        <w:t xml:space="preserve">Any rule linked via the XLink </w:t>
      </w:r>
      <w:r>
        <w:rPr>
          <w:rStyle w:val="HTMLCode"/>
          <w:lang w:val="en-US"/>
        </w:rPr>
        <w:t>href</w:t>
      </w:r>
      <w:r>
        <w:rPr>
          <w:lang w:val="en-US"/>
        </w:rPr>
        <w:t xml:space="preserve"> attribute</w:t>
      </w:r>
    </w:p>
    <w:p w14:paraId="4230F0F6" w14:textId="77777777" w:rsidR="0041496C" w:rsidRDefault="0041496C">
      <w:pPr>
        <w:pStyle w:val="prefix"/>
        <w:ind w:left="720"/>
        <w:divId w:val="14042523"/>
        <w:rPr>
          <w:rFonts w:cs="Times New Roman"/>
          <w:lang w:val="en-US"/>
        </w:rPr>
      </w:pPr>
      <w:r>
        <w:rPr>
          <w:rFonts w:cs="Times New Roman"/>
          <w:b/>
          <w:bCs/>
          <w:lang w:val="en-US"/>
        </w:rPr>
        <w:t>Note:</w:t>
      </w:r>
    </w:p>
    <w:p w14:paraId="6A98E974" w14:textId="77777777" w:rsidR="0041496C" w:rsidRDefault="0041496C">
      <w:pPr>
        <w:pStyle w:val="StandardWeb"/>
        <w:ind w:left="720"/>
        <w:divId w:val="14042523"/>
        <w:rPr>
          <w:lang w:val="en-US"/>
        </w:rPr>
      </w:pPr>
      <w:r>
        <w:rPr>
          <w:lang w:val="en-US"/>
        </w:rPr>
        <w:t>ITS does not define precedence related to rules defined or linked based on non-ITS mechanisms (such as processing instructions for linking rules).</w:t>
      </w:r>
    </w:p>
    <w:p w14:paraId="0740EA0D" w14:textId="77777777" w:rsidR="0041496C" w:rsidRDefault="0041496C">
      <w:pPr>
        <w:pStyle w:val="StandardWeb"/>
        <w:numPr>
          <w:ilvl w:val="0"/>
          <w:numId w:val="25"/>
        </w:numPr>
        <w:divId w:val="2081752068"/>
        <w:rPr>
          <w:lang w:val="en-US"/>
        </w:rPr>
      </w:pPr>
      <w:r>
        <w:rPr>
          <w:lang w:val="en-US"/>
        </w:rPr>
        <w:t xml:space="preserve">Selections via defaults for data categories, see </w:t>
      </w:r>
      <w:hyperlink w:anchor="datacategories-defaults-etc" w:history="1">
        <w:r>
          <w:rPr>
            <w:rStyle w:val="Link"/>
            <w:lang w:val="en-US"/>
          </w:rPr>
          <w:t>Section 8.1: Position, Defaults, Inheritance and Overriding of Data Categories</w:t>
        </w:r>
      </w:hyperlink>
    </w:p>
    <w:p w14:paraId="605F9F35" w14:textId="77777777" w:rsidR="0041496C" w:rsidRDefault="0041496C">
      <w:pPr>
        <w:pStyle w:val="StandardWeb"/>
        <w:divId w:val="2081752068"/>
        <w:rPr>
          <w:lang w:val="en-US"/>
        </w:rPr>
      </w:pPr>
      <w:r>
        <w:rPr>
          <w:lang w:val="en-US"/>
        </w:rPr>
        <w:t xml:space="preserve">In case of conflicts between global selections via multiple </w:t>
      </w:r>
      <w:hyperlink w:anchor="selection-global" w:history="1">
        <w:r>
          <w:rPr>
            <w:rStyle w:val="Link"/>
            <w:lang w:val="en-US"/>
          </w:rPr>
          <w:t>rules</w:t>
        </w:r>
      </w:hyperlink>
      <w:r>
        <w:rPr>
          <w:lang w:val="en-US"/>
        </w:rPr>
        <w:t xml:space="preserve"> elements, the last rule has higher precedence.</w:t>
      </w:r>
    </w:p>
    <w:p w14:paraId="4F6B8DB8" w14:textId="77777777" w:rsidR="0041496C" w:rsidRDefault="0041496C">
      <w:pPr>
        <w:pStyle w:val="prefix"/>
        <w:divId w:val="1528908510"/>
        <w:rPr>
          <w:rFonts w:cs="Times New Roman"/>
          <w:lang w:val="en-US"/>
        </w:rPr>
      </w:pPr>
      <w:r>
        <w:rPr>
          <w:rFonts w:cs="Times New Roman"/>
          <w:b/>
          <w:bCs/>
          <w:lang w:val="en-US"/>
        </w:rPr>
        <w:t>Note:</w:t>
      </w:r>
    </w:p>
    <w:p w14:paraId="6C28A109" w14:textId="77777777" w:rsidR="0041496C" w:rsidRDefault="0041496C">
      <w:pPr>
        <w:pStyle w:val="StandardWeb"/>
        <w:divId w:val="1528908510"/>
        <w:rPr>
          <w:lang w:val="en-US"/>
        </w:rPr>
      </w:pPr>
      <w:r>
        <w:rPr>
          <w:lang w:val="en-US"/>
        </w:rPr>
        <w:t xml:space="preserve">The precedence order fulfills the same purpose as the built-in template rules of </w:t>
      </w:r>
      <w:hyperlink w:anchor="xslt10" w:tooltip="XSL Transformations (XSLT)&#10;                Version 1.0" w:history="1">
        <w:r>
          <w:rPr>
            <w:rStyle w:val="Link"/>
            <w:lang w:val="en-US"/>
          </w:rPr>
          <w:t>[XSLT 1.0]</w:t>
        </w:r>
      </w:hyperlink>
      <w:r>
        <w:rPr>
          <w:lang w:val="en-US"/>
        </w:rPr>
        <w:t>. Override semantics are always complete, that is all information provided via lower precedence is overriden by the higher precedence. E.g. defaults are overridden by inherited values, these are overriden by nodes selected via global rules, which are in turn overridden by local markup.</w:t>
      </w:r>
    </w:p>
    <w:p w14:paraId="6DB6C443" w14:textId="77777777" w:rsidR="0041496C" w:rsidRDefault="0041496C">
      <w:pPr>
        <w:divId w:val="1448037055"/>
        <w:rPr>
          <w:rFonts w:eastAsia="Times New Roman" w:cs="Times New Roman"/>
          <w:lang w:val="en-US"/>
        </w:rPr>
      </w:pPr>
      <w:r>
        <w:rPr>
          <w:rFonts w:eastAsia="Times New Roman" w:cs="Times New Roman"/>
          <w:lang w:val="en-US"/>
        </w:rPr>
        <w:t>Example 23: Conflicts between selections of ITS information which are resolved using the precedence order</w:t>
      </w:r>
    </w:p>
    <w:p w14:paraId="1794310F" w14:textId="77777777" w:rsidR="0041496C" w:rsidRDefault="0041496C">
      <w:pPr>
        <w:pStyle w:val="StandardWeb"/>
        <w:divId w:val="433093017"/>
        <w:rPr>
          <w:lang w:val="en-US"/>
        </w:rPr>
      </w:pPr>
      <w:r>
        <w:rPr>
          <w:lang w:val="en-US"/>
        </w:rPr>
        <w:t xml:space="preserve">The two elements </w:t>
      </w:r>
      <w:r>
        <w:rPr>
          <w:rStyle w:val="HTMLCode"/>
          <w:lang w:val="en-US"/>
        </w:rPr>
        <w:t>title</w:t>
      </w:r>
      <w:r>
        <w:rPr>
          <w:lang w:val="en-US"/>
        </w:rPr>
        <w:t xml:space="preserve"> and </w:t>
      </w:r>
      <w:r>
        <w:rPr>
          <w:rStyle w:val="HTMLCode"/>
          <w:lang w:val="en-US"/>
        </w:rPr>
        <w:t>author</w:t>
      </w:r>
      <w:r>
        <w:rPr>
          <w:lang w:val="en-US"/>
        </w:rPr>
        <w:t xml:space="preserve"> of this document should be treated as separate content when inside a </w:t>
      </w:r>
      <w:r>
        <w:rPr>
          <w:rStyle w:val="HTMLCode"/>
          <w:lang w:val="en-US"/>
        </w:rPr>
        <w:t>prolog</w:t>
      </w:r>
      <w:r>
        <w:rPr>
          <w:lang w:val="en-US"/>
        </w:rPr>
        <w:t xml:space="preserve"> element, but as part of the content of their parent element otherwise. In order to make this distinction two </w:t>
      </w:r>
      <w:r>
        <w:rPr>
          <w:rStyle w:val="HTMLCode"/>
          <w:lang w:val="en-US"/>
        </w:rPr>
        <w:t>withinTextRule</w:t>
      </w:r>
      <w:r>
        <w:rPr>
          <w:lang w:val="en-US"/>
        </w:rPr>
        <w:t xml:space="preserve"> elements are used:</w:t>
      </w:r>
    </w:p>
    <w:p w14:paraId="2B2AC386" w14:textId="77777777" w:rsidR="0041496C" w:rsidRDefault="0041496C">
      <w:pPr>
        <w:pStyle w:val="StandardWeb"/>
        <w:divId w:val="433093017"/>
        <w:rPr>
          <w:lang w:val="en-US"/>
        </w:rPr>
      </w:pPr>
      <w:r>
        <w:rPr>
          <w:lang w:val="en-US"/>
        </w:rPr>
        <w:t xml:space="preserve">The first rule specifies that </w:t>
      </w:r>
      <w:r>
        <w:rPr>
          <w:rStyle w:val="HTMLCode"/>
          <w:lang w:val="en-US"/>
        </w:rPr>
        <w:t>title</w:t>
      </w:r>
      <w:r>
        <w:rPr>
          <w:lang w:val="en-US"/>
        </w:rPr>
        <w:t xml:space="preserve"> and </w:t>
      </w:r>
      <w:r>
        <w:rPr>
          <w:rStyle w:val="HTMLCode"/>
          <w:lang w:val="en-US"/>
        </w:rPr>
        <w:t>author</w:t>
      </w:r>
      <w:r>
        <w:rPr>
          <w:lang w:val="en-US"/>
        </w:rPr>
        <w:t xml:space="preserve"> in general should be treated as an element within text. This overrides the default.</w:t>
      </w:r>
    </w:p>
    <w:p w14:paraId="229BB290" w14:textId="77777777" w:rsidR="0041496C" w:rsidRDefault="0041496C">
      <w:pPr>
        <w:pStyle w:val="StandardWeb"/>
        <w:divId w:val="433093017"/>
        <w:rPr>
          <w:lang w:val="en-US"/>
        </w:rPr>
      </w:pPr>
      <w:r>
        <w:rPr>
          <w:lang w:val="en-US"/>
        </w:rPr>
        <w:t xml:space="preserve">The second rule indicates that when </w:t>
      </w:r>
      <w:r>
        <w:rPr>
          <w:rStyle w:val="HTMLCode"/>
          <w:lang w:val="en-US"/>
        </w:rPr>
        <w:t>title</w:t>
      </w:r>
      <w:r>
        <w:rPr>
          <w:lang w:val="en-US"/>
        </w:rPr>
        <w:t xml:space="preserve"> or </w:t>
      </w:r>
      <w:r>
        <w:rPr>
          <w:rStyle w:val="HTMLCode"/>
          <w:lang w:val="en-US"/>
        </w:rPr>
        <w:t>author</w:t>
      </w:r>
      <w:r>
        <w:rPr>
          <w:lang w:val="en-US"/>
        </w:rPr>
        <w:t xml:space="preserve"> are found in a </w:t>
      </w:r>
      <w:r>
        <w:rPr>
          <w:rStyle w:val="HTMLCode"/>
          <w:lang w:val="en-US"/>
        </w:rPr>
        <w:t>prolog</w:t>
      </w:r>
      <w:r>
        <w:rPr>
          <w:lang w:val="en-US"/>
        </w:rPr>
        <w:t xml:space="preserve"> element their content should be treated separately. This is normally the default, but the rule is needed to override the first rule.</w:t>
      </w:r>
    </w:p>
    <w:p w14:paraId="4A1E11B5" w14:textId="77777777" w:rsidR="0041496C" w:rsidRDefault="0041496C">
      <w:pPr>
        <w:pStyle w:val="HTMLVorformatiert"/>
        <w:divId w:val="426923155"/>
        <w:rPr>
          <w:lang w:val="en-US"/>
        </w:rPr>
      </w:pPr>
      <w:r>
        <w:rPr>
          <w:rStyle w:val="Betont"/>
          <w:color w:val="000096"/>
          <w:lang w:val="en-US"/>
        </w:rPr>
        <w:t>&lt;text&gt;</w:t>
      </w:r>
      <w:r>
        <w:rPr>
          <w:lang w:val="en-US"/>
        </w:rPr>
        <w:t xml:space="preserve">   </w:t>
      </w:r>
      <w:r>
        <w:rPr>
          <w:rStyle w:val="Betont"/>
          <w:color w:val="000096"/>
          <w:lang w:val="en-US"/>
        </w:rPr>
        <w:t>&lt;prolog&gt;</w:t>
      </w:r>
      <w:r>
        <w:rPr>
          <w:lang w:val="en-US"/>
        </w:rPr>
        <w:t xml:space="preserve">     </w:t>
      </w:r>
      <w:r>
        <w:rPr>
          <w:rStyle w:val="Betont"/>
          <w:color w:val="000096"/>
          <w:lang w:val="en-US"/>
        </w:rPr>
        <w:t>&lt;its:rules</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lang w:val="en-US"/>
        </w:rPr>
        <w:t xml:space="preserve"> </w:t>
      </w:r>
      <w:r>
        <w:rPr>
          <w:rStyle w:val="hl-attribute"/>
          <w:color w:val="F5844C"/>
          <w:lang w:val="en-US"/>
        </w:rPr>
        <w:t>version</w:t>
      </w:r>
      <w:r>
        <w:rPr>
          <w:lang w:val="en-US"/>
        </w:rPr>
        <w:t>=</w:t>
      </w:r>
      <w:r>
        <w:rPr>
          <w:rStyle w:val="hl-value"/>
          <w:color w:val="993300"/>
          <w:lang w:val="en-US"/>
        </w:rPr>
        <w:t>"2.0"</w:t>
      </w:r>
      <w:r>
        <w:rPr>
          <w:rStyle w:val="Betont"/>
          <w:color w:val="000096"/>
          <w:lang w:val="en-US"/>
        </w:rPr>
        <w:t>&gt;</w:t>
      </w:r>
      <w:r>
        <w:rPr>
          <w:lang w:val="en-US"/>
        </w:rPr>
        <w:t xml:space="preserve">       </w:t>
      </w:r>
      <w:r>
        <w:rPr>
          <w:rStyle w:val="Betont"/>
          <w:color w:val="000096"/>
          <w:lang w:val="en-US"/>
        </w:rPr>
        <w:t>&lt;its:withinTextRule</w:t>
      </w:r>
      <w:r>
        <w:rPr>
          <w:lang w:val="en-US"/>
        </w:rPr>
        <w:t xml:space="preserve"> </w:t>
      </w:r>
      <w:r>
        <w:rPr>
          <w:rStyle w:val="hl-attribute"/>
          <w:color w:val="F5844C"/>
          <w:lang w:val="en-US"/>
        </w:rPr>
        <w:t>withinText</w:t>
      </w:r>
      <w:r>
        <w:rPr>
          <w:lang w:val="en-US"/>
        </w:rPr>
        <w:t>=</w:t>
      </w:r>
      <w:r>
        <w:rPr>
          <w:rStyle w:val="hl-value"/>
          <w:color w:val="993300"/>
          <w:lang w:val="en-US"/>
        </w:rPr>
        <w:t>"yes"</w:t>
      </w:r>
      <w:r>
        <w:rPr>
          <w:lang w:val="en-US"/>
        </w:rPr>
        <w:t xml:space="preserve"> </w:t>
      </w:r>
      <w:r>
        <w:rPr>
          <w:rStyle w:val="hl-attribute"/>
          <w:color w:val="F5844C"/>
          <w:lang w:val="en-US"/>
        </w:rPr>
        <w:t>selector</w:t>
      </w:r>
      <w:r>
        <w:rPr>
          <w:lang w:val="en-US"/>
        </w:rPr>
        <w:t>=</w:t>
      </w:r>
      <w:r>
        <w:rPr>
          <w:rStyle w:val="hl-value"/>
          <w:color w:val="993300"/>
          <w:lang w:val="en-US"/>
        </w:rPr>
        <w:t>"//title|//author"</w:t>
      </w:r>
      <w:r>
        <w:rPr>
          <w:rStyle w:val="Betont"/>
          <w:color w:val="000096"/>
          <w:lang w:val="en-US"/>
        </w:rPr>
        <w:t>/&gt;</w:t>
      </w:r>
      <w:r>
        <w:rPr>
          <w:lang w:val="en-US"/>
        </w:rPr>
        <w:t xml:space="preserve">       </w:t>
      </w:r>
      <w:r>
        <w:rPr>
          <w:rStyle w:val="Betont"/>
          <w:color w:val="000096"/>
          <w:lang w:val="en-US"/>
        </w:rPr>
        <w:t>&lt;its:withinTextRule</w:t>
      </w:r>
      <w:r>
        <w:rPr>
          <w:lang w:val="en-US"/>
        </w:rPr>
        <w:t xml:space="preserve"> </w:t>
      </w:r>
      <w:r>
        <w:rPr>
          <w:rStyle w:val="hl-attribute"/>
          <w:color w:val="F5844C"/>
          <w:lang w:val="en-US"/>
        </w:rPr>
        <w:t>withinText</w:t>
      </w:r>
      <w:r>
        <w:rPr>
          <w:lang w:val="en-US"/>
        </w:rPr>
        <w:t>=</w:t>
      </w:r>
      <w:r>
        <w:rPr>
          <w:rStyle w:val="hl-value"/>
          <w:color w:val="993300"/>
          <w:lang w:val="en-US"/>
        </w:rPr>
        <w:t>"no"</w:t>
      </w:r>
      <w:r>
        <w:rPr>
          <w:lang w:val="en-US"/>
        </w:rPr>
        <w:t xml:space="preserve"> </w:t>
      </w:r>
      <w:r>
        <w:rPr>
          <w:rStyle w:val="hl-attribute"/>
          <w:color w:val="F5844C"/>
          <w:lang w:val="en-US"/>
        </w:rPr>
        <w:t>selector</w:t>
      </w:r>
      <w:r>
        <w:rPr>
          <w:lang w:val="en-US"/>
        </w:rPr>
        <w:t>=</w:t>
      </w:r>
      <w:r>
        <w:rPr>
          <w:rStyle w:val="hl-value"/>
          <w:color w:val="993300"/>
          <w:lang w:val="en-US"/>
        </w:rPr>
        <w:t>"//prolog/title|//prolog/author"</w:t>
      </w:r>
      <w:r>
        <w:rPr>
          <w:rStyle w:val="Betont"/>
          <w:color w:val="000096"/>
          <w:lang w:val="en-US"/>
        </w:rPr>
        <w:t>/&gt;</w:t>
      </w:r>
      <w:r>
        <w:rPr>
          <w:lang w:val="en-US"/>
        </w:rPr>
        <w:t xml:space="preserve">     </w:t>
      </w:r>
      <w:r>
        <w:rPr>
          <w:rStyle w:val="Betont"/>
          <w:color w:val="000096"/>
          <w:lang w:val="en-US"/>
        </w:rPr>
        <w:t>&lt;/its:rules&gt;</w:t>
      </w:r>
      <w:r>
        <w:rPr>
          <w:lang w:val="en-US"/>
        </w:rPr>
        <w:t xml:space="preserve">     </w:t>
      </w:r>
      <w:r>
        <w:rPr>
          <w:rStyle w:val="Betont"/>
          <w:color w:val="000096"/>
          <w:lang w:val="en-US"/>
        </w:rPr>
        <w:t>&lt;title&gt;</w:t>
      </w:r>
      <w:r>
        <w:rPr>
          <w:lang w:val="en-US"/>
        </w:rPr>
        <w:t>Designing User Interfaces</w:t>
      </w:r>
      <w:r>
        <w:rPr>
          <w:rStyle w:val="Betont"/>
          <w:color w:val="000096"/>
          <w:lang w:val="en-US"/>
        </w:rPr>
        <w:t>&lt;/title&gt;</w:t>
      </w:r>
      <w:r>
        <w:rPr>
          <w:lang w:val="en-US"/>
        </w:rPr>
        <w:t xml:space="preserve">     </w:t>
      </w:r>
      <w:r>
        <w:rPr>
          <w:rStyle w:val="Betont"/>
          <w:color w:val="000096"/>
          <w:lang w:val="en-US"/>
        </w:rPr>
        <w:t>&lt;author&gt;</w:t>
      </w:r>
      <w:r>
        <w:rPr>
          <w:lang w:val="en-US"/>
        </w:rPr>
        <w:t>Janice Prakash</w:t>
      </w:r>
      <w:r>
        <w:rPr>
          <w:rStyle w:val="Betont"/>
          <w:color w:val="000096"/>
          <w:lang w:val="en-US"/>
        </w:rPr>
        <w:t>&lt;/author&gt;</w:t>
      </w:r>
      <w:r>
        <w:rPr>
          <w:lang w:val="en-US"/>
        </w:rPr>
        <w:t xml:space="preserve">     </w:t>
      </w:r>
      <w:r>
        <w:rPr>
          <w:rStyle w:val="Betont"/>
          <w:color w:val="000096"/>
          <w:lang w:val="en-US"/>
        </w:rPr>
        <w:t>&lt;keywords&gt;</w:t>
      </w:r>
      <w:r>
        <w:rPr>
          <w:lang w:val="en-US"/>
        </w:rPr>
        <w:t>user interface, ui, software interface</w:t>
      </w:r>
      <w:r>
        <w:rPr>
          <w:rStyle w:val="Betont"/>
          <w:color w:val="000096"/>
          <w:lang w:val="en-US"/>
        </w:rPr>
        <w:t>&lt;/keywords&gt;</w:t>
      </w:r>
      <w:r>
        <w:rPr>
          <w:lang w:val="en-US"/>
        </w:rPr>
        <w:t xml:space="preserve">   </w:t>
      </w:r>
      <w:r>
        <w:rPr>
          <w:rStyle w:val="Betont"/>
          <w:color w:val="000096"/>
          <w:lang w:val="en-US"/>
        </w:rPr>
        <w:t>&lt;/prolog&gt;</w:t>
      </w:r>
      <w:r>
        <w:rPr>
          <w:lang w:val="en-US"/>
        </w:rPr>
        <w:t xml:space="preserve">   </w:t>
      </w:r>
      <w:r>
        <w:rPr>
          <w:rStyle w:val="Betont"/>
          <w:color w:val="000096"/>
          <w:lang w:val="en-US"/>
        </w:rPr>
        <w:t>&lt;body&gt;</w:t>
      </w:r>
      <w:r>
        <w:rPr>
          <w:lang w:val="en-US"/>
        </w:rPr>
        <w:t xml:space="preserve">     </w:t>
      </w:r>
      <w:r>
        <w:rPr>
          <w:rStyle w:val="Betont"/>
          <w:color w:val="000096"/>
          <w:lang w:val="en-US"/>
        </w:rPr>
        <w:t>&lt;p&gt;</w:t>
      </w:r>
      <w:r>
        <w:rPr>
          <w:lang w:val="en-US"/>
        </w:rPr>
        <w:t xml:space="preserve">The book </w:t>
      </w:r>
      <w:r>
        <w:rPr>
          <w:rStyle w:val="Betont"/>
          <w:color w:val="000096"/>
          <w:lang w:val="en-US"/>
        </w:rPr>
        <w:t>&lt;title&gt;</w:t>
      </w:r>
      <w:r>
        <w:rPr>
          <w:lang w:val="en-US"/>
        </w:rPr>
        <w:t>Of Mice and Screens</w:t>
      </w:r>
      <w:r>
        <w:rPr>
          <w:rStyle w:val="Betont"/>
          <w:color w:val="000096"/>
          <w:lang w:val="en-US"/>
        </w:rPr>
        <w:t>&lt;/title&gt;</w:t>
      </w:r>
      <w:r>
        <w:rPr>
          <w:lang w:val="en-US"/>
        </w:rPr>
        <w:t xml:space="preserve"> by </w:t>
      </w:r>
      <w:r>
        <w:rPr>
          <w:rStyle w:val="Betont"/>
          <w:color w:val="000096"/>
          <w:lang w:val="en-US"/>
        </w:rPr>
        <w:t>&lt;author&gt;</w:t>
      </w:r>
      <w:r>
        <w:rPr>
          <w:lang w:val="en-US"/>
        </w:rPr>
        <w:t>Aldus Brandywine</w:t>
      </w:r>
      <w:r>
        <w:rPr>
          <w:rStyle w:val="Betont"/>
          <w:color w:val="000096"/>
          <w:lang w:val="en-US"/>
        </w:rPr>
        <w:t>&lt;/author&gt;</w:t>
      </w:r>
      <w:r>
        <w:rPr>
          <w:lang w:val="en-US"/>
        </w:rPr>
        <w:t xml:space="preserve"> is one of       the best introductions to the vast topic of designing user interfaces.</w:t>
      </w:r>
      <w:r>
        <w:rPr>
          <w:rStyle w:val="Betont"/>
          <w:color w:val="000096"/>
          <w:lang w:val="en-US"/>
        </w:rPr>
        <w:t>&lt;/p&gt;</w:t>
      </w:r>
      <w:r>
        <w:rPr>
          <w:lang w:val="en-US"/>
        </w:rPr>
        <w:t xml:space="preserve">   </w:t>
      </w:r>
      <w:r>
        <w:rPr>
          <w:rStyle w:val="Betont"/>
          <w:color w:val="000096"/>
          <w:lang w:val="en-US"/>
        </w:rPr>
        <w:t>&lt;/body&gt;</w:t>
      </w:r>
      <w:r>
        <w:rPr>
          <w:lang w:val="en-US"/>
        </w:rPr>
        <w:t xml:space="preserve"> </w:t>
      </w:r>
      <w:r>
        <w:rPr>
          <w:rStyle w:val="Betont"/>
          <w:color w:val="000096"/>
          <w:lang w:val="en-US"/>
        </w:rPr>
        <w:t>&lt;/text&gt;</w:t>
      </w:r>
      <w:r>
        <w:rPr>
          <w:lang w:val="en-US"/>
        </w:rPr>
        <w:t xml:space="preserve"> </w:t>
      </w:r>
    </w:p>
    <w:p w14:paraId="7E9A2CF5" w14:textId="77777777" w:rsidR="0041496C" w:rsidRDefault="0041496C">
      <w:pPr>
        <w:pStyle w:val="StandardWeb"/>
        <w:divId w:val="433093017"/>
        <w:rPr>
          <w:lang w:val="en-US"/>
        </w:rPr>
      </w:pPr>
      <w:bookmarkStart w:id="88" w:name="EX-selection-precedence-1"/>
      <w:r>
        <w:rPr>
          <w:lang w:val="en-US"/>
        </w:rPr>
        <w:t xml:space="preserve">[Source file: </w:t>
      </w:r>
      <w:bookmarkEnd w:id="88"/>
      <w:r>
        <w:rPr>
          <w:lang w:val="en-US"/>
        </w:rPr>
        <w:fldChar w:fldCharType="begin"/>
      </w:r>
      <w:r>
        <w:rPr>
          <w:lang w:val="en-US"/>
        </w:rPr>
        <w:instrText xml:space="preserve"> HYPERLINK "http://www.w3.org/International/multilingualweb/lt/drafts/its20/examples/xml/EX-selection-precedence-1.xml" </w:instrText>
      </w:r>
      <w:r>
        <w:rPr>
          <w:lang w:val="en-US"/>
        </w:rPr>
        <w:fldChar w:fldCharType="separate"/>
      </w:r>
      <w:r>
        <w:rPr>
          <w:rStyle w:val="Link"/>
          <w:lang w:val="en-US"/>
        </w:rPr>
        <w:t>examples/xml/EX-selection-precedence-1.xml</w:t>
      </w:r>
      <w:r>
        <w:rPr>
          <w:lang w:val="en-US"/>
        </w:rPr>
        <w:fldChar w:fldCharType="end"/>
      </w:r>
      <w:r>
        <w:rPr>
          <w:lang w:val="en-US"/>
        </w:rPr>
        <w:t>]</w:t>
      </w:r>
    </w:p>
    <w:p w14:paraId="7BBBBBE5" w14:textId="77777777" w:rsidR="0041496C" w:rsidRDefault="0041496C">
      <w:pPr>
        <w:pStyle w:val="berschrift3"/>
        <w:divId w:val="433865673"/>
        <w:rPr>
          <w:rFonts w:eastAsia="Times New Roman" w:cs="Times New Roman"/>
          <w:lang w:val="en-US"/>
        </w:rPr>
      </w:pPr>
      <w:hyperlink w:anchor="contents" w:history="1">
        <w:r>
          <w:rPr>
            <w:rFonts w:eastAsia="Times New Roman" w:cs="Times New Roman"/>
            <w:noProof/>
          </w:rPr>
          <w:pict w14:anchorId="155ABF31">
            <v:shape id="_x0000_s1071" type="#_x0000_t75" alt="o to the table of contents." href="#contents" style="position:absolute;margin-left:-25.2pt;margin-top:0;width:26pt;height:26pt;z-index:251704320;mso-wrap-distance-left:0;mso-wrap-distance-top:0;mso-wrap-distance-right:0;mso-wrap-distance-bottom:0;mso-position-horizontal:right;mso-position-horizontal-relative:text;mso-position-vertical-relative:line" o:allowoverlap="f" o:button="t">
              <v:imagedata r:id="rId75"/>
              <w10:wrap type="square"/>
            </v:shape>
          </w:pict>
        </w:r>
      </w:hyperlink>
      <w:r>
        <w:rPr>
          <w:rFonts w:eastAsia="Times New Roman" w:cs="Times New Roman"/>
          <w:lang w:val="en-US"/>
        </w:rPr>
        <w:t>5.6 Associating ITS Data Categories with Existing Markup</w:t>
      </w:r>
    </w:p>
    <w:p w14:paraId="6C243AFF" w14:textId="77777777" w:rsidR="0041496C" w:rsidRDefault="0041496C">
      <w:pPr>
        <w:pStyle w:val="StandardWeb"/>
        <w:divId w:val="433865673"/>
        <w:rPr>
          <w:lang w:val="en-US"/>
        </w:rPr>
      </w:pPr>
      <w:bookmarkStart w:id="89" w:name="associating-its-with-existing-markup"/>
      <w:r>
        <w:rPr>
          <w:lang w:val="en-US"/>
        </w:rPr>
        <w:t xml:space="preserve">Some markup schemes provide markup which can be used to express ITS data categories. ITS data categories can be associated with such existing markup, using the global selection mechanism described in </w:t>
      </w:r>
      <w:bookmarkEnd w:id="89"/>
      <w:r>
        <w:rPr>
          <w:lang w:val="en-US"/>
        </w:rPr>
        <w:fldChar w:fldCharType="begin"/>
      </w:r>
      <w:r>
        <w:rPr>
          <w:lang w:val="en-US"/>
        </w:rPr>
        <w:instrText xml:space="preserve"> HYPERLINK "" \l "selection-global" </w:instrText>
      </w:r>
      <w:r>
        <w:rPr>
          <w:lang w:val="en-US"/>
        </w:rPr>
        <w:fldChar w:fldCharType="separate"/>
      </w:r>
      <w:r>
        <w:rPr>
          <w:rStyle w:val="Link"/>
          <w:lang w:val="en-US"/>
        </w:rPr>
        <w:t>Section 5.2.1: Global, Rule-based Selection</w:t>
      </w:r>
      <w:r>
        <w:rPr>
          <w:lang w:val="en-US"/>
        </w:rPr>
        <w:fldChar w:fldCharType="end"/>
      </w:r>
      <w:r>
        <w:rPr>
          <w:lang w:val="en-US"/>
        </w:rPr>
        <w:t>.</w:t>
      </w:r>
    </w:p>
    <w:p w14:paraId="44F83DC0" w14:textId="77777777" w:rsidR="0041496C" w:rsidRDefault="0041496C">
      <w:pPr>
        <w:pStyle w:val="StandardWeb"/>
        <w:divId w:val="433865673"/>
        <w:rPr>
          <w:lang w:val="en-US"/>
        </w:rPr>
      </w:pPr>
      <w:r>
        <w:rPr>
          <w:lang w:val="en-US"/>
        </w:rPr>
        <w:t xml:space="preserve">Associating existing markup with ITS data categories can be done only if the processing expectations of the host markup are the same as, or greater than, those of ITS. For example, the </w:t>
      </w:r>
      <w:hyperlink w:anchor="dita10" w:tooltip="OASIS&#10;                Darwin Information Typing Architecture (DITA) Language Specification&#10;              v1.0" w:history="1">
        <w:r>
          <w:rPr>
            <w:rStyle w:val="Link"/>
            <w:lang w:val="en-US"/>
          </w:rPr>
          <w:t>[DITA 1.0]</w:t>
        </w:r>
      </w:hyperlink>
      <w:r>
        <w:rPr>
          <w:lang w:val="en-US"/>
        </w:rPr>
        <w:t xml:space="preserve"> format can use its translate attribute to apply to “transcluded” content, going beyond the ITS 2.0 local selection mechanism, but not contradicting it.</w:t>
      </w:r>
    </w:p>
    <w:p w14:paraId="0265C4FF" w14:textId="77777777" w:rsidR="0041496C" w:rsidRDefault="0041496C">
      <w:pPr>
        <w:divId w:val="337780949"/>
        <w:rPr>
          <w:rFonts w:eastAsia="Times New Roman" w:cs="Times New Roman"/>
          <w:lang w:val="en-US"/>
        </w:rPr>
      </w:pPr>
      <w:bookmarkStart w:id="90" w:name="EX-associating-its-with-existing-markup-"/>
      <w:r>
        <w:rPr>
          <w:rFonts w:eastAsia="Times New Roman" w:cs="Times New Roman"/>
          <w:lang w:val="en-US"/>
        </w:rPr>
        <w:lastRenderedPageBreak/>
        <w:t xml:space="preserve">Example 24: Association of the ITS data categories </w:t>
      </w:r>
      <w:bookmarkEnd w:id="90"/>
      <w:r>
        <w:rPr>
          <w:rFonts w:eastAsia="Times New Roman" w:cs="Times New Roman"/>
          <w:lang w:val="en-US"/>
        </w:rPr>
        <w:fldChar w:fldCharType="begin"/>
      </w:r>
      <w:r>
        <w:rPr>
          <w:rFonts w:eastAsia="Times New Roman" w:cs="Times New Roman"/>
          <w:lang w:val="en-US"/>
        </w:rPr>
        <w:instrText xml:space="preserve"> HYPERLINK "" \l "trans-datacat" </w:instrText>
      </w:r>
      <w:r>
        <w:rPr>
          <w:rFonts w:eastAsia="Times New Roman" w:cs="Times New Roman"/>
          <w:lang w:val="en-US"/>
        </w:rPr>
        <w:fldChar w:fldCharType="separate"/>
      </w:r>
      <w:r>
        <w:rPr>
          <w:rStyle w:val="Link"/>
          <w:rFonts w:eastAsia="Times New Roman" w:cs="Times New Roman"/>
          <w:lang w:val="en-US"/>
        </w:rPr>
        <w:t>Translate</w:t>
      </w:r>
      <w:r>
        <w:rPr>
          <w:rFonts w:eastAsia="Times New Roman" w:cs="Times New Roman"/>
          <w:lang w:val="en-US"/>
        </w:rPr>
        <w:fldChar w:fldCharType="end"/>
      </w:r>
      <w:r>
        <w:rPr>
          <w:rFonts w:eastAsia="Times New Roman" w:cs="Times New Roman"/>
          <w:lang w:val="en-US"/>
        </w:rPr>
        <w:t xml:space="preserve"> and </w:t>
      </w:r>
      <w:hyperlink w:anchor="terminology" w:history="1">
        <w:r>
          <w:rPr>
            <w:rStyle w:val="Link"/>
            <w:rFonts w:eastAsia="Times New Roman" w:cs="Times New Roman"/>
            <w:lang w:val="en-US"/>
          </w:rPr>
          <w:t>Terminology</w:t>
        </w:r>
      </w:hyperlink>
      <w:r>
        <w:rPr>
          <w:rFonts w:eastAsia="Times New Roman" w:cs="Times New Roman"/>
          <w:lang w:val="en-US"/>
        </w:rPr>
        <w:t xml:space="preserve"> with DITA 1.0 markup</w:t>
      </w:r>
    </w:p>
    <w:p w14:paraId="154320BD" w14:textId="77777777" w:rsidR="0041496C" w:rsidRDefault="0041496C">
      <w:pPr>
        <w:pStyle w:val="StandardWeb"/>
        <w:divId w:val="377359995"/>
        <w:rPr>
          <w:lang w:val="en-US"/>
        </w:rPr>
      </w:pPr>
      <w:r>
        <w:rPr>
          <w:lang w:val="en-US"/>
        </w:rPr>
        <w:t xml:space="preserve">In this example, there is an existing </w:t>
      </w:r>
      <w:r>
        <w:rPr>
          <w:rStyle w:val="HTMLCode"/>
          <w:lang w:val="en-US"/>
        </w:rPr>
        <w:t>translate</w:t>
      </w:r>
      <w:r>
        <w:rPr>
          <w:lang w:val="en-US"/>
        </w:rPr>
        <w:t xml:space="preserve"> attribute in DITA, and it is associated with the ITS semantics using the its:rules section. Similarly, the DITA </w:t>
      </w:r>
      <w:r>
        <w:rPr>
          <w:rStyle w:val="HTMLCode"/>
          <w:lang w:val="en-US"/>
        </w:rPr>
        <w:t>dt</w:t>
      </w:r>
      <w:r>
        <w:rPr>
          <w:lang w:val="en-US"/>
        </w:rPr>
        <w:t xml:space="preserve"> and </w:t>
      </w:r>
      <w:r>
        <w:rPr>
          <w:rStyle w:val="HTMLCode"/>
          <w:lang w:val="en-US"/>
        </w:rPr>
        <w:t>term</w:t>
      </w:r>
      <w:r>
        <w:rPr>
          <w:lang w:val="en-US"/>
        </w:rPr>
        <w:t xml:space="preserve"> elements are associated with the ITS </w:t>
      </w:r>
      <w:hyperlink w:anchor="terminology" w:history="1">
        <w:r>
          <w:rPr>
            <w:rStyle w:val="Link"/>
            <w:lang w:val="en-US"/>
          </w:rPr>
          <w:t>Terminology</w:t>
        </w:r>
      </w:hyperlink>
      <w:r>
        <w:rPr>
          <w:lang w:val="en-US"/>
        </w:rPr>
        <w:t xml:space="preserve"> data category.</w:t>
      </w:r>
    </w:p>
    <w:p w14:paraId="4B4BABAF" w14:textId="77777777" w:rsidR="0041496C" w:rsidRDefault="0041496C">
      <w:pPr>
        <w:pStyle w:val="HTMLVorformatiert"/>
        <w:divId w:val="203568723"/>
        <w:rPr>
          <w:lang w:val="en-US"/>
        </w:rPr>
      </w:pPr>
      <w:r>
        <w:rPr>
          <w:rStyle w:val="Betont"/>
          <w:color w:val="000096"/>
          <w:lang w:val="en-US"/>
        </w:rPr>
        <w:t>&lt;topic</w:t>
      </w:r>
      <w:r>
        <w:rPr>
          <w:lang w:val="en-US"/>
        </w:rPr>
        <w:t xml:space="preserve"> </w:t>
      </w:r>
      <w:r>
        <w:rPr>
          <w:rStyle w:val="hl-attribute"/>
          <w:color w:val="F5844C"/>
          <w:lang w:val="en-US"/>
        </w:rPr>
        <w:t>id</w:t>
      </w:r>
      <w:r>
        <w:rPr>
          <w:lang w:val="en-US"/>
        </w:rPr>
        <w:t>=</w:t>
      </w:r>
      <w:r>
        <w:rPr>
          <w:rStyle w:val="hl-value"/>
          <w:color w:val="993300"/>
          <w:lang w:val="en-US"/>
        </w:rPr>
        <w:t>"myTopic"</w:t>
      </w:r>
      <w:r>
        <w:rPr>
          <w:rStyle w:val="Betont"/>
          <w:color w:val="000096"/>
          <w:lang w:val="en-US"/>
        </w:rPr>
        <w:t>&gt;</w:t>
      </w:r>
      <w:r>
        <w:rPr>
          <w:lang w:val="en-US"/>
        </w:rPr>
        <w:t xml:space="preserve">   </w:t>
      </w:r>
      <w:r>
        <w:rPr>
          <w:rStyle w:val="Betont"/>
          <w:color w:val="000096"/>
          <w:lang w:val="en-US"/>
        </w:rPr>
        <w:t>&lt;title&gt;</w:t>
      </w:r>
      <w:r>
        <w:rPr>
          <w:lang w:val="en-US"/>
        </w:rPr>
        <w:t>The ITS Topic</w:t>
      </w:r>
      <w:r>
        <w:rPr>
          <w:rStyle w:val="Betont"/>
          <w:color w:val="000096"/>
          <w:lang w:val="en-US"/>
        </w:rPr>
        <w:t>&lt;/title&gt;</w:t>
      </w:r>
      <w:r>
        <w:rPr>
          <w:lang w:val="en-US"/>
        </w:rPr>
        <w:t xml:space="preserve">   </w:t>
      </w:r>
      <w:r>
        <w:rPr>
          <w:rStyle w:val="Betont"/>
          <w:color w:val="000096"/>
          <w:lang w:val="en-US"/>
        </w:rPr>
        <w:t>&lt;prolog&gt;</w:t>
      </w:r>
      <w:r>
        <w:rPr>
          <w:lang w:val="en-US"/>
        </w:rPr>
        <w:t xml:space="preserve">     </w:t>
      </w:r>
      <w:r>
        <w:rPr>
          <w:rStyle w:val="Betont"/>
          <w:color w:val="000096"/>
          <w:lang w:val="en-US"/>
        </w:rPr>
        <w:t>&lt;its:rules</w:t>
      </w:r>
      <w:r>
        <w:rPr>
          <w:lang w:val="en-US"/>
        </w:rPr>
        <w:t xml:space="preserve"> </w:t>
      </w:r>
      <w:r>
        <w:rPr>
          <w:rStyle w:val="hl-attribute"/>
          <w:color w:val="F5844C"/>
          <w:lang w:val="en-US"/>
        </w:rPr>
        <w:t>version</w:t>
      </w:r>
      <w:r>
        <w:rPr>
          <w:lang w:val="en-US"/>
        </w:rPr>
        <w:t>=</w:t>
      </w:r>
      <w:r>
        <w:rPr>
          <w:rStyle w:val="hl-value"/>
          <w:color w:val="993300"/>
          <w:lang w:val="en-US"/>
        </w:rPr>
        <w:t>"2.0"</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rStyle w:val="Betont"/>
          <w:color w:val="000096"/>
          <w:lang w:val="en-US"/>
        </w:rPr>
        <w:t>&gt;</w:t>
      </w:r>
      <w:r>
        <w:rPr>
          <w:lang w:val="en-US"/>
        </w:rPr>
        <w:t xml:space="preserve">       </w:t>
      </w:r>
      <w:r>
        <w:rPr>
          <w:rStyle w:val="Betont"/>
          <w:color w:val="000096"/>
          <w:lang w:val="en-US"/>
        </w:rPr>
        <w:t>&lt;its:translateRule</w:t>
      </w:r>
      <w:r>
        <w:rPr>
          <w:lang w:val="en-US"/>
        </w:rPr>
        <w:t xml:space="preserve"> </w:t>
      </w:r>
      <w:r>
        <w:rPr>
          <w:rStyle w:val="hl-attribute"/>
          <w:color w:val="F5844C"/>
          <w:lang w:val="en-US"/>
        </w:rPr>
        <w:t>selector</w:t>
      </w:r>
      <w:r>
        <w:rPr>
          <w:lang w:val="en-US"/>
        </w:rPr>
        <w:t>=</w:t>
      </w:r>
      <w:r>
        <w:rPr>
          <w:rStyle w:val="hl-value"/>
          <w:color w:val="993300"/>
          <w:lang w:val="en-US"/>
        </w:rPr>
        <w:t>"//*[@translate='no']"</w:t>
      </w:r>
      <w:r>
        <w:rPr>
          <w:lang w:val="en-US"/>
        </w:rPr>
        <w:t xml:space="preserve"> </w:t>
      </w:r>
      <w:r>
        <w:rPr>
          <w:rStyle w:val="hl-attribute"/>
          <w:color w:val="F5844C"/>
          <w:lang w:val="en-US"/>
        </w:rPr>
        <w:t>translate</w:t>
      </w:r>
      <w:r>
        <w:rPr>
          <w:lang w:val="en-US"/>
        </w:rPr>
        <w:t>=</w:t>
      </w:r>
      <w:r>
        <w:rPr>
          <w:rStyle w:val="hl-value"/>
          <w:color w:val="993300"/>
          <w:lang w:val="en-US"/>
        </w:rPr>
        <w:t>"no"</w:t>
      </w:r>
      <w:r>
        <w:rPr>
          <w:rStyle w:val="Betont"/>
          <w:color w:val="000096"/>
          <w:lang w:val="en-US"/>
        </w:rPr>
        <w:t>/&gt;</w:t>
      </w:r>
      <w:r>
        <w:rPr>
          <w:lang w:val="en-US"/>
        </w:rPr>
        <w:t xml:space="preserve">       </w:t>
      </w:r>
      <w:r>
        <w:rPr>
          <w:rStyle w:val="Betont"/>
          <w:color w:val="000096"/>
          <w:lang w:val="en-US"/>
        </w:rPr>
        <w:t>&lt;its:translateRule</w:t>
      </w:r>
      <w:r>
        <w:rPr>
          <w:lang w:val="en-US"/>
        </w:rPr>
        <w:t xml:space="preserve"> </w:t>
      </w:r>
      <w:r>
        <w:rPr>
          <w:rStyle w:val="hl-attribute"/>
          <w:color w:val="F5844C"/>
          <w:lang w:val="en-US"/>
        </w:rPr>
        <w:t>selector</w:t>
      </w:r>
      <w:r>
        <w:rPr>
          <w:lang w:val="en-US"/>
        </w:rPr>
        <w:t>=</w:t>
      </w:r>
      <w:r>
        <w:rPr>
          <w:rStyle w:val="hl-value"/>
          <w:color w:val="993300"/>
          <w:lang w:val="en-US"/>
        </w:rPr>
        <w:t>"//*[@translate='yes']"</w:t>
      </w:r>
      <w:r>
        <w:rPr>
          <w:lang w:val="en-US"/>
        </w:rPr>
        <w:t xml:space="preserve"> </w:t>
      </w:r>
      <w:r>
        <w:rPr>
          <w:rStyle w:val="hl-attribute"/>
          <w:color w:val="F5844C"/>
          <w:lang w:val="en-US"/>
        </w:rPr>
        <w:t>translate</w:t>
      </w:r>
      <w:r>
        <w:rPr>
          <w:lang w:val="en-US"/>
        </w:rPr>
        <w:t>=</w:t>
      </w:r>
      <w:r>
        <w:rPr>
          <w:rStyle w:val="hl-value"/>
          <w:color w:val="993300"/>
          <w:lang w:val="en-US"/>
        </w:rPr>
        <w:t>"yes"</w:t>
      </w:r>
      <w:r>
        <w:rPr>
          <w:rStyle w:val="Betont"/>
          <w:color w:val="000096"/>
          <w:lang w:val="en-US"/>
        </w:rPr>
        <w:t>/&gt;</w:t>
      </w:r>
      <w:r>
        <w:rPr>
          <w:lang w:val="en-US"/>
        </w:rPr>
        <w:t xml:space="preserve">       </w:t>
      </w:r>
      <w:r>
        <w:rPr>
          <w:rStyle w:val="Betont"/>
          <w:color w:val="000096"/>
          <w:lang w:val="en-US"/>
        </w:rPr>
        <w:t>&lt;its:termRule</w:t>
      </w:r>
      <w:r>
        <w:rPr>
          <w:lang w:val="en-US"/>
        </w:rPr>
        <w:t xml:space="preserve"> </w:t>
      </w:r>
      <w:r>
        <w:rPr>
          <w:rStyle w:val="hl-attribute"/>
          <w:color w:val="F5844C"/>
          <w:lang w:val="en-US"/>
        </w:rPr>
        <w:t>selector</w:t>
      </w:r>
      <w:r>
        <w:rPr>
          <w:lang w:val="en-US"/>
        </w:rPr>
        <w:t>=</w:t>
      </w:r>
      <w:r>
        <w:rPr>
          <w:rStyle w:val="hl-value"/>
          <w:color w:val="993300"/>
          <w:lang w:val="en-US"/>
        </w:rPr>
        <w:t>"//term | //dt"</w:t>
      </w:r>
      <w:r>
        <w:rPr>
          <w:lang w:val="en-US"/>
        </w:rPr>
        <w:t xml:space="preserve"> </w:t>
      </w:r>
      <w:r>
        <w:rPr>
          <w:rStyle w:val="hl-attribute"/>
          <w:color w:val="F5844C"/>
          <w:lang w:val="en-US"/>
        </w:rPr>
        <w:t>term</w:t>
      </w:r>
      <w:r>
        <w:rPr>
          <w:lang w:val="en-US"/>
        </w:rPr>
        <w:t>=</w:t>
      </w:r>
      <w:r>
        <w:rPr>
          <w:rStyle w:val="hl-value"/>
          <w:color w:val="993300"/>
          <w:lang w:val="en-US"/>
        </w:rPr>
        <w:t>"yes"</w:t>
      </w:r>
      <w:r>
        <w:rPr>
          <w:rStyle w:val="Betont"/>
          <w:color w:val="000096"/>
          <w:lang w:val="en-US"/>
        </w:rPr>
        <w:t>/&gt;</w:t>
      </w:r>
      <w:r>
        <w:rPr>
          <w:lang w:val="en-US"/>
        </w:rPr>
        <w:t xml:space="preserve">     </w:t>
      </w:r>
      <w:r>
        <w:rPr>
          <w:rStyle w:val="Betont"/>
          <w:color w:val="000096"/>
          <w:lang w:val="en-US"/>
        </w:rPr>
        <w:t>&lt;/its:rules&gt;</w:t>
      </w:r>
      <w:r>
        <w:rPr>
          <w:lang w:val="en-US"/>
        </w:rPr>
        <w:t xml:space="preserve">   </w:t>
      </w:r>
      <w:r>
        <w:rPr>
          <w:rStyle w:val="Betont"/>
          <w:color w:val="000096"/>
          <w:lang w:val="en-US"/>
        </w:rPr>
        <w:t>&lt;/prolog&gt;</w:t>
      </w:r>
      <w:r>
        <w:rPr>
          <w:lang w:val="en-US"/>
        </w:rPr>
        <w:t xml:space="preserve">   </w:t>
      </w:r>
      <w:r>
        <w:rPr>
          <w:rStyle w:val="Betont"/>
          <w:color w:val="000096"/>
          <w:lang w:val="en-US"/>
        </w:rPr>
        <w:t>&lt;body&gt;</w:t>
      </w:r>
      <w:r>
        <w:rPr>
          <w:lang w:val="en-US"/>
        </w:rPr>
        <w:t xml:space="preserve">     </w:t>
      </w:r>
      <w:r>
        <w:rPr>
          <w:rStyle w:val="Betont"/>
          <w:color w:val="000096"/>
          <w:lang w:val="en-US"/>
        </w:rPr>
        <w:t>&lt;dl&gt;</w:t>
      </w:r>
      <w:r>
        <w:rPr>
          <w:lang w:val="en-US"/>
        </w:rPr>
        <w:t xml:space="preserve">       </w:t>
      </w:r>
      <w:r>
        <w:rPr>
          <w:rStyle w:val="Betont"/>
          <w:color w:val="000096"/>
          <w:lang w:val="en-US"/>
        </w:rPr>
        <w:t>&lt;dlentry</w:t>
      </w:r>
      <w:r>
        <w:rPr>
          <w:lang w:val="en-US"/>
        </w:rPr>
        <w:t xml:space="preserve"> </w:t>
      </w:r>
      <w:r>
        <w:rPr>
          <w:rStyle w:val="hl-attribute"/>
          <w:color w:val="F5844C"/>
          <w:lang w:val="en-US"/>
        </w:rPr>
        <w:t>id</w:t>
      </w:r>
      <w:r>
        <w:rPr>
          <w:lang w:val="en-US"/>
        </w:rPr>
        <w:t>=</w:t>
      </w:r>
      <w:r>
        <w:rPr>
          <w:rStyle w:val="hl-value"/>
          <w:color w:val="993300"/>
          <w:lang w:val="en-US"/>
        </w:rPr>
        <w:t>"tDataCat"</w:t>
      </w:r>
      <w:r>
        <w:rPr>
          <w:rStyle w:val="Betont"/>
          <w:color w:val="000096"/>
          <w:lang w:val="en-US"/>
        </w:rPr>
        <w:t>&gt;</w:t>
      </w:r>
      <w:r>
        <w:rPr>
          <w:lang w:val="en-US"/>
        </w:rPr>
        <w:t xml:space="preserve">         </w:t>
      </w:r>
      <w:r>
        <w:rPr>
          <w:rStyle w:val="Betont"/>
          <w:color w:val="000096"/>
          <w:lang w:val="en-US"/>
        </w:rPr>
        <w:t>&lt;dt&gt;</w:t>
      </w:r>
      <w:r>
        <w:rPr>
          <w:lang w:val="en-US"/>
        </w:rPr>
        <w:t>Data category</w:t>
      </w:r>
      <w:r>
        <w:rPr>
          <w:rStyle w:val="Betont"/>
          <w:color w:val="000096"/>
          <w:lang w:val="en-US"/>
        </w:rPr>
        <w:t>&lt;/dt&gt;</w:t>
      </w:r>
      <w:r>
        <w:rPr>
          <w:lang w:val="en-US"/>
        </w:rPr>
        <w:t xml:space="preserve">         </w:t>
      </w:r>
      <w:r>
        <w:rPr>
          <w:rStyle w:val="Betont"/>
          <w:color w:val="000096"/>
          <w:lang w:val="en-US"/>
        </w:rPr>
        <w:t>&lt;dd&gt;</w:t>
      </w:r>
      <w:r>
        <w:rPr>
          <w:lang w:val="en-US"/>
        </w:rPr>
        <w:t xml:space="preserve">ITS defines </w:t>
      </w:r>
      <w:r>
        <w:rPr>
          <w:rStyle w:val="Betont"/>
          <w:color w:val="000096"/>
          <w:lang w:val="en-US"/>
        </w:rPr>
        <w:t>&lt;term&gt;</w:t>
      </w:r>
      <w:r>
        <w:rPr>
          <w:lang w:val="en-US"/>
        </w:rPr>
        <w:t>data category</w:t>
      </w:r>
      <w:r>
        <w:rPr>
          <w:rStyle w:val="Betont"/>
          <w:color w:val="000096"/>
          <w:lang w:val="en-US"/>
        </w:rPr>
        <w:t>&lt;/term&gt;</w:t>
      </w:r>
      <w:r>
        <w:rPr>
          <w:lang w:val="en-US"/>
        </w:rPr>
        <w:t xml:space="preserve"> as an abstract concept for a particular type of           information related to internationalization and localization of XML schemas and           documents.</w:t>
      </w:r>
      <w:r>
        <w:rPr>
          <w:rStyle w:val="Betont"/>
          <w:color w:val="000096"/>
          <w:lang w:val="en-US"/>
        </w:rPr>
        <w:t>&lt;/dd&gt;</w:t>
      </w:r>
      <w:r>
        <w:rPr>
          <w:lang w:val="en-US"/>
        </w:rPr>
        <w:t xml:space="preserve">       </w:t>
      </w:r>
      <w:r>
        <w:rPr>
          <w:rStyle w:val="Betont"/>
          <w:color w:val="000096"/>
          <w:lang w:val="en-US"/>
        </w:rPr>
        <w:t>&lt;/dlentry&gt;</w:t>
      </w:r>
      <w:r>
        <w:rPr>
          <w:lang w:val="en-US"/>
        </w:rPr>
        <w:t xml:space="preserve">     </w:t>
      </w:r>
      <w:r>
        <w:rPr>
          <w:rStyle w:val="Betont"/>
          <w:color w:val="000096"/>
          <w:lang w:val="en-US"/>
        </w:rPr>
        <w:t>&lt;/dl&gt;</w:t>
      </w:r>
      <w:r>
        <w:rPr>
          <w:lang w:val="en-US"/>
        </w:rPr>
        <w:t xml:space="preserve">     </w:t>
      </w:r>
      <w:r>
        <w:rPr>
          <w:rStyle w:val="Betont"/>
          <w:color w:val="000096"/>
          <w:lang w:val="en-US"/>
        </w:rPr>
        <w:t>&lt;p&gt;</w:t>
      </w:r>
      <w:r>
        <w:rPr>
          <w:lang w:val="en-US"/>
        </w:rPr>
        <w:t>For the implementation of ITS, apply the rules in the order:</w:t>
      </w:r>
      <w:r>
        <w:rPr>
          <w:rStyle w:val="Betont"/>
          <w:color w:val="000096"/>
          <w:lang w:val="en-US"/>
        </w:rPr>
        <w:t>&lt;/p&gt;</w:t>
      </w:r>
      <w:r>
        <w:rPr>
          <w:lang w:val="en-US"/>
        </w:rPr>
        <w:t xml:space="preserve">     </w:t>
      </w:r>
      <w:r>
        <w:rPr>
          <w:rStyle w:val="Betont"/>
          <w:color w:val="000096"/>
          <w:lang w:val="en-US"/>
        </w:rPr>
        <w:t>&lt;ul&gt;</w:t>
      </w:r>
      <w:r>
        <w:rPr>
          <w:lang w:val="en-US"/>
        </w:rPr>
        <w:t xml:space="preserve">       </w:t>
      </w:r>
      <w:r>
        <w:rPr>
          <w:rStyle w:val="Betont"/>
          <w:color w:val="000096"/>
          <w:lang w:val="en-US"/>
        </w:rPr>
        <w:t>&lt;li&gt;</w:t>
      </w:r>
      <w:r>
        <w:rPr>
          <w:lang w:val="en-US"/>
        </w:rPr>
        <w:t>Defaults</w:t>
      </w:r>
      <w:r>
        <w:rPr>
          <w:rStyle w:val="Betont"/>
          <w:color w:val="000096"/>
          <w:lang w:val="en-US"/>
        </w:rPr>
        <w:t>&lt;/li&gt;</w:t>
      </w:r>
      <w:r>
        <w:rPr>
          <w:lang w:val="en-US"/>
        </w:rPr>
        <w:t xml:space="preserve">       </w:t>
      </w:r>
      <w:r>
        <w:rPr>
          <w:rStyle w:val="Betont"/>
          <w:color w:val="000096"/>
          <w:lang w:val="en-US"/>
        </w:rPr>
        <w:t>&lt;li&gt;</w:t>
      </w:r>
      <w:r>
        <w:rPr>
          <w:lang w:val="en-US"/>
        </w:rPr>
        <w:t>Rules in external files</w:t>
      </w:r>
      <w:r>
        <w:rPr>
          <w:rStyle w:val="Betont"/>
          <w:color w:val="000096"/>
          <w:lang w:val="en-US"/>
        </w:rPr>
        <w:t>&lt;/li&gt;</w:t>
      </w:r>
      <w:r>
        <w:rPr>
          <w:lang w:val="en-US"/>
        </w:rPr>
        <w:t xml:space="preserve">       </w:t>
      </w:r>
      <w:r>
        <w:rPr>
          <w:rStyle w:val="Betont"/>
          <w:color w:val="000096"/>
          <w:lang w:val="en-US"/>
        </w:rPr>
        <w:t>&lt;li&gt;</w:t>
      </w:r>
      <w:r>
        <w:rPr>
          <w:lang w:val="en-US"/>
        </w:rPr>
        <w:t>Rules in the document</w:t>
      </w:r>
      <w:r>
        <w:rPr>
          <w:rStyle w:val="Betont"/>
          <w:color w:val="000096"/>
          <w:lang w:val="en-US"/>
        </w:rPr>
        <w:t>&lt;/li&gt;</w:t>
      </w:r>
      <w:r>
        <w:rPr>
          <w:lang w:val="en-US"/>
        </w:rPr>
        <w:t xml:space="preserve">       </w:t>
      </w:r>
      <w:r>
        <w:rPr>
          <w:rStyle w:val="Betont"/>
          <w:color w:val="000096"/>
          <w:lang w:val="en-US"/>
        </w:rPr>
        <w:t>&lt;li&gt;</w:t>
      </w:r>
      <w:r>
        <w:rPr>
          <w:lang w:val="en-US"/>
        </w:rPr>
        <w:t>Local attributes</w:t>
      </w:r>
      <w:r>
        <w:rPr>
          <w:rStyle w:val="Betont"/>
          <w:color w:val="000096"/>
          <w:lang w:val="en-US"/>
        </w:rPr>
        <w:t>&lt;/li&gt;</w:t>
      </w:r>
      <w:r>
        <w:rPr>
          <w:lang w:val="en-US"/>
        </w:rPr>
        <w:t xml:space="preserve">     </w:t>
      </w:r>
      <w:r>
        <w:rPr>
          <w:rStyle w:val="Betont"/>
          <w:color w:val="000096"/>
          <w:lang w:val="en-US"/>
        </w:rPr>
        <w:t>&lt;/ul&gt;</w:t>
      </w:r>
      <w:r>
        <w:rPr>
          <w:lang w:val="en-US"/>
        </w:rPr>
        <w:t xml:space="preserve">     </w:t>
      </w:r>
      <w:r>
        <w:rPr>
          <w:rStyle w:val="Betont"/>
          <w:color w:val="000096"/>
          <w:lang w:val="en-US"/>
        </w:rPr>
        <w:t>&lt;p&gt;&lt;ph</w:t>
      </w:r>
      <w:r>
        <w:rPr>
          <w:lang w:val="en-US"/>
        </w:rPr>
        <w:t xml:space="preserve"> </w:t>
      </w:r>
      <w:r>
        <w:rPr>
          <w:rStyle w:val="hl-attribute"/>
          <w:color w:val="F5844C"/>
          <w:lang w:val="en-US"/>
        </w:rPr>
        <w:t>translate</w:t>
      </w:r>
      <w:r>
        <w:rPr>
          <w:lang w:val="en-US"/>
        </w:rPr>
        <w:t>=</w:t>
      </w:r>
      <w:r>
        <w:rPr>
          <w:rStyle w:val="hl-value"/>
          <w:color w:val="993300"/>
          <w:lang w:val="en-US"/>
        </w:rPr>
        <w:t>"no"</w:t>
      </w:r>
      <w:r>
        <w:rPr>
          <w:lang w:val="en-US"/>
        </w:rPr>
        <w:t xml:space="preserve"> </w:t>
      </w:r>
      <w:r>
        <w:rPr>
          <w:rStyle w:val="hl-attribute"/>
          <w:color w:val="F5844C"/>
          <w:lang w:val="en-US"/>
        </w:rPr>
        <w:t>xml:lang</w:t>
      </w:r>
      <w:r>
        <w:rPr>
          <w:lang w:val="en-US"/>
        </w:rPr>
        <w:t>=</w:t>
      </w:r>
      <w:r>
        <w:rPr>
          <w:rStyle w:val="hl-value"/>
          <w:color w:val="993300"/>
          <w:lang w:val="en-US"/>
        </w:rPr>
        <w:t>"fr"</w:t>
      </w:r>
      <w:r>
        <w:rPr>
          <w:rStyle w:val="Betont"/>
          <w:color w:val="000096"/>
          <w:lang w:val="en-US"/>
        </w:rPr>
        <w:t>&gt;</w:t>
      </w:r>
      <w:r>
        <w:rPr>
          <w:lang w:val="en-US"/>
        </w:rPr>
        <w:t>Et voilà !</w:t>
      </w:r>
      <w:r>
        <w:rPr>
          <w:rStyle w:val="Betont"/>
          <w:color w:val="000096"/>
          <w:lang w:val="en-US"/>
        </w:rPr>
        <w:t>&lt;/ph&gt;</w:t>
      </w:r>
      <w:r>
        <w:rPr>
          <w:lang w:val="en-US"/>
        </w:rPr>
        <w:t>.</w:t>
      </w:r>
      <w:r>
        <w:rPr>
          <w:rStyle w:val="Betont"/>
          <w:color w:val="000096"/>
          <w:lang w:val="en-US"/>
        </w:rPr>
        <w:t>&lt;/p&gt;</w:t>
      </w:r>
      <w:r>
        <w:rPr>
          <w:lang w:val="en-US"/>
        </w:rPr>
        <w:t xml:space="preserve">   </w:t>
      </w:r>
      <w:r>
        <w:rPr>
          <w:rStyle w:val="Betont"/>
          <w:color w:val="000096"/>
          <w:lang w:val="en-US"/>
        </w:rPr>
        <w:t>&lt;/body&gt;</w:t>
      </w:r>
      <w:r>
        <w:rPr>
          <w:lang w:val="en-US"/>
        </w:rPr>
        <w:t xml:space="preserve"> </w:t>
      </w:r>
      <w:r>
        <w:rPr>
          <w:rStyle w:val="Betont"/>
          <w:color w:val="000096"/>
          <w:lang w:val="en-US"/>
        </w:rPr>
        <w:t>&lt;/topic&gt;</w:t>
      </w:r>
      <w:r>
        <w:rPr>
          <w:lang w:val="en-US"/>
        </w:rPr>
        <w:t xml:space="preserve"> </w:t>
      </w:r>
    </w:p>
    <w:p w14:paraId="31062BD2" w14:textId="77777777" w:rsidR="0041496C" w:rsidRDefault="0041496C">
      <w:pPr>
        <w:pStyle w:val="StandardWeb"/>
        <w:divId w:val="377359995"/>
        <w:rPr>
          <w:lang w:val="en-US"/>
        </w:rPr>
      </w:pPr>
      <w:r>
        <w:rPr>
          <w:lang w:val="en-US"/>
        </w:rPr>
        <w:t xml:space="preserve">[Source file: </w:t>
      </w:r>
      <w:hyperlink r:id="rId76" w:history="1">
        <w:r>
          <w:rPr>
            <w:rStyle w:val="Link"/>
            <w:lang w:val="en-US"/>
          </w:rPr>
          <w:t>examples/xml/EX-associating-its-with-existing-markup-1.xml</w:t>
        </w:r>
      </w:hyperlink>
      <w:r>
        <w:rPr>
          <w:lang w:val="en-US"/>
        </w:rPr>
        <w:t>]</w:t>
      </w:r>
    </w:p>
    <w:p w14:paraId="54CBE98F" w14:textId="77777777" w:rsidR="0041496C" w:rsidRDefault="0041496C">
      <w:pPr>
        <w:pStyle w:val="StandardWeb"/>
        <w:divId w:val="433865673"/>
        <w:rPr>
          <w:lang w:val="en-US"/>
        </w:rPr>
      </w:pPr>
      <w:r>
        <w:rPr>
          <w:lang w:val="en-US"/>
        </w:rPr>
        <w:t>Global rules can be associated with a given XML document using different means:</w:t>
      </w:r>
    </w:p>
    <w:p w14:paraId="2DCBFDB9" w14:textId="77777777" w:rsidR="0041496C" w:rsidRDefault="0041496C">
      <w:pPr>
        <w:pStyle w:val="StandardWeb"/>
        <w:numPr>
          <w:ilvl w:val="0"/>
          <w:numId w:val="26"/>
        </w:numPr>
        <w:divId w:val="433865673"/>
        <w:rPr>
          <w:lang w:val="en-US"/>
        </w:rPr>
      </w:pPr>
      <w:r>
        <w:rPr>
          <w:lang w:val="en-US"/>
        </w:rPr>
        <w:t xml:space="preserve">By using an </w:t>
      </w:r>
      <w:r>
        <w:rPr>
          <w:rStyle w:val="HTMLCode"/>
          <w:lang w:val="en-US"/>
        </w:rPr>
        <w:t>rules</w:t>
      </w:r>
      <w:r>
        <w:rPr>
          <w:lang w:val="en-US"/>
        </w:rPr>
        <w:t xml:space="preserve"> element in the document itself:</w:t>
      </w:r>
    </w:p>
    <w:p w14:paraId="05D175D5" w14:textId="77777777" w:rsidR="0041496C" w:rsidRDefault="0041496C">
      <w:pPr>
        <w:pStyle w:val="StandardWeb"/>
        <w:numPr>
          <w:ilvl w:val="1"/>
          <w:numId w:val="26"/>
        </w:numPr>
        <w:divId w:val="433865673"/>
        <w:rPr>
          <w:lang w:val="en-US"/>
        </w:rPr>
      </w:pPr>
      <w:r>
        <w:rPr>
          <w:lang w:val="en-US"/>
        </w:rPr>
        <w:t xml:space="preserve">with the rules directly inside the document, as shown in </w:t>
      </w:r>
      <w:hyperlink w:anchor="EX-associating-its-with-existing-markup" w:history="1">
        <w:r>
          <w:rPr>
            <w:rStyle w:val="Link"/>
            <w:lang w:val="en-US"/>
          </w:rPr>
          <w:t>Example 24</w:t>
        </w:r>
      </w:hyperlink>
    </w:p>
    <w:p w14:paraId="4FA214C4" w14:textId="77777777" w:rsidR="0041496C" w:rsidRDefault="0041496C">
      <w:pPr>
        <w:pStyle w:val="StandardWeb"/>
        <w:numPr>
          <w:ilvl w:val="1"/>
          <w:numId w:val="26"/>
        </w:numPr>
        <w:divId w:val="433865673"/>
        <w:rPr>
          <w:lang w:val="en-US"/>
        </w:rPr>
      </w:pPr>
      <w:r>
        <w:rPr>
          <w:lang w:val="en-US"/>
        </w:rPr>
        <w:t xml:space="preserve">with a link to an external rules file using the XLink </w:t>
      </w:r>
      <w:r>
        <w:rPr>
          <w:rStyle w:val="HTMLCode"/>
          <w:lang w:val="en-US"/>
        </w:rPr>
        <w:t>href</w:t>
      </w:r>
      <w:r>
        <w:rPr>
          <w:lang w:val="en-US"/>
        </w:rPr>
        <w:t xml:space="preserve"> attribute, as shown in </w:t>
      </w:r>
      <w:hyperlink w:anchor="EX-link-external-rules-1" w:history="1">
        <w:r>
          <w:rPr>
            <w:rStyle w:val="Link"/>
            <w:lang w:val="en-US"/>
          </w:rPr>
          <w:t>Example 19</w:t>
        </w:r>
      </w:hyperlink>
    </w:p>
    <w:p w14:paraId="18037960" w14:textId="77777777" w:rsidR="0041496C" w:rsidRDefault="0041496C">
      <w:pPr>
        <w:pStyle w:val="StandardWeb"/>
        <w:numPr>
          <w:ilvl w:val="0"/>
          <w:numId w:val="26"/>
        </w:numPr>
        <w:divId w:val="433865673"/>
        <w:rPr>
          <w:lang w:val="en-US"/>
        </w:rPr>
      </w:pPr>
      <w:r>
        <w:rPr>
          <w:lang w:val="en-US"/>
        </w:rPr>
        <w:t>By associating the rules and the document through a tool-specific mechanism. For example, for a command-line tool: providing the paths of both the XML document to process and its corresponding external rules file.</w:t>
      </w:r>
    </w:p>
    <w:p w14:paraId="58540701" w14:textId="77777777" w:rsidR="0041496C" w:rsidRDefault="0041496C">
      <w:pPr>
        <w:pStyle w:val="berschrift3"/>
        <w:divId w:val="1687056251"/>
        <w:rPr>
          <w:rFonts w:eastAsia="Times New Roman" w:cs="Times New Roman"/>
          <w:lang w:val="en-US"/>
        </w:rPr>
      </w:pPr>
      <w:hyperlink w:anchor="contents" w:history="1">
        <w:r>
          <w:rPr>
            <w:rFonts w:eastAsia="Times New Roman" w:cs="Times New Roman"/>
            <w:noProof/>
          </w:rPr>
          <w:pict w14:anchorId="55657BFD">
            <v:shape id="_x0000_s1072" type="#_x0000_t75" alt="o to the table of contents." href="#contents" style="position:absolute;margin-left:-25.2pt;margin-top:0;width:26pt;height:26pt;z-index:251705344;mso-wrap-distance-left:0;mso-wrap-distance-top:0;mso-wrap-distance-right:0;mso-wrap-distance-bottom:0;mso-position-horizontal:right;mso-position-horizontal-relative:text;mso-position-vertical-relative:line" o:allowoverlap="f" o:button="t">
              <v:imagedata r:id="rId77"/>
              <w10:wrap type="square"/>
            </v:shape>
          </w:pict>
        </w:r>
      </w:hyperlink>
      <w:r>
        <w:rPr>
          <w:rFonts w:eastAsia="Times New Roman" w:cs="Times New Roman"/>
          <w:lang w:val="en-US"/>
        </w:rPr>
        <w:t>5.7 Conversion to NIF</w:t>
      </w:r>
    </w:p>
    <w:p w14:paraId="2A9D94DF" w14:textId="77777777" w:rsidR="0041496C" w:rsidRDefault="0041496C">
      <w:pPr>
        <w:pStyle w:val="StandardWeb"/>
        <w:divId w:val="1687056251"/>
        <w:rPr>
          <w:lang w:val="en-US"/>
        </w:rPr>
      </w:pPr>
      <w:bookmarkStart w:id="91" w:name="conversion-to-nif"/>
      <w:r>
        <w:rPr>
          <w:lang w:val="en-US"/>
        </w:rPr>
        <w:t xml:space="preserve">This section defines an algorithm to convert XML or HTML documents (or their DOM representations) that contain ITS metadata to the RDF-based format </w:t>
      </w:r>
      <w:bookmarkEnd w:id="91"/>
      <w:r>
        <w:rPr>
          <w:lang w:val="en-US"/>
        </w:rPr>
        <w:fldChar w:fldCharType="begin"/>
      </w:r>
      <w:r>
        <w:rPr>
          <w:lang w:val="en-US"/>
        </w:rPr>
        <w:instrText xml:space="preserve"> HYPERLINK "http://nlp2rdf.org/nif-1-0" </w:instrText>
      </w:r>
      <w:r>
        <w:rPr>
          <w:lang w:val="en-US"/>
        </w:rPr>
        <w:fldChar w:fldCharType="separate"/>
      </w:r>
      <w:r>
        <w:rPr>
          <w:rStyle w:val="Link"/>
          <w:lang w:val="en-US"/>
        </w:rPr>
        <w:t>NIF</w:t>
      </w:r>
      <w:r>
        <w:rPr>
          <w:lang w:val="en-US"/>
        </w:rPr>
        <w:fldChar w:fldCharType="end"/>
      </w:r>
      <w:r>
        <w:rPr>
          <w:lang w:val="en-US"/>
        </w:rPr>
        <w:t>. The conversion results in RDF triples.</w:t>
      </w:r>
    </w:p>
    <w:p w14:paraId="7A64EAE0" w14:textId="77777777" w:rsidR="0041496C" w:rsidRDefault="0041496C">
      <w:pPr>
        <w:pStyle w:val="prefix"/>
        <w:divId w:val="249503966"/>
        <w:rPr>
          <w:rFonts w:cs="Times New Roman"/>
          <w:lang w:val="en-US"/>
        </w:rPr>
      </w:pPr>
      <w:r>
        <w:rPr>
          <w:rFonts w:cs="Times New Roman"/>
          <w:b/>
          <w:bCs/>
          <w:lang w:val="en-US"/>
        </w:rPr>
        <w:t>Note:</w:t>
      </w:r>
    </w:p>
    <w:p w14:paraId="0C93989A" w14:textId="77777777" w:rsidR="0041496C" w:rsidRDefault="0041496C">
      <w:pPr>
        <w:pStyle w:val="StandardWeb"/>
        <w:divId w:val="249503966"/>
        <w:rPr>
          <w:lang w:val="en-US"/>
        </w:rPr>
      </w:pPr>
      <w:r>
        <w:rPr>
          <w:lang w:val="en-US"/>
        </w:rPr>
        <w:t>The algorithm is intended to extract the text from the XML/HTML/DOM for an NLP tool and can produce a lot of "</w:t>
      </w:r>
      <w:r>
        <w:rPr>
          <w:rStyle w:val="quote"/>
          <w:lang w:val="en-US"/>
        </w:rPr>
        <w:t>phantom</w:t>
      </w:r>
      <w:r>
        <w:rPr>
          <w:lang w:val="en-US"/>
        </w:rPr>
        <w:t>" predicates from excessive whitespace, which 1) increases the size of the intermediate mapping and 2) extracts this whitespace as text. This might decrease NLP performance. It is recommended to normalize whitespace in the input XML/HTML/DOM in order to minimize such phantom predicates. A normalized example is given below. The whitespace normalization algorithm itself is format dependent, e.g. it differs for HTML compared to general XML. Hence no normative algorithm for whitespace normalization is given as part of this specification.</w:t>
      </w:r>
    </w:p>
    <w:p w14:paraId="1551FDED" w14:textId="77777777" w:rsidR="0041496C" w:rsidRDefault="0041496C">
      <w:pPr>
        <w:divId w:val="1664312189"/>
        <w:rPr>
          <w:rFonts w:eastAsia="Times New Roman" w:cs="Times New Roman"/>
          <w:lang w:val="en-US"/>
        </w:rPr>
      </w:pPr>
      <w:r>
        <w:rPr>
          <w:rFonts w:eastAsia="Times New Roman" w:cs="Times New Roman"/>
          <w:lang w:val="en-US"/>
        </w:rPr>
        <w:t>Example 25: Example of an HTML document with whitespace normalized as preparation for conversion to NIF</w:t>
      </w:r>
    </w:p>
    <w:p w14:paraId="0587267F" w14:textId="77777777" w:rsidR="0041496C" w:rsidRDefault="0041496C">
      <w:pPr>
        <w:pStyle w:val="HTMLVorformatiert"/>
        <w:divId w:val="1511334825"/>
        <w:rPr>
          <w:lang w:val="en-US"/>
        </w:rPr>
      </w:pPr>
      <w:r>
        <w:rPr>
          <w:rStyle w:val="Betont"/>
          <w:color w:val="000096"/>
          <w:lang w:val="en-US"/>
        </w:rPr>
        <w:t>&lt;html&gt;&lt;body&gt;&lt;h2</w:t>
      </w:r>
      <w:r>
        <w:rPr>
          <w:lang w:val="en-US"/>
        </w:rPr>
        <w:t xml:space="preserve"> </w:t>
      </w:r>
      <w:r>
        <w:rPr>
          <w:rStyle w:val="hl-attribute"/>
          <w:color w:val="F5844C"/>
          <w:lang w:val="en-US"/>
        </w:rPr>
        <w:t>translate</w:t>
      </w:r>
      <w:r>
        <w:rPr>
          <w:lang w:val="en-US"/>
        </w:rPr>
        <w:t>=</w:t>
      </w:r>
      <w:r>
        <w:rPr>
          <w:rStyle w:val="hl-value"/>
          <w:color w:val="993300"/>
          <w:lang w:val="en-US"/>
        </w:rPr>
        <w:t>"yes"</w:t>
      </w:r>
      <w:r>
        <w:rPr>
          <w:rStyle w:val="Betont"/>
          <w:color w:val="000096"/>
          <w:lang w:val="en-US"/>
        </w:rPr>
        <w:t>&gt;</w:t>
      </w:r>
      <w:r>
        <w:rPr>
          <w:lang w:val="en-US"/>
        </w:rPr>
        <w:t xml:space="preserve">Welcome to </w:t>
      </w:r>
      <w:r>
        <w:rPr>
          <w:rStyle w:val="Betont"/>
          <w:color w:val="000096"/>
          <w:lang w:val="en-US"/>
        </w:rPr>
        <w:t>&lt;span</w:t>
      </w:r>
      <w:r>
        <w:rPr>
          <w:lang w:val="en-US"/>
        </w:rPr>
        <w:t xml:space="preserve">     </w:t>
      </w:r>
      <w:r>
        <w:rPr>
          <w:rStyle w:val="hl-attribute"/>
          <w:color w:val="F5844C"/>
          <w:lang w:val="en-US"/>
        </w:rPr>
        <w:t>its-disambig-ident-ref</w:t>
      </w:r>
      <w:r>
        <w:rPr>
          <w:lang w:val="en-US"/>
        </w:rPr>
        <w:t>=</w:t>
      </w:r>
      <w:r>
        <w:rPr>
          <w:rStyle w:val="hl-value"/>
          <w:color w:val="993300"/>
          <w:lang w:val="en-US"/>
        </w:rPr>
        <w:t>"http://dbpedia.org/resource/Dublin"</w:t>
      </w:r>
      <w:r>
        <w:rPr>
          <w:lang w:val="en-US"/>
        </w:rPr>
        <w:t xml:space="preserve">     </w:t>
      </w:r>
      <w:r>
        <w:rPr>
          <w:rStyle w:val="hl-attribute"/>
          <w:color w:val="F5844C"/>
          <w:lang w:val="en-US"/>
        </w:rPr>
        <w:t>translate</w:t>
      </w:r>
      <w:r>
        <w:rPr>
          <w:lang w:val="en-US"/>
        </w:rPr>
        <w:t>=</w:t>
      </w:r>
      <w:r>
        <w:rPr>
          <w:rStyle w:val="hl-value"/>
          <w:color w:val="993300"/>
          <w:lang w:val="en-US"/>
        </w:rPr>
        <w:t>"no"</w:t>
      </w:r>
      <w:r>
        <w:rPr>
          <w:rStyle w:val="Betont"/>
          <w:color w:val="000096"/>
          <w:lang w:val="en-US"/>
        </w:rPr>
        <w:t>&gt;</w:t>
      </w:r>
      <w:r>
        <w:rPr>
          <w:lang w:val="en-US"/>
        </w:rPr>
        <w:t>Dublin</w:t>
      </w:r>
      <w:r>
        <w:rPr>
          <w:rStyle w:val="Betont"/>
          <w:color w:val="000096"/>
          <w:lang w:val="en-US"/>
        </w:rPr>
        <w:t>&lt;/span&gt;</w:t>
      </w:r>
      <w:r>
        <w:rPr>
          <w:lang w:val="en-US"/>
        </w:rPr>
        <w:t xml:space="preserve"> in </w:t>
      </w:r>
      <w:r>
        <w:rPr>
          <w:rStyle w:val="Betont"/>
          <w:color w:val="000096"/>
          <w:lang w:val="en-US"/>
        </w:rPr>
        <w:t>&lt;b</w:t>
      </w:r>
      <w:r>
        <w:rPr>
          <w:lang w:val="en-US"/>
        </w:rPr>
        <w:t xml:space="preserve"> </w:t>
      </w:r>
      <w:r>
        <w:rPr>
          <w:rStyle w:val="hl-attribute"/>
          <w:color w:val="F5844C"/>
          <w:lang w:val="en-US"/>
        </w:rPr>
        <w:t>translate</w:t>
      </w:r>
      <w:r>
        <w:rPr>
          <w:lang w:val="en-US"/>
        </w:rPr>
        <w:t>=</w:t>
      </w:r>
      <w:r>
        <w:rPr>
          <w:rStyle w:val="hl-value"/>
          <w:color w:val="993300"/>
          <w:lang w:val="en-US"/>
        </w:rPr>
        <w:t>"no"</w:t>
      </w:r>
      <w:r>
        <w:rPr>
          <w:rStyle w:val="Betont"/>
          <w:color w:val="000096"/>
          <w:lang w:val="en-US"/>
        </w:rPr>
        <w:t>&gt;</w:t>
      </w:r>
      <w:r>
        <w:rPr>
          <w:lang w:val="en-US"/>
        </w:rPr>
        <w:t>Ireland</w:t>
      </w:r>
      <w:r>
        <w:rPr>
          <w:rStyle w:val="Betont"/>
          <w:color w:val="000096"/>
          <w:lang w:val="en-US"/>
        </w:rPr>
        <w:t>&lt;/b&gt;</w:t>
      </w:r>
      <w:r>
        <w:rPr>
          <w:lang w:val="en-US"/>
        </w:rPr>
        <w:t>!</w:t>
      </w:r>
      <w:r>
        <w:rPr>
          <w:rStyle w:val="Betont"/>
          <w:color w:val="000096"/>
          <w:lang w:val="en-US"/>
        </w:rPr>
        <w:t>&lt;/h2&gt;&lt;/body&gt;&lt;/html&gt;</w:t>
      </w:r>
    </w:p>
    <w:p w14:paraId="2CDC8EDC" w14:textId="77777777" w:rsidR="0041496C" w:rsidRDefault="0041496C">
      <w:pPr>
        <w:pStyle w:val="StandardWeb"/>
        <w:divId w:val="1687056251"/>
        <w:rPr>
          <w:lang w:val="en-US"/>
        </w:rPr>
      </w:pPr>
      <w:r>
        <w:rPr>
          <w:lang w:val="en-US"/>
        </w:rPr>
        <w:t>The conversion algorithm to generate NIF consists of seven steps.</w:t>
      </w:r>
    </w:p>
    <w:p w14:paraId="246154A8" w14:textId="77777777" w:rsidR="0041496C" w:rsidRDefault="0041496C">
      <w:pPr>
        <w:pStyle w:val="StandardWeb"/>
        <w:numPr>
          <w:ilvl w:val="0"/>
          <w:numId w:val="27"/>
        </w:numPr>
        <w:divId w:val="1687056251"/>
        <w:rPr>
          <w:lang w:val="en-US"/>
        </w:rPr>
      </w:pPr>
      <w:r>
        <w:rPr>
          <w:lang w:val="en-US"/>
        </w:rPr>
        <w:t>STEP 1: Get an ordered list of all text nodes of the document.</w:t>
      </w:r>
    </w:p>
    <w:p w14:paraId="44F9767D" w14:textId="77777777" w:rsidR="0041496C" w:rsidRDefault="0041496C">
      <w:pPr>
        <w:pStyle w:val="StandardWeb"/>
        <w:numPr>
          <w:ilvl w:val="0"/>
          <w:numId w:val="27"/>
        </w:numPr>
        <w:divId w:val="1687056251"/>
        <w:rPr>
          <w:lang w:val="en-US"/>
        </w:rPr>
      </w:pPr>
      <w:r>
        <w:rPr>
          <w:lang w:val="en-US"/>
        </w:rPr>
        <w:t>STEP 2: Generate an XPath expression for each non-empty text node of all leaf elements and remember them.</w:t>
      </w:r>
    </w:p>
    <w:p w14:paraId="314381DD" w14:textId="77777777" w:rsidR="0041496C" w:rsidRDefault="0041496C">
      <w:pPr>
        <w:pStyle w:val="StandardWeb"/>
        <w:numPr>
          <w:ilvl w:val="0"/>
          <w:numId w:val="27"/>
        </w:numPr>
        <w:divId w:val="1687056251"/>
        <w:rPr>
          <w:lang w:val="en-US"/>
        </w:rPr>
      </w:pPr>
      <w:r>
        <w:rPr>
          <w:lang w:val="en-US"/>
        </w:rPr>
        <w:t>STEP 3: Get the text for each node and make a tuple with the XPath expressions (X,T). Since the text nodes have a certain order we now have a list of ordered tuples ((x0,t0), (x1,t1), ..., (xn,tn)).</w:t>
      </w:r>
    </w:p>
    <w:p w14:paraId="05D9B6B5" w14:textId="77777777" w:rsidR="0041496C" w:rsidRDefault="0041496C">
      <w:pPr>
        <w:pStyle w:val="StandardWeb"/>
        <w:numPr>
          <w:ilvl w:val="0"/>
          <w:numId w:val="27"/>
        </w:numPr>
        <w:divId w:val="1687056251"/>
        <w:rPr>
          <w:lang w:val="en-US"/>
        </w:rPr>
      </w:pPr>
      <w:r>
        <w:rPr>
          <w:lang w:val="en-US"/>
        </w:rPr>
        <w:lastRenderedPageBreak/>
        <w:t>STEP 4 (optional): Serialize as XML or as RDF. The list with the XPath-to-text mapping can also be kept in memory. Part of a serialization example is given below.</w:t>
      </w:r>
    </w:p>
    <w:p w14:paraId="0C42F2CE" w14:textId="77777777" w:rsidR="0041496C" w:rsidRDefault="0041496C">
      <w:pPr>
        <w:pStyle w:val="HTMLVorformatiert"/>
        <w:divId w:val="1854570066"/>
        <w:rPr>
          <w:lang w:val="en-US"/>
        </w:rPr>
      </w:pPr>
      <w:r>
        <w:rPr>
          <w:lang w:val="en-US"/>
        </w:rPr>
        <w:t xml:space="preserve">@prefix itsrdf: </w:t>
      </w:r>
      <w:r>
        <w:rPr>
          <w:rStyle w:val="Betont"/>
          <w:color w:val="000096"/>
          <w:lang w:val="en-US"/>
        </w:rPr>
        <w:t>&lt;http:</w:t>
      </w:r>
      <w:r>
        <w:rPr>
          <w:lang w:val="en-US"/>
        </w:rPr>
        <w:t xml:space="preserve">//www.w3.org/2005/11/its/rdf#&gt; . </w:t>
      </w:r>
      <w:r>
        <w:rPr>
          <w:rStyle w:val="Betont"/>
          <w:color w:val="000096"/>
          <w:lang w:val="en-US"/>
        </w:rPr>
        <w:t>&lt;http:</w:t>
      </w:r>
      <w:r>
        <w:rPr>
          <w:lang w:val="en-US"/>
        </w:rPr>
        <w:t xml:space="preserve">//example.com/exampledoc.html#xpath(x0)&gt;      itsrdf:xpath2nif </w:t>
      </w:r>
      <w:r>
        <w:rPr>
          <w:rStyle w:val="Betont"/>
          <w:color w:val="000096"/>
          <w:lang w:val="en-US"/>
        </w:rPr>
        <w:t>&lt;http:</w:t>
      </w:r>
      <w:r>
        <w:rPr>
          <w:lang w:val="en-US"/>
        </w:rPr>
        <w:t xml:space="preserve">//example.com/exampledoc.html#offset_b0_e0&gt; </w:t>
      </w:r>
      <w:r>
        <w:rPr>
          <w:rStyle w:val="Betont"/>
          <w:color w:val="000096"/>
          <w:lang w:val="en-US"/>
        </w:rPr>
        <w:t>&lt;http:</w:t>
      </w:r>
      <w:r>
        <w:rPr>
          <w:lang w:val="en-US"/>
        </w:rPr>
        <w:t xml:space="preserve">//example.com/exampledoc.html#xpath(x1)&gt;     itsrdf:xpath2nif </w:t>
      </w:r>
      <w:r>
        <w:rPr>
          <w:rStyle w:val="Betont"/>
          <w:color w:val="000096"/>
          <w:lang w:val="en-US"/>
        </w:rPr>
        <w:t>&lt;http:</w:t>
      </w:r>
      <w:r>
        <w:rPr>
          <w:lang w:val="en-US"/>
        </w:rPr>
        <w:t xml:space="preserve">//example.com/exampledoc.html#offset_b1_e1&gt; # ... </w:t>
      </w:r>
      <w:r>
        <w:rPr>
          <w:rStyle w:val="Betont"/>
          <w:color w:val="000096"/>
          <w:lang w:val="en-US"/>
        </w:rPr>
        <w:t>&lt;http:</w:t>
      </w:r>
      <w:r>
        <w:rPr>
          <w:lang w:val="en-US"/>
        </w:rPr>
        <w:t xml:space="preserve">//example.com/exampledoc.html#xpath(xn)&gt;     itsrdf:xpath2nif </w:t>
      </w:r>
      <w:r>
        <w:rPr>
          <w:rStyle w:val="Betont"/>
          <w:color w:val="000096"/>
          <w:lang w:val="en-US"/>
        </w:rPr>
        <w:t>&lt;http:</w:t>
      </w:r>
      <w:r>
        <w:rPr>
          <w:lang w:val="en-US"/>
        </w:rPr>
        <w:t xml:space="preserve">//example.com/exampledoc.html#offset_bn_en&gt; </w:t>
      </w:r>
      <w:r>
        <w:rPr>
          <w:rStyle w:val="Betont"/>
          <w:color w:val="000096"/>
          <w:lang w:val="en-US"/>
        </w:rPr>
        <w:t>&lt;mappings&gt;</w:t>
      </w:r>
      <w:r>
        <w:rPr>
          <w:lang w:val="en-US"/>
        </w:rPr>
        <w:t xml:space="preserve">   </w:t>
      </w:r>
      <w:r>
        <w:rPr>
          <w:rStyle w:val="Betont"/>
          <w:color w:val="000096"/>
          <w:lang w:val="en-US"/>
        </w:rPr>
        <w:t>&lt;mapping</w:t>
      </w:r>
      <w:r>
        <w:rPr>
          <w:lang w:val="en-US"/>
        </w:rPr>
        <w:t xml:space="preserve"> </w:t>
      </w:r>
      <w:r>
        <w:rPr>
          <w:rStyle w:val="hl-attribute"/>
          <w:color w:val="F5844C"/>
          <w:lang w:val="en-US"/>
        </w:rPr>
        <w:t>x</w:t>
      </w:r>
      <w:r>
        <w:rPr>
          <w:lang w:val="en-US"/>
        </w:rPr>
        <w:t>=</w:t>
      </w:r>
      <w:r>
        <w:rPr>
          <w:rStyle w:val="hl-value"/>
          <w:color w:val="993300"/>
          <w:lang w:val="en-US"/>
        </w:rPr>
        <w:t>"xpath(x0)"</w:t>
      </w:r>
      <w:r>
        <w:rPr>
          <w:lang w:val="en-US"/>
        </w:rPr>
        <w:t xml:space="preserve"> </w:t>
      </w:r>
      <w:r>
        <w:rPr>
          <w:rStyle w:val="hl-attribute"/>
          <w:color w:val="F5844C"/>
          <w:lang w:val="en-US"/>
        </w:rPr>
        <w:t>b</w:t>
      </w:r>
      <w:r>
        <w:rPr>
          <w:lang w:val="en-US"/>
        </w:rPr>
        <w:t>=</w:t>
      </w:r>
      <w:r>
        <w:rPr>
          <w:rStyle w:val="hl-value"/>
          <w:color w:val="993300"/>
          <w:lang w:val="en-US"/>
        </w:rPr>
        <w:t>"b0"</w:t>
      </w:r>
      <w:r>
        <w:rPr>
          <w:lang w:val="en-US"/>
        </w:rPr>
        <w:t xml:space="preserve"> </w:t>
      </w:r>
      <w:r>
        <w:rPr>
          <w:rStyle w:val="hl-attribute"/>
          <w:color w:val="F5844C"/>
          <w:lang w:val="en-US"/>
        </w:rPr>
        <w:t>e</w:t>
      </w:r>
      <w:r>
        <w:rPr>
          <w:lang w:val="en-US"/>
        </w:rPr>
        <w:t>=</w:t>
      </w:r>
      <w:r>
        <w:rPr>
          <w:rStyle w:val="hl-value"/>
          <w:color w:val="993300"/>
          <w:lang w:val="en-US"/>
        </w:rPr>
        <w:t>"e0"</w:t>
      </w:r>
      <w:r>
        <w:rPr>
          <w:rStyle w:val="Betont"/>
          <w:color w:val="000096"/>
          <w:lang w:val="en-US"/>
        </w:rPr>
        <w:t xml:space="preserve"> /&gt;</w:t>
      </w:r>
      <w:r>
        <w:rPr>
          <w:lang w:val="en-US"/>
        </w:rPr>
        <w:t xml:space="preserve">   </w:t>
      </w:r>
      <w:r>
        <w:rPr>
          <w:rStyle w:val="Betont"/>
          <w:color w:val="000096"/>
          <w:lang w:val="en-US"/>
        </w:rPr>
        <w:t>&lt;mapping</w:t>
      </w:r>
      <w:r>
        <w:rPr>
          <w:lang w:val="en-US"/>
        </w:rPr>
        <w:t xml:space="preserve"> </w:t>
      </w:r>
      <w:r>
        <w:rPr>
          <w:rStyle w:val="hl-attribute"/>
          <w:color w:val="F5844C"/>
          <w:lang w:val="en-US"/>
        </w:rPr>
        <w:t>x</w:t>
      </w:r>
      <w:r>
        <w:rPr>
          <w:lang w:val="en-US"/>
        </w:rPr>
        <w:t>=</w:t>
      </w:r>
      <w:r>
        <w:rPr>
          <w:rStyle w:val="hl-value"/>
          <w:color w:val="993300"/>
          <w:lang w:val="en-US"/>
        </w:rPr>
        <w:t>"xpath(x1)"</w:t>
      </w:r>
      <w:r>
        <w:rPr>
          <w:lang w:val="en-US"/>
        </w:rPr>
        <w:t xml:space="preserve"> </w:t>
      </w:r>
      <w:r>
        <w:rPr>
          <w:rStyle w:val="hl-attribute"/>
          <w:color w:val="F5844C"/>
          <w:lang w:val="en-US"/>
        </w:rPr>
        <w:t>b</w:t>
      </w:r>
      <w:r>
        <w:rPr>
          <w:lang w:val="en-US"/>
        </w:rPr>
        <w:t>=</w:t>
      </w:r>
      <w:r>
        <w:rPr>
          <w:rStyle w:val="hl-value"/>
          <w:color w:val="993300"/>
          <w:lang w:val="en-US"/>
        </w:rPr>
        <w:t>"b1"</w:t>
      </w:r>
      <w:r>
        <w:rPr>
          <w:lang w:val="en-US"/>
        </w:rPr>
        <w:t xml:space="preserve"> </w:t>
      </w:r>
      <w:r>
        <w:rPr>
          <w:rStyle w:val="hl-attribute"/>
          <w:color w:val="F5844C"/>
          <w:lang w:val="en-US"/>
        </w:rPr>
        <w:t>e</w:t>
      </w:r>
      <w:r>
        <w:rPr>
          <w:lang w:val="en-US"/>
        </w:rPr>
        <w:t>=</w:t>
      </w:r>
      <w:r>
        <w:rPr>
          <w:rStyle w:val="hl-value"/>
          <w:color w:val="993300"/>
          <w:lang w:val="en-US"/>
        </w:rPr>
        <w:t>"e1"</w:t>
      </w:r>
      <w:r>
        <w:rPr>
          <w:rStyle w:val="Betont"/>
          <w:color w:val="000096"/>
          <w:lang w:val="en-US"/>
        </w:rPr>
        <w:t xml:space="preserve"> /&gt;</w:t>
      </w:r>
      <w:r>
        <w:rPr>
          <w:lang w:val="en-US"/>
        </w:rPr>
        <w:t xml:space="preserve">   </w:t>
      </w:r>
      <w:r>
        <w:rPr>
          <w:rStyle w:val="Herausstellen"/>
          <w:color w:val="C0C0C0"/>
          <w:lang w:val="en-US"/>
        </w:rPr>
        <w:t>&lt;!-- ... --&gt;</w:t>
      </w:r>
      <w:r>
        <w:rPr>
          <w:lang w:val="en-US"/>
        </w:rPr>
        <w:t xml:space="preserve">    </w:t>
      </w:r>
      <w:r>
        <w:rPr>
          <w:rStyle w:val="Betont"/>
          <w:color w:val="000096"/>
          <w:lang w:val="en-US"/>
        </w:rPr>
        <w:t>&lt;mapping</w:t>
      </w:r>
      <w:r>
        <w:rPr>
          <w:lang w:val="en-US"/>
        </w:rPr>
        <w:t xml:space="preserve"> </w:t>
      </w:r>
      <w:r>
        <w:rPr>
          <w:rStyle w:val="hl-attribute"/>
          <w:color w:val="F5844C"/>
          <w:lang w:val="en-US"/>
        </w:rPr>
        <w:t>x</w:t>
      </w:r>
      <w:r>
        <w:rPr>
          <w:lang w:val="en-US"/>
        </w:rPr>
        <w:t>=</w:t>
      </w:r>
      <w:r>
        <w:rPr>
          <w:rStyle w:val="hl-value"/>
          <w:color w:val="993300"/>
          <w:lang w:val="en-US"/>
        </w:rPr>
        <w:t>"xpath(xn)"</w:t>
      </w:r>
      <w:r>
        <w:rPr>
          <w:lang w:val="en-US"/>
        </w:rPr>
        <w:t xml:space="preserve"> </w:t>
      </w:r>
      <w:r>
        <w:rPr>
          <w:rStyle w:val="hl-attribute"/>
          <w:color w:val="F5844C"/>
          <w:lang w:val="en-US"/>
        </w:rPr>
        <w:t>b</w:t>
      </w:r>
      <w:r>
        <w:rPr>
          <w:lang w:val="en-US"/>
        </w:rPr>
        <w:t>=</w:t>
      </w:r>
      <w:r>
        <w:rPr>
          <w:rStyle w:val="hl-value"/>
          <w:color w:val="993300"/>
          <w:lang w:val="en-US"/>
        </w:rPr>
        <w:t>"bn"</w:t>
      </w:r>
      <w:r>
        <w:rPr>
          <w:lang w:val="en-US"/>
        </w:rPr>
        <w:t xml:space="preserve"> </w:t>
      </w:r>
      <w:r>
        <w:rPr>
          <w:rStyle w:val="hl-attribute"/>
          <w:color w:val="F5844C"/>
          <w:lang w:val="en-US"/>
        </w:rPr>
        <w:t>e</w:t>
      </w:r>
      <w:r>
        <w:rPr>
          <w:lang w:val="en-US"/>
        </w:rPr>
        <w:t>=</w:t>
      </w:r>
      <w:r>
        <w:rPr>
          <w:rStyle w:val="hl-value"/>
          <w:color w:val="993300"/>
          <w:lang w:val="en-US"/>
        </w:rPr>
        <w:t>"en"</w:t>
      </w:r>
      <w:r>
        <w:rPr>
          <w:rStyle w:val="Betont"/>
          <w:color w:val="000096"/>
          <w:lang w:val="en-US"/>
        </w:rPr>
        <w:t xml:space="preserve"> /&gt;</w:t>
      </w:r>
      <w:r>
        <w:rPr>
          <w:lang w:val="en-US"/>
        </w:rPr>
        <w:t xml:space="preserve"> </w:t>
      </w:r>
      <w:r>
        <w:rPr>
          <w:rStyle w:val="Betont"/>
          <w:color w:val="000096"/>
          <w:lang w:val="en-US"/>
        </w:rPr>
        <w:t>&lt;/mappings&gt;</w:t>
      </w:r>
    </w:p>
    <w:p w14:paraId="7F699363" w14:textId="77777777" w:rsidR="0041496C" w:rsidRDefault="0041496C">
      <w:pPr>
        <w:pStyle w:val="StandardWeb"/>
        <w:divId w:val="1687056251"/>
        <w:rPr>
          <w:lang w:val="en-US"/>
        </w:rPr>
      </w:pPr>
      <w:r>
        <w:rPr>
          <w:lang w:val="en-US"/>
        </w:rPr>
        <w:t>where</w:t>
      </w:r>
    </w:p>
    <w:p w14:paraId="104832E8" w14:textId="77777777" w:rsidR="0041496C" w:rsidRDefault="0041496C">
      <w:pPr>
        <w:pStyle w:val="HTMLVorformatiert"/>
        <w:divId w:val="739906595"/>
        <w:rPr>
          <w:lang w:val="en-US"/>
        </w:rPr>
      </w:pPr>
      <w:r>
        <w:rPr>
          <w:lang w:val="en-US"/>
        </w:rPr>
        <w:t xml:space="preserve">b0 = 0 e0 = b0 + (Number of characters of t0)  b1 = e0 +1  e1 = b1 + (Number of characters of t1)  ... bn = e(n-1) +1  en = bn + (Number of characters of tn)  </w:t>
      </w:r>
    </w:p>
    <w:p w14:paraId="3CD59E29" w14:textId="77777777" w:rsidR="0041496C" w:rsidRDefault="0041496C">
      <w:pPr>
        <w:pStyle w:val="StandardWeb"/>
        <w:divId w:val="1687056251"/>
        <w:rPr>
          <w:lang w:val="en-US"/>
        </w:rPr>
      </w:pPr>
      <w:r>
        <w:rPr>
          <w:lang w:val="en-US"/>
        </w:rPr>
        <w:t>Example (continued)</w:t>
      </w:r>
    </w:p>
    <w:p w14:paraId="6A21675B" w14:textId="77777777" w:rsidR="0041496C" w:rsidRDefault="0041496C">
      <w:pPr>
        <w:pStyle w:val="HTMLVorformatiert"/>
        <w:divId w:val="1285111385"/>
        <w:rPr>
          <w:lang w:val="en-US"/>
        </w:rPr>
      </w:pPr>
      <w:r>
        <w:rPr>
          <w:lang w:val="en-US"/>
        </w:rPr>
        <w:t xml:space="preserve">@prefix itsrdf: </w:t>
      </w:r>
      <w:r>
        <w:rPr>
          <w:rStyle w:val="Betont"/>
          <w:color w:val="000096"/>
          <w:lang w:val="en-US"/>
        </w:rPr>
        <w:t>&lt;http:</w:t>
      </w:r>
      <w:r>
        <w:rPr>
          <w:lang w:val="en-US"/>
        </w:rPr>
        <w:t xml:space="preserve">//www.w3.org/2005/11/its/rdf#&gt; . # "Welcome to " </w:t>
      </w:r>
      <w:r>
        <w:rPr>
          <w:rStyle w:val="Betont"/>
          <w:color w:val="000096"/>
          <w:lang w:val="en-US"/>
        </w:rPr>
        <w:t>&lt;http:</w:t>
      </w:r>
      <w:r>
        <w:rPr>
          <w:lang w:val="en-US"/>
        </w:rPr>
        <w:t xml:space="preserve">//example.com/exampledoc.html#xpath(/html/body[1]/h2[1]/text()[1])&gt;      itsrdf:nif </w:t>
      </w:r>
      <w:r>
        <w:rPr>
          <w:rStyle w:val="Betont"/>
          <w:color w:val="000096"/>
          <w:lang w:val="en-US"/>
        </w:rPr>
        <w:t>&lt;http:</w:t>
      </w:r>
      <w:r>
        <w:rPr>
          <w:lang w:val="en-US"/>
        </w:rPr>
        <w:t xml:space="preserve">//example.com/exampledoc.html#offset_0_11&gt; . # "Dublin" </w:t>
      </w:r>
      <w:r>
        <w:rPr>
          <w:rStyle w:val="Betont"/>
          <w:color w:val="000096"/>
          <w:lang w:val="en-US"/>
        </w:rPr>
        <w:t>&lt;http:</w:t>
      </w:r>
      <w:r>
        <w:rPr>
          <w:lang w:val="en-US"/>
        </w:rPr>
        <w:t xml:space="preserve">//example.com/exampledoc.html#xpath(/html/body[1]/h2[1]/span[1]/text()[1])&gt;      itsrdf:nif </w:t>
      </w:r>
      <w:r>
        <w:rPr>
          <w:rStyle w:val="Betont"/>
          <w:color w:val="000096"/>
          <w:lang w:val="en-US"/>
        </w:rPr>
        <w:t>&lt;http:</w:t>
      </w:r>
      <w:r>
        <w:rPr>
          <w:lang w:val="en-US"/>
        </w:rPr>
        <w:t xml:space="preserve">//example.com/exampledoc.html#offset_11_17&gt; . # " in " </w:t>
      </w:r>
      <w:r>
        <w:rPr>
          <w:rStyle w:val="Betont"/>
          <w:color w:val="000096"/>
          <w:lang w:val="en-US"/>
        </w:rPr>
        <w:t>&lt;http:</w:t>
      </w:r>
      <w:r>
        <w:rPr>
          <w:lang w:val="en-US"/>
        </w:rPr>
        <w:t xml:space="preserve">//example.com/exampledoc.html#xpath(/html/body[1]/h2[1]/text()[2])&gt;      itsrdf:nif </w:t>
      </w:r>
      <w:r>
        <w:rPr>
          <w:rStyle w:val="Betont"/>
          <w:color w:val="000096"/>
          <w:lang w:val="en-US"/>
        </w:rPr>
        <w:t>&lt;http:</w:t>
      </w:r>
      <w:r>
        <w:rPr>
          <w:lang w:val="en-US"/>
        </w:rPr>
        <w:t xml:space="preserve">//example.com/exampledoc.html#offset_17_21&gt; . # "Ireland" </w:t>
      </w:r>
      <w:r>
        <w:rPr>
          <w:rStyle w:val="Betont"/>
          <w:color w:val="000096"/>
          <w:lang w:val="en-US"/>
        </w:rPr>
        <w:t>&lt;http:</w:t>
      </w:r>
      <w:r>
        <w:rPr>
          <w:lang w:val="en-US"/>
        </w:rPr>
        <w:t xml:space="preserve">//example.com/exampledoc.html#xpath(/html/body[1]/h2[1]/b[1]/text()[1])&gt;      itsrdf:nif </w:t>
      </w:r>
      <w:r>
        <w:rPr>
          <w:rStyle w:val="Betont"/>
          <w:color w:val="000096"/>
          <w:lang w:val="en-US"/>
        </w:rPr>
        <w:t>&lt;http:</w:t>
      </w:r>
      <w:r>
        <w:rPr>
          <w:lang w:val="en-US"/>
        </w:rPr>
        <w:t xml:space="preserve">//example.com/exampledoc.html#offset_21_28&gt; . # "!" </w:t>
      </w:r>
      <w:r>
        <w:rPr>
          <w:rStyle w:val="Betont"/>
          <w:color w:val="000096"/>
          <w:lang w:val="en-US"/>
        </w:rPr>
        <w:t>&lt;http:</w:t>
      </w:r>
      <w:r>
        <w:rPr>
          <w:lang w:val="en-US"/>
        </w:rPr>
        <w:t xml:space="preserve">//example.com/exampledoc.html#xpath(/html/body[1]/h2[1]/text()[3])&gt;      itsrdf:nif </w:t>
      </w:r>
      <w:r>
        <w:rPr>
          <w:rStyle w:val="Betont"/>
          <w:color w:val="000096"/>
          <w:lang w:val="en-US"/>
        </w:rPr>
        <w:t>&lt;http:</w:t>
      </w:r>
      <w:r>
        <w:rPr>
          <w:lang w:val="en-US"/>
        </w:rPr>
        <w:t xml:space="preserve">//example.com/exampledoc.html#offset_28_29&gt; . # "Welcome to Dublin Ireland!" </w:t>
      </w:r>
      <w:r>
        <w:rPr>
          <w:rStyle w:val="Betont"/>
          <w:color w:val="000096"/>
          <w:lang w:val="en-US"/>
        </w:rPr>
        <w:t>&lt;http:</w:t>
      </w:r>
      <w:r>
        <w:rPr>
          <w:lang w:val="en-US"/>
        </w:rPr>
        <w:t xml:space="preserve">//example.com/exampledoc.html#xpath(/html/body[1]/h2[1]/text())&gt;      itsrdf:nif </w:t>
      </w:r>
      <w:r>
        <w:rPr>
          <w:rStyle w:val="Betont"/>
          <w:color w:val="000096"/>
          <w:lang w:val="en-US"/>
        </w:rPr>
        <w:t>&lt;http:</w:t>
      </w:r>
      <w:r>
        <w:rPr>
          <w:lang w:val="en-US"/>
        </w:rPr>
        <w:t xml:space="preserve">//example.com/exampledoc.html#offset_0_29&gt; . </w:t>
      </w:r>
      <w:r>
        <w:rPr>
          <w:rStyle w:val="Betont"/>
          <w:color w:val="000096"/>
          <w:lang w:val="en-US"/>
        </w:rPr>
        <w:t>&lt;mappings&gt;</w:t>
      </w:r>
      <w:r>
        <w:rPr>
          <w:lang w:val="en-US"/>
        </w:rPr>
        <w:t xml:space="preserve">   </w:t>
      </w:r>
      <w:r>
        <w:rPr>
          <w:rStyle w:val="Betont"/>
          <w:color w:val="000096"/>
          <w:lang w:val="en-US"/>
        </w:rPr>
        <w:t>&lt;mapping</w:t>
      </w:r>
      <w:r>
        <w:rPr>
          <w:lang w:val="en-US"/>
        </w:rPr>
        <w:t xml:space="preserve"> </w:t>
      </w:r>
      <w:r>
        <w:rPr>
          <w:rStyle w:val="hl-attribute"/>
          <w:color w:val="F5844C"/>
          <w:lang w:val="en-US"/>
        </w:rPr>
        <w:t>x</w:t>
      </w:r>
      <w:r>
        <w:rPr>
          <w:lang w:val="en-US"/>
        </w:rPr>
        <w:t>=</w:t>
      </w:r>
      <w:r>
        <w:rPr>
          <w:rStyle w:val="hl-value"/>
          <w:color w:val="993300"/>
          <w:lang w:val="en-US"/>
        </w:rPr>
        <w:t>"xpath(/html/body[1]/h2[1]/text()[1])"</w:t>
      </w:r>
      <w:r>
        <w:rPr>
          <w:lang w:val="en-US"/>
        </w:rPr>
        <w:t xml:space="preserve"> </w:t>
      </w:r>
      <w:r>
        <w:rPr>
          <w:rStyle w:val="hl-attribute"/>
          <w:color w:val="F5844C"/>
          <w:lang w:val="en-US"/>
        </w:rPr>
        <w:t>b</w:t>
      </w:r>
      <w:r>
        <w:rPr>
          <w:lang w:val="en-US"/>
        </w:rPr>
        <w:t>=</w:t>
      </w:r>
      <w:r>
        <w:rPr>
          <w:rStyle w:val="hl-value"/>
          <w:color w:val="993300"/>
          <w:lang w:val="en-US"/>
        </w:rPr>
        <w:t>"0"</w:t>
      </w:r>
      <w:r>
        <w:rPr>
          <w:lang w:val="en-US"/>
        </w:rPr>
        <w:t xml:space="preserve"> </w:t>
      </w:r>
      <w:r>
        <w:rPr>
          <w:rStyle w:val="hl-attribute"/>
          <w:color w:val="F5844C"/>
          <w:lang w:val="en-US"/>
        </w:rPr>
        <w:t>e</w:t>
      </w:r>
      <w:r>
        <w:rPr>
          <w:lang w:val="en-US"/>
        </w:rPr>
        <w:t>=</w:t>
      </w:r>
      <w:r>
        <w:rPr>
          <w:rStyle w:val="hl-value"/>
          <w:color w:val="993300"/>
          <w:lang w:val="en-US"/>
        </w:rPr>
        <w:t>"11"</w:t>
      </w:r>
      <w:r>
        <w:rPr>
          <w:rStyle w:val="Betont"/>
          <w:color w:val="000096"/>
          <w:lang w:val="en-US"/>
        </w:rPr>
        <w:t xml:space="preserve"> /&gt;</w:t>
      </w:r>
      <w:r>
        <w:rPr>
          <w:lang w:val="en-US"/>
        </w:rPr>
        <w:t xml:space="preserve">   </w:t>
      </w:r>
      <w:r>
        <w:rPr>
          <w:rStyle w:val="Betont"/>
          <w:color w:val="000096"/>
          <w:lang w:val="en-US"/>
        </w:rPr>
        <w:t>&lt;mapping</w:t>
      </w:r>
      <w:r>
        <w:rPr>
          <w:lang w:val="en-US"/>
        </w:rPr>
        <w:t xml:space="preserve"> </w:t>
      </w:r>
      <w:r>
        <w:rPr>
          <w:rStyle w:val="hl-attribute"/>
          <w:color w:val="F5844C"/>
          <w:lang w:val="en-US"/>
        </w:rPr>
        <w:t>x</w:t>
      </w:r>
      <w:r>
        <w:rPr>
          <w:lang w:val="en-US"/>
        </w:rPr>
        <w:t>=</w:t>
      </w:r>
      <w:r>
        <w:rPr>
          <w:rStyle w:val="hl-value"/>
          <w:color w:val="993300"/>
          <w:lang w:val="en-US"/>
        </w:rPr>
        <w:t>"xpath(/html/body[1]/h2[1]/span[1]/text()[1])"</w:t>
      </w:r>
      <w:r>
        <w:rPr>
          <w:lang w:val="en-US"/>
        </w:rPr>
        <w:t xml:space="preserve"> </w:t>
      </w:r>
      <w:r>
        <w:rPr>
          <w:rStyle w:val="hl-attribute"/>
          <w:color w:val="F5844C"/>
          <w:lang w:val="en-US"/>
        </w:rPr>
        <w:t>b</w:t>
      </w:r>
      <w:r>
        <w:rPr>
          <w:lang w:val="en-US"/>
        </w:rPr>
        <w:t>=</w:t>
      </w:r>
      <w:r>
        <w:rPr>
          <w:rStyle w:val="hl-value"/>
          <w:color w:val="993300"/>
          <w:lang w:val="en-US"/>
        </w:rPr>
        <w:t>"11"</w:t>
      </w:r>
      <w:r>
        <w:rPr>
          <w:lang w:val="en-US"/>
        </w:rPr>
        <w:t xml:space="preserve"> </w:t>
      </w:r>
      <w:r>
        <w:rPr>
          <w:rStyle w:val="hl-attribute"/>
          <w:color w:val="F5844C"/>
          <w:lang w:val="en-US"/>
        </w:rPr>
        <w:t>e</w:t>
      </w:r>
      <w:r>
        <w:rPr>
          <w:lang w:val="en-US"/>
        </w:rPr>
        <w:t>=</w:t>
      </w:r>
      <w:r>
        <w:rPr>
          <w:rStyle w:val="hl-value"/>
          <w:color w:val="993300"/>
          <w:lang w:val="en-US"/>
        </w:rPr>
        <w:t>"17"</w:t>
      </w:r>
      <w:r>
        <w:rPr>
          <w:rStyle w:val="Betont"/>
          <w:color w:val="000096"/>
          <w:lang w:val="en-US"/>
        </w:rPr>
        <w:t xml:space="preserve"> /&gt;</w:t>
      </w:r>
      <w:r>
        <w:rPr>
          <w:lang w:val="en-US"/>
        </w:rPr>
        <w:t xml:space="preserve">   </w:t>
      </w:r>
      <w:r>
        <w:rPr>
          <w:rStyle w:val="Betont"/>
          <w:color w:val="000096"/>
          <w:lang w:val="en-US"/>
        </w:rPr>
        <w:t>&lt;mapping</w:t>
      </w:r>
      <w:r>
        <w:rPr>
          <w:lang w:val="en-US"/>
        </w:rPr>
        <w:t xml:space="preserve"> </w:t>
      </w:r>
      <w:r>
        <w:rPr>
          <w:rStyle w:val="hl-attribute"/>
          <w:color w:val="F5844C"/>
          <w:lang w:val="en-US"/>
        </w:rPr>
        <w:t>x</w:t>
      </w:r>
      <w:r>
        <w:rPr>
          <w:lang w:val="en-US"/>
        </w:rPr>
        <w:t>=</w:t>
      </w:r>
      <w:r>
        <w:rPr>
          <w:rStyle w:val="hl-value"/>
          <w:color w:val="993300"/>
          <w:lang w:val="en-US"/>
        </w:rPr>
        <w:t>"xpath(/html/body[1]/h2[1]/text()[2])"</w:t>
      </w:r>
      <w:r>
        <w:rPr>
          <w:lang w:val="en-US"/>
        </w:rPr>
        <w:t xml:space="preserve"> </w:t>
      </w:r>
      <w:r>
        <w:rPr>
          <w:rStyle w:val="hl-attribute"/>
          <w:color w:val="F5844C"/>
          <w:lang w:val="en-US"/>
        </w:rPr>
        <w:t>b</w:t>
      </w:r>
      <w:r>
        <w:rPr>
          <w:lang w:val="en-US"/>
        </w:rPr>
        <w:t>=</w:t>
      </w:r>
      <w:r>
        <w:rPr>
          <w:rStyle w:val="hl-value"/>
          <w:color w:val="993300"/>
          <w:lang w:val="en-US"/>
        </w:rPr>
        <w:t>"17"</w:t>
      </w:r>
      <w:r>
        <w:rPr>
          <w:lang w:val="en-US"/>
        </w:rPr>
        <w:t xml:space="preserve"> </w:t>
      </w:r>
      <w:r>
        <w:rPr>
          <w:rStyle w:val="hl-attribute"/>
          <w:color w:val="F5844C"/>
          <w:lang w:val="en-US"/>
        </w:rPr>
        <w:t>e</w:t>
      </w:r>
      <w:r>
        <w:rPr>
          <w:lang w:val="en-US"/>
        </w:rPr>
        <w:t>=</w:t>
      </w:r>
      <w:r>
        <w:rPr>
          <w:rStyle w:val="hl-value"/>
          <w:color w:val="993300"/>
          <w:lang w:val="en-US"/>
        </w:rPr>
        <w:t>"21"</w:t>
      </w:r>
      <w:r>
        <w:rPr>
          <w:rStyle w:val="Betont"/>
          <w:color w:val="000096"/>
          <w:lang w:val="en-US"/>
        </w:rPr>
        <w:t xml:space="preserve"> /&gt;</w:t>
      </w:r>
      <w:r>
        <w:rPr>
          <w:lang w:val="en-US"/>
        </w:rPr>
        <w:t xml:space="preserve">   </w:t>
      </w:r>
      <w:r>
        <w:rPr>
          <w:rStyle w:val="Betont"/>
          <w:color w:val="000096"/>
          <w:lang w:val="en-US"/>
        </w:rPr>
        <w:t>&lt;mapping</w:t>
      </w:r>
      <w:r>
        <w:rPr>
          <w:lang w:val="en-US"/>
        </w:rPr>
        <w:t xml:space="preserve"> </w:t>
      </w:r>
      <w:r>
        <w:rPr>
          <w:rStyle w:val="hl-attribute"/>
          <w:color w:val="F5844C"/>
          <w:lang w:val="en-US"/>
        </w:rPr>
        <w:t>x</w:t>
      </w:r>
      <w:r>
        <w:rPr>
          <w:lang w:val="en-US"/>
        </w:rPr>
        <w:t>=</w:t>
      </w:r>
      <w:r>
        <w:rPr>
          <w:rStyle w:val="hl-value"/>
          <w:color w:val="993300"/>
          <w:lang w:val="en-US"/>
        </w:rPr>
        <w:t>"xpath(/html/body[1]/h2[1]/b[1]/text()[1])"</w:t>
      </w:r>
      <w:r>
        <w:rPr>
          <w:lang w:val="en-US"/>
        </w:rPr>
        <w:t xml:space="preserve"> </w:t>
      </w:r>
      <w:r>
        <w:rPr>
          <w:rStyle w:val="hl-attribute"/>
          <w:color w:val="F5844C"/>
          <w:lang w:val="en-US"/>
        </w:rPr>
        <w:t>b</w:t>
      </w:r>
      <w:r>
        <w:rPr>
          <w:lang w:val="en-US"/>
        </w:rPr>
        <w:t>=</w:t>
      </w:r>
      <w:r>
        <w:rPr>
          <w:rStyle w:val="hl-value"/>
          <w:color w:val="993300"/>
          <w:lang w:val="en-US"/>
        </w:rPr>
        <w:t>"21"</w:t>
      </w:r>
      <w:r>
        <w:rPr>
          <w:lang w:val="en-US"/>
        </w:rPr>
        <w:t xml:space="preserve"> </w:t>
      </w:r>
      <w:r>
        <w:rPr>
          <w:rStyle w:val="hl-attribute"/>
          <w:color w:val="F5844C"/>
          <w:lang w:val="en-US"/>
        </w:rPr>
        <w:t>e</w:t>
      </w:r>
      <w:r>
        <w:rPr>
          <w:lang w:val="en-US"/>
        </w:rPr>
        <w:t>=</w:t>
      </w:r>
      <w:r>
        <w:rPr>
          <w:rStyle w:val="hl-value"/>
          <w:color w:val="993300"/>
          <w:lang w:val="en-US"/>
        </w:rPr>
        <w:t>"28"</w:t>
      </w:r>
      <w:r>
        <w:rPr>
          <w:rStyle w:val="Betont"/>
          <w:color w:val="000096"/>
          <w:lang w:val="en-US"/>
        </w:rPr>
        <w:t xml:space="preserve"> /&gt;</w:t>
      </w:r>
      <w:r>
        <w:rPr>
          <w:lang w:val="en-US"/>
        </w:rPr>
        <w:t xml:space="preserve">   </w:t>
      </w:r>
      <w:r>
        <w:rPr>
          <w:rStyle w:val="Betont"/>
          <w:color w:val="000096"/>
          <w:lang w:val="en-US"/>
        </w:rPr>
        <w:t>&lt;mapping</w:t>
      </w:r>
      <w:r>
        <w:rPr>
          <w:lang w:val="en-US"/>
        </w:rPr>
        <w:t xml:space="preserve"> </w:t>
      </w:r>
      <w:r>
        <w:rPr>
          <w:rStyle w:val="hl-attribute"/>
          <w:color w:val="F5844C"/>
          <w:lang w:val="en-US"/>
        </w:rPr>
        <w:t>x</w:t>
      </w:r>
      <w:r>
        <w:rPr>
          <w:lang w:val="en-US"/>
        </w:rPr>
        <w:t>=</w:t>
      </w:r>
      <w:r>
        <w:rPr>
          <w:rStyle w:val="hl-value"/>
          <w:color w:val="993300"/>
          <w:lang w:val="en-US"/>
        </w:rPr>
        <w:t>"xpath(/html/body[1]/h2[1]/text()[3])"</w:t>
      </w:r>
      <w:r>
        <w:rPr>
          <w:lang w:val="en-US"/>
        </w:rPr>
        <w:t xml:space="preserve"> </w:t>
      </w:r>
      <w:r>
        <w:rPr>
          <w:rStyle w:val="hl-attribute"/>
          <w:color w:val="F5844C"/>
          <w:lang w:val="en-US"/>
        </w:rPr>
        <w:t>b</w:t>
      </w:r>
      <w:r>
        <w:rPr>
          <w:lang w:val="en-US"/>
        </w:rPr>
        <w:t>=</w:t>
      </w:r>
      <w:r>
        <w:rPr>
          <w:rStyle w:val="hl-value"/>
          <w:color w:val="993300"/>
          <w:lang w:val="en-US"/>
        </w:rPr>
        <w:t>"28"</w:t>
      </w:r>
      <w:r>
        <w:rPr>
          <w:lang w:val="en-US"/>
        </w:rPr>
        <w:t xml:space="preserve"> </w:t>
      </w:r>
      <w:r>
        <w:rPr>
          <w:rStyle w:val="hl-attribute"/>
          <w:color w:val="F5844C"/>
          <w:lang w:val="en-US"/>
        </w:rPr>
        <w:t>e</w:t>
      </w:r>
      <w:r>
        <w:rPr>
          <w:lang w:val="en-US"/>
        </w:rPr>
        <w:t>=</w:t>
      </w:r>
      <w:r>
        <w:rPr>
          <w:rStyle w:val="hl-value"/>
          <w:color w:val="993300"/>
          <w:lang w:val="en-US"/>
        </w:rPr>
        <w:t>"29"</w:t>
      </w:r>
      <w:r>
        <w:rPr>
          <w:rStyle w:val="Betont"/>
          <w:color w:val="000096"/>
          <w:lang w:val="en-US"/>
        </w:rPr>
        <w:t xml:space="preserve"> /&gt;</w:t>
      </w:r>
      <w:r>
        <w:rPr>
          <w:lang w:val="en-US"/>
        </w:rPr>
        <w:t xml:space="preserve">   </w:t>
      </w:r>
      <w:r>
        <w:rPr>
          <w:rStyle w:val="Betont"/>
          <w:color w:val="000096"/>
          <w:lang w:val="en-US"/>
        </w:rPr>
        <w:t>&lt;mapping</w:t>
      </w:r>
      <w:r>
        <w:rPr>
          <w:lang w:val="en-US"/>
        </w:rPr>
        <w:t xml:space="preserve"> </w:t>
      </w:r>
      <w:r>
        <w:rPr>
          <w:rStyle w:val="hl-attribute"/>
          <w:color w:val="F5844C"/>
          <w:lang w:val="en-US"/>
        </w:rPr>
        <w:t>x</w:t>
      </w:r>
      <w:r>
        <w:rPr>
          <w:lang w:val="en-US"/>
        </w:rPr>
        <w:t>=</w:t>
      </w:r>
      <w:r>
        <w:rPr>
          <w:rStyle w:val="hl-value"/>
          <w:color w:val="993300"/>
          <w:lang w:val="en-US"/>
        </w:rPr>
        <w:t>"xpath(/html/body[1]/h2[1])"</w:t>
      </w:r>
      <w:r>
        <w:rPr>
          <w:lang w:val="en-US"/>
        </w:rPr>
        <w:t xml:space="preserve"> </w:t>
      </w:r>
      <w:r>
        <w:rPr>
          <w:rStyle w:val="hl-attribute"/>
          <w:color w:val="F5844C"/>
          <w:lang w:val="en-US"/>
        </w:rPr>
        <w:t>b</w:t>
      </w:r>
      <w:r>
        <w:rPr>
          <w:lang w:val="en-US"/>
        </w:rPr>
        <w:t>=</w:t>
      </w:r>
      <w:r>
        <w:rPr>
          <w:rStyle w:val="hl-value"/>
          <w:color w:val="993300"/>
          <w:lang w:val="en-US"/>
        </w:rPr>
        <w:t>"0"</w:t>
      </w:r>
      <w:r>
        <w:rPr>
          <w:lang w:val="en-US"/>
        </w:rPr>
        <w:t xml:space="preserve"> </w:t>
      </w:r>
      <w:r>
        <w:rPr>
          <w:rStyle w:val="hl-attribute"/>
          <w:color w:val="F5844C"/>
          <w:lang w:val="en-US"/>
        </w:rPr>
        <w:t>e</w:t>
      </w:r>
      <w:r>
        <w:rPr>
          <w:lang w:val="en-US"/>
        </w:rPr>
        <w:t>=</w:t>
      </w:r>
      <w:r>
        <w:rPr>
          <w:rStyle w:val="hl-value"/>
          <w:color w:val="993300"/>
          <w:lang w:val="en-US"/>
        </w:rPr>
        <w:t>"29"</w:t>
      </w:r>
      <w:r>
        <w:rPr>
          <w:rStyle w:val="Betont"/>
          <w:color w:val="000096"/>
          <w:lang w:val="en-US"/>
        </w:rPr>
        <w:t xml:space="preserve"> /&gt;</w:t>
      </w:r>
      <w:r>
        <w:rPr>
          <w:lang w:val="en-US"/>
        </w:rPr>
        <w:t xml:space="preserve"> </w:t>
      </w:r>
      <w:r>
        <w:rPr>
          <w:rStyle w:val="Betont"/>
          <w:color w:val="000096"/>
          <w:lang w:val="en-US"/>
        </w:rPr>
        <w:t>&lt;/mappings&gt;</w:t>
      </w:r>
    </w:p>
    <w:p w14:paraId="1E86ED72" w14:textId="77777777" w:rsidR="0041496C" w:rsidRDefault="0041496C">
      <w:pPr>
        <w:pStyle w:val="StandardWeb"/>
        <w:numPr>
          <w:ilvl w:val="0"/>
          <w:numId w:val="28"/>
        </w:numPr>
        <w:divId w:val="1687056251"/>
        <w:rPr>
          <w:lang w:val="en-US"/>
        </w:rPr>
      </w:pPr>
      <w:r>
        <w:rPr>
          <w:lang w:val="en-US"/>
        </w:rPr>
        <w:t>STEP 5: Create a context URI and attach the whole concatenated text of the document as reference.</w:t>
      </w:r>
    </w:p>
    <w:p w14:paraId="394FEAA8" w14:textId="77777777" w:rsidR="0041496C" w:rsidRDefault="0041496C">
      <w:pPr>
        <w:pStyle w:val="StandardWeb"/>
        <w:numPr>
          <w:ilvl w:val="0"/>
          <w:numId w:val="28"/>
        </w:numPr>
        <w:divId w:val="1687056251"/>
        <w:rPr>
          <w:lang w:val="en-US"/>
        </w:rPr>
      </w:pPr>
      <w:r>
        <w:rPr>
          <w:lang w:val="en-US"/>
        </w:rPr>
        <w:t>STEP 6: Now attach any ITS metadata items from the XML/HTML/DOM input to respective NIF URIs.</w:t>
      </w:r>
    </w:p>
    <w:p w14:paraId="49EA0A5E" w14:textId="77777777" w:rsidR="0041496C" w:rsidRDefault="0041496C">
      <w:pPr>
        <w:pStyle w:val="StandardWeb"/>
        <w:numPr>
          <w:ilvl w:val="0"/>
          <w:numId w:val="28"/>
        </w:numPr>
        <w:divId w:val="1687056251"/>
        <w:rPr>
          <w:lang w:val="en-US"/>
        </w:rPr>
      </w:pPr>
      <w:r>
        <w:rPr>
          <w:lang w:val="en-US"/>
        </w:rPr>
        <w:t>STEP 7: Omit all irrelevant URIs (those that do not carry annotations, they will just bloat the data).</w:t>
      </w:r>
    </w:p>
    <w:p w14:paraId="329CA219" w14:textId="77777777" w:rsidR="0041496C" w:rsidRDefault="0041496C">
      <w:pPr>
        <w:pStyle w:val="HTMLVorformatiert"/>
        <w:divId w:val="780303573"/>
        <w:rPr>
          <w:lang w:val="en-US"/>
        </w:rPr>
      </w:pPr>
      <w:r>
        <w:rPr>
          <w:lang w:val="en-US"/>
        </w:rPr>
        <w:t xml:space="preserve">@prefix itsrdf: </w:t>
      </w:r>
      <w:r>
        <w:rPr>
          <w:rStyle w:val="Betont"/>
          <w:color w:val="000096"/>
          <w:lang w:val="en-US"/>
        </w:rPr>
        <w:t>&lt;http:</w:t>
      </w:r>
      <w:r>
        <w:rPr>
          <w:lang w:val="en-US"/>
        </w:rPr>
        <w:t xml:space="preserve">//www.w3.org/2005/11/its/rdf#&gt; . </w:t>
      </w:r>
      <w:r>
        <w:rPr>
          <w:rStyle w:val="Betont"/>
          <w:color w:val="000096"/>
          <w:lang w:val="en-US"/>
        </w:rPr>
        <w:t>&lt;http:</w:t>
      </w:r>
      <w:r>
        <w:rPr>
          <w:lang w:val="en-US"/>
        </w:rPr>
        <w:t>//example.com/exampledoc.html#offset_0_29&gt;     rdf:type             str:Context ;     rdf:type             str:OffsetBasedString ; # concatenate the whole text     str:isString         "$(t0+t1+t2+...+tn)" ;      itsrdf:translate     "yes"^^</w:t>
      </w:r>
      <w:r>
        <w:rPr>
          <w:rStyle w:val="Betont"/>
          <w:color w:val="000096"/>
          <w:lang w:val="en-US"/>
        </w:rPr>
        <w:t>&lt;http:</w:t>
      </w:r>
      <w:r>
        <w:rPr>
          <w:lang w:val="en-US"/>
        </w:rPr>
        <w:t xml:space="preserve">//www.w3.org/TR/its-2.0/its.xsd#yesOrNo&gt; ;     str:occursIn      </w:t>
      </w:r>
      <w:r>
        <w:rPr>
          <w:rStyle w:val="Betont"/>
          <w:color w:val="000096"/>
          <w:lang w:val="en-US"/>
        </w:rPr>
        <w:t>&lt;http:</w:t>
      </w:r>
      <w:r>
        <w:rPr>
          <w:lang w:val="en-US"/>
        </w:rPr>
        <w:t xml:space="preserve">//example.com/exampledoc.html&gt; . </w:t>
      </w:r>
      <w:r>
        <w:rPr>
          <w:rStyle w:val="Betont"/>
          <w:color w:val="000096"/>
          <w:lang w:val="en-US"/>
        </w:rPr>
        <w:t>&lt;http:</w:t>
      </w:r>
      <w:r>
        <w:rPr>
          <w:lang w:val="en-US"/>
        </w:rPr>
        <w:t>//example.com/exampledoc.html#offset_11_17&gt;      rdf:type              str:String ;     rdf:type              str:OffsetBasedString ;     itsrdf:translate     "no"^^</w:t>
      </w:r>
      <w:r>
        <w:rPr>
          <w:rStyle w:val="Betont"/>
          <w:color w:val="000096"/>
          <w:lang w:val="en-US"/>
        </w:rPr>
        <w:t>&lt;http:</w:t>
      </w:r>
      <w:r>
        <w:rPr>
          <w:lang w:val="en-US"/>
        </w:rPr>
        <w:t xml:space="preserve">//www.w3.org/TR/its-2.0/its.xsd#yesOrNo&gt; ;     itsrdf:disambigIdentRef  </w:t>
      </w:r>
      <w:r>
        <w:rPr>
          <w:rStyle w:val="Betont"/>
          <w:color w:val="000096"/>
          <w:lang w:val="en-US"/>
        </w:rPr>
        <w:t>&lt;http:</w:t>
      </w:r>
      <w:r>
        <w:rPr>
          <w:lang w:val="en-US"/>
        </w:rPr>
        <w:t xml:space="preserve">//dbpedia.org/resource/Dublin&gt; ;     str:referenceContext </w:t>
      </w:r>
      <w:r>
        <w:rPr>
          <w:rStyle w:val="Betont"/>
          <w:color w:val="000096"/>
          <w:lang w:val="en-US"/>
        </w:rPr>
        <w:t>&lt;http:</w:t>
      </w:r>
      <w:r>
        <w:rPr>
          <w:lang w:val="en-US"/>
        </w:rPr>
        <w:t xml:space="preserve">//example.com/exampledoc.html#offset_0_29&gt; . </w:t>
      </w:r>
      <w:r>
        <w:rPr>
          <w:rStyle w:val="Betont"/>
          <w:color w:val="000096"/>
          <w:lang w:val="en-US"/>
        </w:rPr>
        <w:t>&lt;http:</w:t>
      </w:r>
      <w:r>
        <w:rPr>
          <w:lang w:val="en-US"/>
        </w:rPr>
        <w:t xml:space="preserve">//example.com/exampledoc.html#offset_21_28&gt;      rdf:type              str:String ;     rdf:type              str:OffsetBasedString ;     </w:t>
      </w:r>
      <w:r>
        <w:rPr>
          <w:lang w:val="en-US"/>
        </w:rPr>
        <w:lastRenderedPageBreak/>
        <w:t>itsrdf:translate     "no"^^</w:t>
      </w:r>
      <w:r>
        <w:rPr>
          <w:rStyle w:val="Betont"/>
          <w:color w:val="000096"/>
          <w:lang w:val="en-US"/>
        </w:rPr>
        <w:t>&lt;http:</w:t>
      </w:r>
      <w:r>
        <w:rPr>
          <w:lang w:val="en-US"/>
        </w:rPr>
        <w:t xml:space="preserve">//www.w3.org/TR/its-2.0/its.xsd#yesOrNo&gt; ;     str:referenceContext </w:t>
      </w:r>
      <w:r>
        <w:rPr>
          <w:rStyle w:val="Betont"/>
          <w:color w:val="000096"/>
          <w:lang w:val="en-US"/>
        </w:rPr>
        <w:t>&lt;http:</w:t>
      </w:r>
      <w:r>
        <w:rPr>
          <w:lang w:val="en-US"/>
        </w:rPr>
        <w:t xml:space="preserve">//example.com/exampledoc.html#offset_0_29&gt; . </w:t>
      </w:r>
    </w:p>
    <w:p w14:paraId="3E036CC7" w14:textId="77777777" w:rsidR="0041496C" w:rsidRDefault="0041496C">
      <w:pPr>
        <w:pStyle w:val="StandardWeb"/>
        <w:divId w:val="1687056251"/>
        <w:rPr>
          <w:lang w:val="en-US"/>
        </w:rPr>
      </w:pPr>
      <w:bookmarkStart w:id="92" w:name="EX-HTML-whitespace-normalization"/>
      <w:r>
        <w:rPr>
          <w:lang w:val="en-US"/>
        </w:rPr>
        <w:t xml:space="preserve">A complete sample output in RDF/XML format after step 7, given the input document </w:t>
      </w:r>
      <w:bookmarkEnd w:id="92"/>
      <w:r>
        <w:rPr>
          <w:lang w:val="en-US"/>
        </w:rPr>
        <w:fldChar w:fldCharType="begin"/>
      </w:r>
      <w:r>
        <w:rPr>
          <w:lang w:val="en-US"/>
        </w:rPr>
        <w:instrText xml:space="preserve"> HYPERLINK "" \l "EX-HTML-whitespace-normalization" </w:instrText>
      </w:r>
      <w:r>
        <w:rPr>
          <w:lang w:val="en-US"/>
        </w:rPr>
        <w:fldChar w:fldCharType="separate"/>
      </w:r>
      <w:r>
        <w:rPr>
          <w:rStyle w:val="Link"/>
          <w:lang w:val="en-US"/>
        </w:rPr>
        <w:t>Example 25</w:t>
      </w:r>
      <w:r>
        <w:rPr>
          <w:lang w:val="en-US"/>
        </w:rPr>
        <w:fldChar w:fldCharType="end"/>
      </w:r>
      <w:r>
        <w:rPr>
          <w:lang w:val="en-US"/>
        </w:rPr>
        <w:t xml:space="preserve">, is available at </w:t>
      </w:r>
      <w:hyperlink r:id="rId78" w:history="1">
        <w:r>
          <w:rPr>
            <w:rStyle w:val="Link"/>
            <w:lang w:val="en-US"/>
          </w:rPr>
          <w:t>examples/nif/EX-nif-conversion-output.xml</w:t>
        </w:r>
      </w:hyperlink>
      <w:r>
        <w:rPr>
          <w:lang w:val="en-US"/>
        </w:rPr>
        <w:t>.</w:t>
      </w:r>
    </w:p>
    <w:p w14:paraId="2470E403" w14:textId="77777777" w:rsidR="0041496C" w:rsidRDefault="0041496C">
      <w:pPr>
        <w:pStyle w:val="prefix"/>
        <w:divId w:val="1936744711"/>
        <w:rPr>
          <w:rFonts w:cs="Times New Roman"/>
          <w:lang w:val="en-US"/>
        </w:rPr>
      </w:pPr>
      <w:r>
        <w:rPr>
          <w:rFonts w:cs="Times New Roman"/>
          <w:b/>
          <w:bCs/>
          <w:lang w:val="en-US"/>
        </w:rPr>
        <w:t>Note:</w:t>
      </w:r>
    </w:p>
    <w:p w14:paraId="19E81924" w14:textId="77777777" w:rsidR="0041496C" w:rsidRDefault="0041496C">
      <w:pPr>
        <w:pStyle w:val="StandardWeb"/>
        <w:divId w:val="1936744711"/>
        <w:rPr>
          <w:lang w:val="en-US"/>
        </w:rPr>
      </w:pPr>
      <w:r>
        <w:rPr>
          <w:lang w:val="en-US"/>
        </w:rPr>
        <w:t xml:space="preserve">The conversion to NIF is the basis for natural language processing (NLP) applications, creating for example named entity annotations. A non-normative algorithm to integrate these annotations into the original input document is given in </w:t>
      </w:r>
      <w:hyperlink w:anchor="nif-backconversion" w:history="1">
        <w:r>
          <w:rPr>
            <w:rStyle w:val="Link"/>
            <w:lang w:val="en-US"/>
          </w:rPr>
          <w:t>Appendix G: Conversion NIF2ITS</w:t>
        </w:r>
      </w:hyperlink>
      <w:r>
        <w:rPr>
          <w:lang w:val="en-US"/>
        </w:rPr>
        <w:t>. The algorithm in that appendix is non-normative since many choices depend on the actual NLP application.</w:t>
      </w:r>
    </w:p>
    <w:p w14:paraId="78192994" w14:textId="77777777" w:rsidR="0041496C" w:rsidRDefault="0041496C">
      <w:pPr>
        <w:pStyle w:val="berschrift3"/>
        <w:divId w:val="1708480304"/>
        <w:rPr>
          <w:rFonts w:eastAsia="Times New Roman" w:cs="Times New Roman"/>
          <w:lang w:val="en-US"/>
        </w:rPr>
      </w:pPr>
      <w:hyperlink w:anchor="contents" w:history="1">
        <w:r>
          <w:rPr>
            <w:rFonts w:eastAsia="Times New Roman" w:cs="Times New Roman"/>
            <w:noProof/>
          </w:rPr>
          <w:pict w14:anchorId="315273CD">
            <v:shape id="_x0000_s1073" type="#_x0000_t75" alt="o to the table of contents." href="#contents" style="position:absolute;margin-left:-25.2pt;margin-top:0;width:26pt;height:26pt;z-index:251706368;mso-wrap-distance-left:0;mso-wrap-distance-top:0;mso-wrap-distance-right:0;mso-wrap-distance-bottom:0;mso-position-horizontal:right;mso-position-horizontal-relative:text;mso-position-vertical-relative:line" o:allowoverlap="f" o:button="t">
              <v:imagedata r:id="rId79"/>
              <w10:wrap type="square"/>
            </v:shape>
          </w:pict>
        </w:r>
      </w:hyperlink>
      <w:r>
        <w:rPr>
          <w:rFonts w:eastAsia="Times New Roman" w:cs="Times New Roman"/>
          <w:lang w:val="en-US"/>
        </w:rPr>
        <w:t>5.8 ITS Tools Annotation</w:t>
      </w:r>
    </w:p>
    <w:p w14:paraId="785D191C" w14:textId="77777777" w:rsidR="0041496C" w:rsidRDefault="0041496C">
      <w:pPr>
        <w:pStyle w:val="StandardWeb"/>
        <w:divId w:val="1708480304"/>
        <w:rPr>
          <w:lang w:val="en-US"/>
        </w:rPr>
      </w:pPr>
      <w:bookmarkStart w:id="93" w:name="its-tool-annotation"/>
      <w:r>
        <w:rPr>
          <w:lang w:val="en-US"/>
        </w:rPr>
        <w:t xml:space="preserve">In some cases, it may be important for instances of data categories to be associated with information about the processor that generated them. For example, the score of the </w:t>
      </w:r>
      <w:bookmarkEnd w:id="93"/>
      <w:r>
        <w:rPr>
          <w:lang w:val="en-US"/>
        </w:rPr>
        <w:fldChar w:fldCharType="begin"/>
      </w:r>
      <w:r>
        <w:rPr>
          <w:lang w:val="en-US"/>
        </w:rPr>
        <w:instrText xml:space="preserve"> HYPERLINK "" \l "mtconfidence" </w:instrText>
      </w:r>
      <w:r>
        <w:rPr>
          <w:lang w:val="en-US"/>
        </w:rPr>
        <w:fldChar w:fldCharType="separate"/>
      </w:r>
      <w:r>
        <w:rPr>
          <w:rStyle w:val="Link"/>
          <w:lang w:val="en-US"/>
        </w:rPr>
        <w:t>MT Confidence</w:t>
      </w:r>
      <w:r>
        <w:rPr>
          <w:lang w:val="en-US"/>
        </w:rPr>
        <w:fldChar w:fldCharType="end"/>
      </w:r>
      <w:r>
        <w:rPr>
          <w:lang w:val="en-US"/>
        </w:rPr>
        <w:t xml:space="preserve"> data category (provided via the </w:t>
      </w:r>
      <w:r>
        <w:rPr>
          <w:rStyle w:val="HTMLCode"/>
          <w:lang w:val="en-US"/>
        </w:rPr>
        <w:t>mtConfidence</w:t>
      </w:r>
      <w:r>
        <w:rPr>
          <w:lang w:val="en-US"/>
        </w:rPr>
        <w:t xml:space="preserve"> attribute) is meaningful only when the consumer of the information also knows what MT engine produced it, because the score provides the relative confidence of translations from the same MT engine but does not provide a score that can be reliably compared between MT engines. The same is true for confidence provided for the </w:t>
      </w:r>
      <w:hyperlink w:anchor="Disambiguation" w:history="1">
        <w:r>
          <w:rPr>
            <w:rStyle w:val="Link"/>
            <w:lang w:val="en-US"/>
          </w:rPr>
          <w:t>Disambiguation</w:t>
        </w:r>
      </w:hyperlink>
      <w:r>
        <w:rPr>
          <w:lang w:val="en-US"/>
        </w:rPr>
        <w:t xml:space="preserve"> data category, providing confidence information via the </w:t>
      </w:r>
      <w:r>
        <w:rPr>
          <w:rStyle w:val="HTMLCode"/>
          <w:lang w:val="en-US"/>
        </w:rPr>
        <w:t>disambigConfidence</w:t>
      </w:r>
      <w:r>
        <w:rPr>
          <w:lang w:val="en-US"/>
        </w:rPr>
        <w:t xml:space="preserve"> attribute, or the </w:t>
      </w:r>
      <w:hyperlink w:anchor="terminology" w:history="1">
        <w:r>
          <w:rPr>
            <w:rStyle w:val="Link"/>
            <w:lang w:val="en-US"/>
          </w:rPr>
          <w:t>Terminology</w:t>
        </w:r>
      </w:hyperlink>
      <w:r>
        <w:rPr>
          <w:lang w:val="en-US"/>
        </w:rPr>
        <w:t xml:space="preserve"> data category, providing confidence information via the </w:t>
      </w:r>
      <w:r>
        <w:rPr>
          <w:rStyle w:val="HTMLCode"/>
          <w:lang w:val="en-US"/>
        </w:rPr>
        <w:t>termConfidence</w:t>
      </w:r>
      <w:r>
        <w:rPr>
          <w:lang w:val="en-US"/>
        </w:rPr>
        <w:t xml:space="preserve"> attribute.</w:t>
      </w:r>
    </w:p>
    <w:p w14:paraId="26993B3D" w14:textId="77777777" w:rsidR="0041496C" w:rsidRDefault="0041496C">
      <w:pPr>
        <w:pStyle w:val="StandardWeb"/>
        <w:divId w:val="1708480304"/>
        <w:rPr>
          <w:lang w:val="en-US"/>
        </w:rPr>
      </w:pPr>
      <w:r>
        <w:rPr>
          <w:lang w:val="en-US"/>
        </w:rPr>
        <w:t>ITS 2.0 provides a mechanism to associate such processor information with the use of individual data categories in a document, independently from data category annotations themselves.</w:t>
      </w:r>
    </w:p>
    <w:p w14:paraId="5F825492" w14:textId="1AD664BA" w:rsidR="0041496C" w:rsidRDefault="0041496C">
      <w:pPr>
        <w:pStyle w:val="StandardWeb"/>
        <w:divId w:val="1708480304"/>
        <w:rPr>
          <w:ins w:id="94" w:author="Felix Sasaki lokaler Adminaccount" w:date="2012-12-02T12:57:00Z"/>
          <w:lang w:val="en-US"/>
        </w:rPr>
      </w:pPr>
      <w:r>
        <w:rPr>
          <w:lang w:val="en-US"/>
        </w:rPr>
        <w:t xml:space="preserve">The attribute </w:t>
      </w:r>
      <w:del w:id="95" w:author="Felix Sasaki lokaler Adminaccount" w:date="2012-12-02T12:54:00Z">
        <w:r w:rsidDel="00362BF1">
          <w:rPr>
            <w:rStyle w:val="HTMLCode"/>
            <w:lang w:val="en-US"/>
          </w:rPr>
          <w:delText>annotatorRef</w:delText>
        </w:r>
      </w:del>
      <w:ins w:id="96" w:author="Felix Sasaki lokaler Adminaccount" w:date="2012-12-02T12:54:00Z">
        <w:r w:rsidR="00362BF1">
          <w:rPr>
            <w:rStyle w:val="HTMLCode"/>
            <w:lang w:val="en-US"/>
          </w:rPr>
          <w:t>annotatorsRef</w:t>
        </w:r>
      </w:ins>
      <w:r>
        <w:rPr>
          <w:lang w:val="en-US"/>
        </w:rPr>
        <w:t xml:space="preserve"> provides a way to associate all the annotations of a given data category within the element with information about the processor that generated those data category annotations.</w:t>
      </w:r>
    </w:p>
    <w:p w14:paraId="1C259F1D" w14:textId="2B0426B8" w:rsidR="00E97960" w:rsidRPr="00E97960" w:rsidRDefault="009B74F8" w:rsidP="00E97960">
      <w:pPr>
        <w:pStyle w:val="prefix"/>
        <w:divId w:val="1708480304"/>
        <w:rPr>
          <w:ins w:id="97" w:author="Felix Sasaki lokaler Adminaccount" w:date="2012-12-02T12:55:00Z"/>
          <w:b/>
          <w:lang w:val="en-US"/>
          <w:rPrChange w:id="98" w:author="Felix Sasaki lokaler Adminaccount" w:date="2012-12-02T12:58:00Z">
            <w:rPr>
              <w:ins w:id="99" w:author="Felix Sasaki lokaler Adminaccount" w:date="2012-12-02T12:55:00Z"/>
              <w:lang w:val="en-US"/>
            </w:rPr>
          </w:rPrChange>
        </w:rPr>
        <w:pPrChange w:id="100" w:author="Felix Sasaki lokaler Adminaccount" w:date="2012-12-02T12:57:00Z">
          <w:pPr>
            <w:pStyle w:val="StandardWeb"/>
            <w:divId w:val="1708480304"/>
          </w:pPr>
        </w:pPrChange>
      </w:pPr>
      <w:ins w:id="101" w:author="Felix Sasaki lokaler Adminaccount" w:date="2012-12-02T13:15:00Z">
        <w:r>
          <w:rPr>
            <w:b/>
            <w:lang w:val="en-US"/>
          </w:rPr>
          <w:fldChar w:fldCharType="begin"/>
        </w:r>
        <w:r>
          <w:rPr>
            <w:b/>
            <w:lang w:val="en-US"/>
          </w:rPr>
          <w:instrText xml:space="preserve"> HYPERLINK  \l "annotators-ref-usage-scenarios" </w:instrText>
        </w:r>
        <w:r>
          <w:rPr>
            <w:b/>
            <w:lang w:val="en-US"/>
          </w:rPr>
        </w:r>
        <w:r>
          <w:rPr>
            <w:b/>
            <w:lang w:val="en-US"/>
          </w:rPr>
          <w:fldChar w:fldCharType="separate"/>
        </w:r>
        <w:r w:rsidR="00E97960" w:rsidRPr="009B74F8">
          <w:rPr>
            <w:rStyle w:val="Link"/>
            <w:b/>
            <w:lang w:val="en-US"/>
            <w:rPrChange w:id="102" w:author="Felix Sasaki lokaler Adminaccount" w:date="2012-12-02T12:58:00Z">
              <w:rPr>
                <w:lang w:val="en-US"/>
              </w:rPr>
            </w:rPrChange>
          </w:rPr>
          <w:t>Note:</w:t>
        </w:r>
        <w:r>
          <w:rPr>
            <w:b/>
            <w:lang w:val="en-US"/>
          </w:rPr>
          <w:fldChar w:fldCharType="end"/>
        </w:r>
      </w:ins>
    </w:p>
    <w:p w14:paraId="1A86E25C" w14:textId="2E5003E1" w:rsidR="00E97960" w:rsidRDefault="00D66BAE" w:rsidP="00E97960">
      <w:pPr>
        <w:pStyle w:val="StandardWeb"/>
        <w:numPr>
          <w:ilvl w:val="0"/>
          <w:numId w:val="120"/>
        </w:numPr>
        <w:divId w:val="1708480304"/>
        <w:rPr>
          <w:ins w:id="103" w:author="Felix Sasaki lokaler Adminaccount" w:date="2012-12-02T13:04:00Z"/>
          <w:lang w:val="en-US"/>
        </w:rPr>
        <w:pPrChange w:id="104" w:author="Felix Sasaki lokaler Adminaccount" w:date="2012-12-02T12:58:00Z">
          <w:pPr>
            <w:pStyle w:val="StandardWeb"/>
            <w:divId w:val="1708480304"/>
          </w:pPr>
        </w:pPrChange>
      </w:pPr>
      <w:ins w:id="105" w:author="Felix Sasaki lokaler Adminaccount" w:date="2012-12-02T13:01:00Z">
        <w:r>
          <w:rPr>
            <w:rStyle w:val="HTMLCode"/>
            <w:rFonts w:ascii="Times" w:hAnsi="Times"/>
            <w:lang w:val="en-US"/>
          </w:rPr>
          <w:t>Three cases of providing tool information can be expected: 1) information about tools used for creating or modifying the textual content</w:t>
        </w:r>
      </w:ins>
      <w:ins w:id="106" w:author="Felix Sasaki lokaler Adminaccount" w:date="2012-12-02T13:04:00Z">
        <w:r w:rsidR="0041496C">
          <w:rPr>
            <w:rStyle w:val="HTMLCode"/>
            <w:rFonts w:ascii="Times" w:hAnsi="Times"/>
            <w:lang w:val="en-US"/>
          </w:rPr>
          <w:t>;</w:t>
        </w:r>
      </w:ins>
      <w:ins w:id="107" w:author="Felix Sasaki lokaler Adminaccount" w:date="2012-12-02T13:01:00Z">
        <w:r>
          <w:rPr>
            <w:rStyle w:val="HTMLCode"/>
            <w:rFonts w:ascii="Times" w:hAnsi="Times"/>
            <w:lang w:val="en-US"/>
          </w:rPr>
          <w:t xml:space="preserve"> 2) </w:t>
        </w:r>
      </w:ins>
      <w:ins w:id="108" w:author="Felix Sasaki lokaler Adminaccount" w:date="2012-12-02T13:02:00Z">
        <w:r>
          <w:rPr>
            <w:rStyle w:val="HTMLCode"/>
            <w:rFonts w:ascii="Times" w:hAnsi="Times"/>
            <w:lang w:val="en-US"/>
          </w:rPr>
          <w:t>information</w:t>
        </w:r>
      </w:ins>
      <w:ins w:id="109" w:author="Felix Sasaki lokaler Adminaccount" w:date="2012-12-02T13:01:00Z">
        <w:r>
          <w:rPr>
            <w:rStyle w:val="HTMLCode"/>
            <w:rFonts w:ascii="Times" w:hAnsi="Times"/>
            <w:lang w:val="en-US"/>
          </w:rPr>
          <w:t xml:space="preserve"> </w:t>
        </w:r>
      </w:ins>
      <w:ins w:id="110" w:author="Felix Sasaki lokaler Adminaccount" w:date="2012-12-02T13:02:00Z">
        <w:r>
          <w:rPr>
            <w:rStyle w:val="HTMLCode"/>
            <w:rFonts w:ascii="Times" w:hAnsi="Times"/>
            <w:lang w:val="en-US"/>
          </w:rPr>
          <w:t>about tools that do 1), but also create ITS annotations</w:t>
        </w:r>
      </w:ins>
      <w:ins w:id="111" w:author="Felix Sasaki lokaler Adminaccount" w:date="2012-12-02T13:04:00Z">
        <w:r w:rsidR="00E23257">
          <w:rPr>
            <w:rStyle w:val="HTMLCode"/>
            <w:rFonts w:ascii="Times" w:hAnsi="Times"/>
            <w:lang w:val="en-US"/>
          </w:rPr>
          <w:t>;</w:t>
        </w:r>
      </w:ins>
      <w:ins w:id="112" w:author="Felix Sasaki lokaler Adminaccount" w:date="2012-12-02T13:02:00Z">
        <w:r>
          <w:rPr>
            <w:rStyle w:val="HTMLCode"/>
            <w:rFonts w:ascii="Times" w:hAnsi="Times"/>
            <w:lang w:val="en-US"/>
          </w:rPr>
          <w:t xml:space="preserve"> 3) information about tools </w:t>
        </w:r>
      </w:ins>
      <w:ins w:id="113" w:author="Felix Sasaki lokaler Adminaccount" w:date="2012-12-02T13:03:00Z">
        <w:r>
          <w:rPr>
            <w:rStyle w:val="HTMLCode"/>
            <w:rFonts w:ascii="Times" w:hAnsi="Times"/>
            <w:lang w:val="en-US"/>
          </w:rPr>
          <w:t>that</w:t>
        </w:r>
      </w:ins>
      <w:ins w:id="114" w:author="Felix Sasaki lokaler Adminaccount" w:date="2012-12-02T13:02:00Z">
        <w:r>
          <w:rPr>
            <w:rStyle w:val="HTMLCode"/>
            <w:rFonts w:ascii="Times" w:hAnsi="Times"/>
            <w:lang w:val="en-US"/>
          </w:rPr>
          <w:t xml:space="preserve"> </w:t>
        </w:r>
      </w:ins>
      <w:ins w:id="115" w:author="Felix Sasaki lokaler Adminaccount" w:date="2012-12-02T13:03:00Z">
        <w:r>
          <w:rPr>
            <w:rStyle w:val="HTMLCode"/>
            <w:rFonts w:ascii="Times" w:hAnsi="Times"/>
            <w:lang w:val="en-US"/>
          </w:rPr>
          <w:t>don’t modify or create conten</w:t>
        </w:r>
        <w:r w:rsidR="001B1BB8">
          <w:rPr>
            <w:rStyle w:val="HTMLCode"/>
            <w:rFonts w:ascii="Times" w:hAnsi="Times"/>
            <w:lang w:val="en-US"/>
          </w:rPr>
          <w:t>t</w:t>
        </w:r>
        <w:r>
          <w:rPr>
            <w:rStyle w:val="HTMLCode"/>
            <w:rFonts w:ascii="Times" w:hAnsi="Times"/>
            <w:lang w:val="en-US"/>
          </w:rPr>
          <w:t>, but just create ITS annotations.</w:t>
        </w:r>
      </w:ins>
      <w:ins w:id="116" w:author="Felix Sasaki lokaler Adminaccount" w:date="2012-12-02T13:01:00Z">
        <w:r>
          <w:rPr>
            <w:rStyle w:val="HTMLCode"/>
            <w:rFonts w:ascii="Times" w:hAnsi="Times"/>
            <w:lang w:val="en-US"/>
          </w:rPr>
          <w:t xml:space="preserve"> </w:t>
        </w:r>
      </w:ins>
      <w:ins w:id="117" w:author="Felix Sasaki lokaler Adminaccount" w:date="2012-12-02T12:55:00Z">
        <w:r w:rsidR="00E97960">
          <w:rPr>
            <w:rStyle w:val="HTMLCode"/>
            <w:lang w:val="en-US"/>
          </w:rPr>
          <w:t>annotatorsRef</w:t>
        </w:r>
        <w:r w:rsidR="00E97960">
          <w:rPr>
            <w:lang w:val="en-US"/>
          </w:rPr>
          <w:t xml:space="preserve"> </w:t>
        </w:r>
      </w:ins>
      <w:ins w:id="118" w:author="Felix Sasaki lokaler Adminaccount" w:date="2012-12-02T12:56:00Z">
        <w:r w:rsidR="00E97960">
          <w:rPr>
            <w:lang w:val="en-US"/>
          </w:rPr>
          <w:t>is only meant to be</w:t>
        </w:r>
        <w:r w:rsidR="00C2370F">
          <w:rPr>
            <w:lang w:val="en-US"/>
          </w:rPr>
          <w:t xml:space="preserve"> used w</w:t>
        </w:r>
        <w:r w:rsidR="00E97960">
          <w:rPr>
            <w:lang w:val="en-US"/>
          </w:rPr>
          <w:t>hen actual ITS annotation is involved</w:t>
        </w:r>
      </w:ins>
      <w:ins w:id="119" w:author="Felix Sasaki lokaler Adminaccount" w:date="2012-12-02T13:04:00Z">
        <w:r w:rsidR="00E23257">
          <w:rPr>
            <w:lang w:val="en-US"/>
          </w:rPr>
          <w:t>, that is for 2) and 3)</w:t>
        </w:r>
      </w:ins>
      <w:ins w:id="120" w:author="Felix Sasaki lokaler Adminaccount" w:date="2012-12-02T12:56:00Z">
        <w:r w:rsidR="00E97960">
          <w:rPr>
            <w:lang w:val="en-US"/>
          </w:rPr>
          <w:t xml:space="preserve">. To express tool information </w:t>
        </w:r>
      </w:ins>
      <w:ins w:id="121" w:author="Felix Sasaki lokaler Adminaccount" w:date="2012-12-02T12:59:00Z">
        <w:r w:rsidR="001F0241">
          <w:rPr>
            <w:lang w:val="en-US"/>
          </w:rPr>
          <w:t xml:space="preserve">related only to the creation or modification of textual content and </w:t>
        </w:r>
      </w:ins>
      <w:ins w:id="122" w:author="Felix Sasaki lokaler Adminaccount" w:date="2012-12-02T12:56:00Z">
        <w:r w:rsidR="00E97960">
          <w:rPr>
            <w:lang w:val="en-US"/>
          </w:rPr>
          <w:t xml:space="preserve">independent of ITS data categories, </w:t>
        </w:r>
      </w:ins>
      <w:ins w:id="123" w:author="Felix Sasaki lokaler Adminaccount" w:date="2012-12-02T13:04:00Z">
        <w:r w:rsidR="00E23257">
          <w:rPr>
            <w:lang w:val="en-US"/>
          </w:rPr>
          <w:t xml:space="preserve">that is case 1), </w:t>
        </w:r>
      </w:ins>
      <w:ins w:id="124" w:author="Felix Sasaki lokaler Adminaccount" w:date="2012-12-02T12:56:00Z">
        <w:r w:rsidR="00E97960">
          <w:rPr>
            <w:lang w:val="en-US"/>
          </w:rPr>
          <w:t xml:space="preserve">one should use the tool </w:t>
        </w:r>
      </w:ins>
      <w:ins w:id="125" w:author="Felix Sasaki lokaler Adminaccount" w:date="2012-12-02T13:07:00Z">
        <w:r w:rsidR="00B15BDC">
          <w:rPr>
            <w:lang w:val="en-US"/>
          </w:rPr>
          <w:t xml:space="preserve">or toolRef </w:t>
        </w:r>
      </w:ins>
      <w:ins w:id="126" w:author="Felix Sasaki lokaler Adminaccount" w:date="2012-12-02T12:56:00Z">
        <w:r w:rsidR="00E97960">
          <w:rPr>
            <w:lang w:val="en-US"/>
          </w:rPr>
          <w:t xml:space="preserve">attribute provided by the </w:t>
        </w:r>
      </w:ins>
      <w:ins w:id="127" w:author="Felix Sasaki lokaler Adminaccount" w:date="2012-12-02T12:58:00Z">
        <w:r w:rsidR="00E97960">
          <w:rPr>
            <w:lang w:val="en-US"/>
          </w:rPr>
          <w:fldChar w:fldCharType="begin"/>
        </w:r>
        <w:r w:rsidR="00E97960">
          <w:rPr>
            <w:lang w:val="en-US"/>
          </w:rPr>
          <w:instrText xml:space="preserve"> HYPERLINK  \l "provenance" </w:instrText>
        </w:r>
        <w:r w:rsidR="00E97960">
          <w:rPr>
            <w:lang w:val="en-US"/>
          </w:rPr>
        </w:r>
        <w:r w:rsidR="00E97960">
          <w:rPr>
            <w:lang w:val="en-US"/>
          </w:rPr>
          <w:fldChar w:fldCharType="separate"/>
        </w:r>
        <w:r w:rsidR="00E97960" w:rsidRPr="00E97960">
          <w:rPr>
            <w:rStyle w:val="Link"/>
            <w:lang w:val="en-US"/>
          </w:rPr>
          <w:t>Provenance</w:t>
        </w:r>
        <w:r w:rsidR="00E97960">
          <w:rPr>
            <w:lang w:val="en-US"/>
          </w:rPr>
          <w:fldChar w:fldCharType="end"/>
        </w:r>
      </w:ins>
      <w:ins w:id="128" w:author="Felix Sasaki lokaler Adminaccount" w:date="2012-12-02T12:56:00Z">
        <w:r w:rsidR="00E97960">
          <w:rPr>
            <w:lang w:val="en-US"/>
          </w:rPr>
          <w:t xml:space="preserve"> data category.</w:t>
        </w:r>
      </w:ins>
    </w:p>
    <w:p w14:paraId="1D038EFB" w14:textId="79789C22" w:rsidR="00E23257" w:rsidRDefault="00587A2D" w:rsidP="00E97960">
      <w:pPr>
        <w:pStyle w:val="StandardWeb"/>
        <w:numPr>
          <w:ilvl w:val="0"/>
          <w:numId w:val="120"/>
        </w:numPr>
        <w:divId w:val="1708480304"/>
        <w:rPr>
          <w:ins w:id="129" w:author="Felix Sasaki lokaler Adminaccount" w:date="2012-12-02T12:59:00Z"/>
          <w:lang w:val="en-US"/>
        </w:rPr>
        <w:pPrChange w:id="130" w:author="Felix Sasaki lokaler Adminaccount" w:date="2012-12-02T12:58:00Z">
          <w:pPr>
            <w:pStyle w:val="StandardWeb"/>
            <w:divId w:val="1708480304"/>
          </w:pPr>
        </w:pPrChange>
      </w:pPr>
      <w:ins w:id="131" w:author="Felix Sasaki lokaler Adminaccount" w:date="2012-12-02T13:05:00Z">
        <w:r>
          <w:rPr>
            <w:lang w:val="en-US"/>
          </w:rPr>
          <w:t xml:space="preserve">An example of case 2) is an MT engine that </w:t>
        </w:r>
        <w:r w:rsidR="00BA1DFE">
          <w:rPr>
            <w:lang w:val="en-US"/>
          </w:rPr>
          <w:t xml:space="preserve">modifies content and creates ITS </w:t>
        </w:r>
      </w:ins>
      <w:ins w:id="132" w:author="Felix Sasaki lokaler Adminaccount" w:date="2012-12-02T13:06:00Z">
        <w:r w:rsidR="00BA1DFE">
          <w:rPr>
            <w:lang w:val="en-US"/>
          </w:rPr>
          <w:fldChar w:fldCharType="begin"/>
        </w:r>
        <w:r w:rsidR="00BA1DFE">
          <w:rPr>
            <w:lang w:val="en-US"/>
          </w:rPr>
          <w:instrText xml:space="preserve"> HYPERLINK  \l "mtconfidence" </w:instrText>
        </w:r>
        <w:r w:rsidR="00BA1DFE">
          <w:rPr>
            <w:lang w:val="en-US"/>
          </w:rPr>
        </w:r>
        <w:r w:rsidR="00BA1DFE">
          <w:rPr>
            <w:lang w:val="en-US"/>
          </w:rPr>
          <w:fldChar w:fldCharType="separate"/>
        </w:r>
        <w:r w:rsidR="00BA1DFE" w:rsidRPr="00BA1DFE">
          <w:rPr>
            <w:rStyle w:val="Link"/>
            <w:lang w:val="en-US"/>
          </w:rPr>
          <w:t>MT Confidence</w:t>
        </w:r>
        <w:r w:rsidR="00BA1DFE">
          <w:rPr>
            <w:lang w:val="en-US"/>
          </w:rPr>
          <w:fldChar w:fldCharType="end"/>
        </w:r>
        <w:r w:rsidR="00BA1DFE">
          <w:rPr>
            <w:lang w:val="en-US"/>
          </w:rPr>
          <w:t xml:space="preserve"> </w:t>
        </w:r>
      </w:ins>
      <w:ins w:id="133" w:author="Felix Sasaki lokaler Adminaccount" w:date="2012-12-02T13:05:00Z">
        <w:r w:rsidR="00BA1DFE">
          <w:rPr>
            <w:lang w:val="en-US"/>
          </w:rPr>
          <w:t>annotations</w:t>
        </w:r>
      </w:ins>
      <w:ins w:id="134" w:author="Felix Sasaki lokaler Adminaccount" w:date="2012-12-02T13:08:00Z">
        <w:r w:rsidR="00224372">
          <w:rPr>
            <w:lang w:val="en-US"/>
          </w:rPr>
          <w:t xml:space="preserve">. </w:t>
        </w:r>
        <w:r w:rsidR="00F64DE4">
          <w:rPr>
            <w:lang w:val="en-US"/>
          </w:rPr>
          <w:t xml:space="preserve">Here the situation may occur that </w:t>
        </w:r>
        <w:r w:rsidR="0096548E">
          <w:rPr>
            <w:lang w:val="en-US"/>
          </w:rPr>
          <w:t>several tools are involved</w:t>
        </w:r>
      </w:ins>
      <w:ins w:id="135" w:author="Felix Sasaki lokaler Adminaccount" w:date="2012-12-02T13:12:00Z">
        <w:r w:rsidR="00EE6779">
          <w:rPr>
            <w:lang w:val="en-US"/>
          </w:rPr>
          <w:t xml:space="preserve"> in creating MT Confidence annotations: the MT engine and the tool inserting the markup. </w:t>
        </w:r>
        <w:r w:rsidR="00FC5F8E">
          <w:rPr>
            <w:lang w:val="en-US"/>
          </w:rPr>
          <w:t xml:space="preserve">The </w:t>
        </w:r>
      </w:ins>
      <w:ins w:id="136" w:author="Felix Sasaki lokaler Adminaccount" w:date="2012-12-02T13:13:00Z">
        <w:r w:rsidR="00FC5F8E">
          <w:rPr>
            <w:rStyle w:val="HTMLCode"/>
            <w:lang w:val="en-US"/>
          </w:rPr>
          <w:t>annotatorsRef</w:t>
        </w:r>
        <w:r w:rsidR="00FC5F8E">
          <w:rPr>
            <w:lang w:val="en-US"/>
          </w:rPr>
          <w:t xml:space="preserve"> attribute should always identify the tool </w:t>
        </w:r>
        <w:r w:rsidR="00056016">
          <w:rPr>
            <w:lang w:val="en-US"/>
          </w:rPr>
          <w:t>most useful in further processes, in this case the MT engine.</w:t>
        </w:r>
      </w:ins>
    </w:p>
    <w:p w14:paraId="086F4D5A" w14:textId="45528317" w:rsidR="000837BD" w:rsidRPr="000837BD" w:rsidDel="00D66BAE" w:rsidRDefault="000837BD" w:rsidP="000837BD">
      <w:pPr>
        <w:pStyle w:val="Listenabsatz"/>
        <w:numPr>
          <w:ilvl w:val="0"/>
          <w:numId w:val="120"/>
        </w:numPr>
        <w:divId w:val="1708480304"/>
        <w:rPr>
          <w:del w:id="137" w:author="Felix Sasaki lokaler Adminaccount" w:date="2012-12-02T13:00:00Z"/>
          <w:rPrChange w:id="138" w:author="Felix Sasaki lokaler Adminaccount" w:date="2012-12-02T13:00:00Z">
            <w:rPr>
              <w:del w:id="139" w:author="Felix Sasaki lokaler Adminaccount" w:date="2012-12-02T13:00:00Z"/>
              <w:lang w:val="en-US"/>
            </w:rPr>
          </w:rPrChange>
        </w:rPr>
        <w:pPrChange w:id="140" w:author="Felix Sasaki lokaler Adminaccount" w:date="2012-12-02T13:00:00Z">
          <w:pPr>
            <w:pStyle w:val="StandardWeb"/>
            <w:divId w:val="1708480304"/>
          </w:pPr>
        </w:pPrChange>
      </w:pPr>
    </w:p>
    <w:p w14:paraId="25F354D6" w14:textId="2DE2F8BC" w:rsidR="0041496C" w:rsidRDefault="0041496C">
      <w:pPr>
        <w:pStyle w:val="StandardWeb"/>
        <w:divId w:val="1708480304"/>
        <w:rPr>
          <w:lang w:val="en-US"/>
        </w:rPr>
      </w:pPr>
      <w:r>
        <w:rPr>
          <w:lang w:val="en-US"/>
        </w:rPr>
        <w:t xml:space="preserve">The value of </w:t>
      </w:r>
      <w:del w:id="141" w:author="Felix Sasaki lokaler Adminaccount" w:date="2012-12-02T12:54:00Z">
        <w:r w:rsidDel="00362BF1">
          <w:rPr>
            <w:rStyle w:val="HTMLCode"/>
            <w:lang w:val="en-US"/>
          </w:rPr>
          <w:delText>annotatorRef</w:delText>
        </w:r>
      </w:del>
      <w:ins w:id="142" w:author="Felix Sasaki lokaler Adminaccount" w:date="2012-12-02T12:54:00Z">
        <w:r w:rsidR="00362BF1">
          <w:rPr>
            <w:rStyle w:val="HTMLCode"/>
            <w:lang w:val="en-US"/>
          </w:rPr>
          <w:t>annotatorsRef</w:t>
        </w:r>
      </w:ins>
      <w:r>
        <w:rPr>
          <w:lang w:val="en-US"/>
        </w:rPr>
        <w:t xml:space="preserve"> is a space-separated list of references where each reference is composed of two parts: a data category identifier and an IRI. These two parts are separated by a character </w:t>
      </w:r>
      <w:r>
        <w:rPr>
          <w:rStyle w:val="HTMLCode"/>
          <w:lang w:val="en-US"/>
        </w:rPr>
        <w:t>|</w:t>
      </w:r>
      <w:r>
        <w:rPr>
          <w:lang w:val="en-US"/>
        </w:rPr>
        <w:t xml:space="preserve"> VERTICAL LINE (U+007C).</w:t>
      </w:r>
    </w:p>
    <w:p w14:paraId="030A4986" w14:textId="77777777" w:rsidR="0041496C" w:rsidRDefault="0041496C">
      <w:pPr>
        <w:pStyle w:val="StandardWeb"/>
        <w:numPr>
          <w:ilvl w:val="0"/>
          <w:numId w:val="29"/>
        </w:numPr>
        <w:divId w:val="1708480304"/>
        <w:rPr>
          <w:lang w:val="en-US"/>
        </w:rPr>
      </w:pPr>
      <w:r>
        <w:rPr>
          <w:lang w:val="en-US"/>
        </w:rPr>
        <w:t xml:space="preserve">The data category identifier </w:t>
      </w:r>
      <w:hyperlink w:anchor="rfc2119" w:history="1">
        <w:r>
          <w:rPr>
            <w:rStyle w:val="Link"/>
            <w:lang w:val="en-US"/>
          </w:rPr>
          <w:t>MUST</w:t>
        </w:r>
      </w:hyperlink>
      <w:r>
        <w:rPr>
          <w:lang w:val="en-US"/>
        </w:rPr>
        <w:t xml:space="preserve"> be one of the identifiers specified in the </w:t>
      </w:r>
      <w:hyperlink w:anchor="datacategories-overview" w:history="1">
        <w:r>
          <w:rPr>
            <w:rStyle w:val="Link"/>
            <w:lang w:val="en-US"/>
          </w:rPr>
          <w:t>data category overview table</w:t>
        </w:r>
      </w:hyperlink>
      <w:r>
        <w:rPr>
          <w:lang w:val="en-US"/>
        </w:rPr>
        <w:t>.</w:t>
      </w:r>
    </w:p>
    <w:p w14:paraId="3CB33A80" w14:textId="77777777" w:rsidR="0041496C" w:rsidRDefault="0041496C">
      <w:pPr>
        <w:pStyle w:val="StandardWeb"/>
        <w:numPr>
          <w:ilvl w:val="0"/>
          <w:numId w:val="29"/>
        </w:numPr>
        <w:divId w:val="1708480304"/>
        <w:rPr>
          <w:lang w:val="en-US"/>
        </w:rPr>
      </w:pPr>
      <w:r>
        <w:rPr>
          <w:lang w:val="en-US"/>
        </w:rPr>
        <w:t>The IRI indicates information about the processor used to generate the data category annotation. No single means is specified for how this IRI should be used to indicate processor information. Possible mechanisms are: to encode information directly in the IRI, e.g. as parameters; to reference an external resource that provides such information, e.g. an XML file or an RDF declaration; or to reference another part of the document that provides such information.</w:t>
      </w:r>
    </w:p>
    <w:p w14:paraId="42D80968" w14:textId="6A7FED31" w:rsidR="0041496C" w:rsidRDefault="0041496C">
      <w:pPr>
        <w:pStyle w:val="StandardWeb"/>
        <w:divId w:val="1708480304"/>
        <w:rPr>
          <w:lang w:val="en-US"/>
        </w:rPr>
      </w:pPr>
      <w:r>
        <w:rPr>
          <w:lang w:val="en-US"/>
        </w:rPr>
        <w:t xml:space="preserve">In HTML documents, the mechanism is implemented with the </w:t>
      </w:r>
      <w:r>
        <w:rPr>
          <w:rStyle w:val="HTMLCode"/>
          <w:lang w:val="en-US"/>
        </w:rPr>
        <w:t>its-</w:t>
      </w:r>
      <w:del w:id="143" w:author="Felix Sasaki lokaler Adminaccount" w:date="2012-12-02T12:54:00Z">
        <w:r w:rsidDel="00362BF1">
          <w:rPr>
            <w:rStyle w:val="HTMLCode"/>
            <w:lang w:val="en-US"/>
          </w:rPr>
          <w:delText>annotator-ref</w:delText>
        </w:r>
      </w:del>
      <w:ins w:id="144" w:author="Felix Sasaki lokaler Adminaccount" w:date="2012-12-02T12:54:00Z">
        <w:r w:rsidR="00362BF1">
          <w:rPr>
            <w:rStyle w:val="HTMLCode"/>
            <w:lang w:val="en-US"/>
          </w:rPr>
          <w:t>annotators-ref</w:t>
        </w:r>
      </w:ins>
      <w:r>
        <w:rPr>
          <w:lang w:val="en-US"/>
        </w:rPr>
        <w:t xml:space="preserve"> attribute.</w:t>
      </w:r>
    </w:p>
    <w:p w14:paraId="74EDC181" w14:textId="77777777" w:rsidR="0041496C" w:rsidRDefault="0041496C">
      <w:pPr>
        <w:pStyle w:val="StandardWeb"/>
        <w:divId w:val="1708480304"/>
        <w:rPr>
          <w:lang w:val="en-US"/>
        </w:rPr>
      </w:pPr>
      <w:r>
        <w:rPr>
          <w:lang w:val="en-US"/>
        </w:rPr>
        <w:lastRenderedPageBreak/>
        <w:t>The attribute applies to the content of the element where it is declared (including its children elements) and to the attributes of that element.</w:t>
      </w:r>
    </w:p>
    <w:p w14:paraId="60257330" w14:textId="776D0183" w:rsidR="0041496C" w:rsidRDefault="0041496C">
      <w:pPr>
        <w:pStyle w:val="StandardWeb"/>
        <w:divId w:val="1708480304"/>
        <w:rPr>
          <w:lang w:val="en-US"/>
        </w:rPr>
      </w:pPr>
      <w:r>
        <w:rPr>
          <w:lang w:val="en-US"/>
        </w:rPr>
        <w:t xml:space="preserve">On any given node, the information provided by this mechanism is a space-separated list of the accumulated references found it the </w:t>
      </w:r>
      <w:del w:id="145" w:author="Felix Sasaki lokaler Adminaccount" w:date="2012-12-02T12:54:00Z">
        <w:r w:rsidDel="00362BF1">
          <w:rPr>
            <w:rStyle w:val="HTMLCode"/>
            <w:lang w:val="en-US"/>
          </w:rPr>
          <w:delText>annotatorRef</w:delText>
        </w:r>
      </w:del>
      <w:ins w:id="146" w:author="Felix Sasaki lokaler Adminaccount" w:date="2012-12-02T12:54:00Z">
        <w:r w:rsidR="00362BF1">
          <w:rPr>
            <w:rStyle w:val="HTMLCode"/>
            <w:lang w:val="en-US"/>
          </w:rPr>
          <w:t>annotatorsRef</w:t>
        </w:r>
      </w:ins>
      <w:r>
        <w:rPr>
          <w:lang w:val="en-US"/>
        </w:rPr>
        <w:t xml:space="preserve"> attributes declared in the enclosing elements and sorted by data category identifiers. For each data category, the IRI part is the one of the inner-most declarartion.</w:t>
      </w:r>
    </w:p>
    <w:p w14:paraId="17C0E60F" w14:textId="2BDFE7CA" w:rsidR="0041496C" w:rsidRDefault="0041496C">
      <w:pPr>
        <w:divId w:val="1043095083"/>
        <w:rPr>
          <w:rFonts w:eastAsia="Times New Roman" w:cs="Times New Roman"/>
          <w:lang w:val="en-US"/>
        </w:rPr>
      </w:pPr>
      <w:r>
        <w:rPr>
          <w:rFonts w:eastAsia="Times New Roman" w:cs="Times New Roman"/>
          <w:lang w:val="en-US"/>
        </w:rPr>
        <w:t xml:space="preserve">Example 26: Accumulation and Overriding of the </w:t>
      </w:r>
      <w:del w:id="147" w:author="Felix Sasaki lokaler Adminaccount" w:date="2012-12-02T12:54:00Z">
        <w:r w:rsidDel="00362BF1">
          <w:rPr>
            <w:rStyle w:val="HTMLCode"/>
            <w:lang w:val="en-US"/>
          </w:rPr>
          <w:delText>annotatorRef</w:delText>
        </w:r>
      </w:del>
      <w:ins w:id="148" w:author="Felix Sasaki lokaler Adminaccount" w:date="2012-12-02T12:54:00Z">
        <w:r w:rsidR="00362BF1">
          <w:rPr>
            <w:rStyle w:val="HTMLCode"/>
            <w:lang w:val="en-US"/>
          </w:rPr>
          <w:t>annotatorsRef</w:t>
        </w:r>
      </w:ins>
      <w:r>
        <w:rPr>
          <w:rFonts w:eastAsia="Times New Roman" w:cs="Times New Roman"/>
          <w:lang w:val="en-US"/>
        </w:rPr>
        <w:t xml:space="preserve"> Values</w:t>
      </w:r>
    </w:p>
    <w:p w14:paraId="5E469D52" w14:textId="77777777" w:rsidR="0041496C" w:rsidRDefault="0041496C">
      <w:pPr>
        <w:pStyle w:val="StandardWeb"/>
        <w:divId w:val="204681684"/>
        <w:rPr>
          <w:lang w:val="en-US"/>
        </w:rPr>
      </w:pPr>
      <w:r>
        <w:rPr>
          <w:lang w:val="en-US"/>
        </w:rPr>
        <w:t>In this example, the text shows the computed tools reference information for the given node. Note that the references are ordered alphabetically and that the IRI values are always the ones of the inner-most declaration.</w:t>
      </w:r>
    </w:p>
    <w:p w14:paraId="560E44C1" w14:textId="61328E88" w:rsidR="0041496C" w:rsidRDefault="0041496C">
      <w:pPr>
        <w:pStyle w:val="HTMLVorformatiert"/>
        <w:divId w:val="753015063"/>
        <w:rPr>
          <w:lang w:val="en-US"/>
        </w:rPr>
      </w:pPr>
      <w:r>
        <w:rPr>
          <w:rStyle w:val="Betont"/>
          <w:color w:val="000096"/>
          <w:lang w:val="en-US"/>
        </w:rPr>
        <w:t>&lt;doc</w:t>
      </w:r>
      <w:r>
        <w:rPr>
          <w:lang w:val="en-US"/>
        </w:rPr>
        <w:t xml:space="preserve"> </w:t>
      </w:r>
      <w:r>
        <w:rPr>
          <w:rStyle w:val="hl-attribute"/>
          <w:color w:val="F5844C"/>
          <w:lang w:val="en-US"/>
        </w:rPr>
        <w:t>its:version</w:t>
      </w:r>
      <w:r>
        <w:rPr>
          <w:lang w:val="en-US"/>
        </w:rPr>
        <w:t>=</w:t>
      </w:r>
      <w:r>
        <w:rPr>
          <w:rStyle w:val="hl-value"/>
          <w:color w:val="993300"/>
          <w:lang w:val="en-US"/>
        </w:rPr>
        <w:t>"1.5"</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lang w:val="en-US"/>
        </w:rPr>
        <w:t xml:space="preserve">      </w:t>
      </w:r>
      <w:r>
        <w:rPr>
          <w:rStyle w:val="hl-attribute"/>
          <w:color w:val="F5844C"/>
          <w:lang w:val="en-US"/>
        </w:rPr>
        <w:t>its:</w:t>
      </w:r>
      <w:del w:id="149" w:author="Felix Sasaki lokaler Adminaccount" w:date="2012-12-02T12:54:00Z">
        <w:r w:rsidDel="00362BF1">
          <w:rPr>
            <w:rStyle w:val="hl-attribute"/>
            <w:color w:val="F5844C"/>
            <w:lang w:val="en-US"/>
          </w:rPr>
          <w:delText>annotatorRef</w:delText>
        </w:r>
      </w:del>
      <w:ins w:id="150" w:author="Felix Sasaki lokaler Adminaccount" w:date="2012-12-02T12:54:00Z">
        <w:r w:rsidR="00362BF1">
          <w:rPr>
            <w:rStyle w:val="hl-attribute"/>
            <w:color w:val="F5844C"/>
            <w:lang w:val="en-US"/>
          </w:rPr>
          <w:t>annotatorsRef</w:t>
        </w:r>
      </w:ins>
      <w:r>
        <w:rPr>
          <w:lang w:val="en-US"/>
        </w:rPr>
        <w:t>=</w:t>
      </w:r>
      <w:r>
        <w:rPr>
          <w:rStyle w:val="hl-value"/>
          <w:color w:val="993300"/>
          <w:lang w:val="en-US"/>
        </w:rPr>
        <w:t>"mt-confidence|MT1"</w:t>
      </w:r>
      <w:r>
        <w:rPr>
          <w:rStyle w:val="Betont"/>
          <w:color w:val="000096"/>
          <w:lang w:val="en-US"/>
        </w:rPr>
        <w:t xml:space="preserve">   &gt;</w:t>
      </w:r>
      <w:r>
        <w:rPr>
          <w:lang w:val="en-US"/>
        </w:rPr>
        <w:t xml:space="preserve">doc node: "mt-confidence|MT1"  </w:t>
      </w:r>
      <w:r>
        <w:rPr>
          <w:rStyle w:val="Betont"/>
          <w:color w:val="000096"/>
          <w:lang w:val="en-US"/>
        </w:rPr>
        <w:t>&lt;group</w:t>
      </w:r>
      <w:r>
        <w:rPr>
          <w:lang w:val="en-US"/>
        </w:rPr>
        <w:t xml:space="preserve"> </w:t>
      </w:r>
      <w:r>
        <w:rPr>
          <w:rStyle w:val="hl-attribute"/>
          <w:color w:val="F5844C"/>
          <w:lang w:val="en-US"/>
        </w:rPr>
        <w:t>its:</w:t>
      </w:r>
      <w:del w:id="151" w:author="Felix Sasaki lokaler Adminaccount" w:date="2012-12-02T12:54:00Z">
        <w:r w:rsidDel="00362BF1">
          <w:rPr>
            <w:rStyle w:val="hl-attribute"/>
            <w:color w:val="F5844C"/>
            <w:lang w:val="en-US"/>
          </w:rPr>
          <w:delText>annotatorRef</w:delText>
        </w:r>
      </w:del>
      <w:ins w:id="152" w:author="Felix Sasaki lokaler Adminaccount" w:date="2012-12-02T12:54:00Z">
        <w:r w:rsidR="00362BF1">
          <w:rPr>
            <w:rStyle w:val="hl-attribute"/>
            <w:color w:val="F5844C"/>
            <w:lang w:val="en-US"/>
          </w:rPr>
          <w:t>annotatorsRef</w:t>
        </w:r>
      </w:ins>
      <w:r>
        <w:rPr>
          <w:lang w:val="en-US"/>
        </w:rPr>
        <w:t>=</w:t>
      </w:r>
      <w:r>
        <w:rPr>
          <w:rStyle w:val="hl-value"/>
          <w:color w:val="993300"/>
          <w:lang w:val="en-US"/>
        </w:rPr>
        <w:t>"lq-issue|ABC"</w:t>
      </w:r>
      <w:r>
        <w:rPr>
          <w:rStyle w:val="Betont"/>
          <w:color w:val="000096"/>
          <w:lang w:val="en-US"/>
        </w:rPr>
        <w:t xml:space="preserve">   &gt;</w:t>
      </w:r>
      <w:r>
        <w:rPr>
          <w:lang w:val="en-US"/>
        </w:rPr>
        <w:t xml:space="preserve">group node: "lq-issues|ABC mt-confidence|MT1"   </w:t>
      </w:r>
      <w:r>
        <w:rPr>
          <w:rStyle w:val="Betont"/>
          <w:color w:val="000096"/>
          <w:lang w:val="en-US"/>
        </w:rPr>
        <w:t>&lt;p</w:t>
      </w:r>
      <w:r>
        <w:rPr>
          <w:lang w:val="en-US"/>
        </w:rPr>
        <w:t xml:space="preserve"> </w:t>
      </w:r>
      <w:r>
        <w:rPr>
          <w:rStyle w:val="hl-attribute"/>
          <w:color w:val="F5844C"/>
          <w:lang w:val="en-US"/>
        </w:rPr>
        <w:t>its:</w:t>
      </w:r>
      <w:del w:id="153" w:author="Felix Sasaki lokaler Adminaccount" w:date="2012-12-02T12:54:00Z">
        <w:r w:rsidDel="00362BF1">
          <w:rPr>
            <w:rStyle w:val="hl-attribute"/>
            <w:color w:val="F5844C"/>
            <w:lang w:val="en-US"/>
          </w:rPr>
          <w:delText>annotatorRef</w:delText>
        </w:r>
      </w:del>
      <w:ins w:id="154" w:author="Felix Sasaki lokaler Adminaccount" w:date="2012-12-02T12:54:00Z">
        <w:r w:rsidR="00362BF1">
          <w:rPr>
            <w:rStyle w:val="hl-attribute"/>
            <w:color w:val="F5844C"/>
            <w:lang w:val="en-US"/>
          </w:rPr>
          <w:t>annotatorsRef</w:t>
        </w:r>
      </w:ins>
      <w:r>
        <w:rPr>
          <w:lang w:val="en-US"/>
        </w:rPr>
        <w:t>=</w:t>
      </w:r>
      <w:r>
        <w:rPr>
          <w:rStyle w:val="hl-value"/>
          <w:color w:val="993300"/>
          <w:lang w:val="en-US"/>
        </w:rPr>
        <w:t>"disambiguation|Tool3"</w:t>
      </w:r>
      <w:r>
        <w:rPr>
          <w:rStyle w:val="Betont"/>
          <w:color w:val="000096"/>
          <w:lang w:val="en-US"/>
        </w:rPr>
        <w:t xml:space="preserve">    &gt;</w:t>
      </w:r>
      <w:r>
        <w:rPr>
          <w:lang w:val="en-US"/>
        </w:rPr>
        <w:t>This p node: "disambiguation|Tool3 lq-issue|ABC mt-confidence|MT1"</w:t>
      </w:r>
      <w:r>
        <w:rPr>
          <w:rStyle w:val="Betont"/>
          <w:color w:val="000096"/>
          <w:lang w:val="en-US"/>
        </w:rPr>
        <w:t>&lt;/p&gt;</w:t>
      </w:r>
      <w:r>
        <w:rPr>
          <w:lang w:val="en-US"/>
        </w:rPr>
        <w:t xml:space="preserve">   </w:t>
      </w:r>
      <w:r>
        <w:rPr>
          <w:rStyle w:val="Betont"/>
          <w:color w:val="000096"/>
          <w:lang w:val="en-US"/>
        </w:rPr>
        <w:t>&lt;p</w:t>
      </w:r>
      <w:r>
        <w:rPr>
          <w:lang w:val="en-US"/>
        </w:rPr>
        <w:t xml:space="preserve"> </w:t>
      </w:r>
      <w:r>
        <w:rPr>
          <w:rStyle w:val="hl-attribute"/>
          <w:color w:val="F5844C"/>
          <w:lang w:val="en-US"/>
        </w:rPr>
        <w:t>its:</w:t>
      </w:r>
      <w:del w:id="155" w:author="Felix Sasaki lokaler Adminaccount" w:date="2012-12-02T12:54:00Z">
        <w:r w:rsidDel="00362BF1">
          <w:rPr>
            <w:rStyle w:val="hl-attribute"/>
            <w:color w:val="F5844C"/>
            <w:lang w:val="en-US"/>
          </w:rPr>
          <w:delText>annotatorRef</w:delText>
        </w:r>
      </w:del>
      <w:ins w:id="156" w:author="Felix Sasaki lokaler Adminaccount" w:date="2012-12-02T12:54:00Z">
        <w:r w:rsidR="00362BF1">
          <w:rPr>
            <w:rStyle w:val="hl-attribute"/>
            <w:color w:val="F5844C"/>
            <w:lang w:val="en-US"/>
          </w:rPr>
          <w:t>annotatorsRef</w:t>
        </w:r>
      </w:ins>
      <w:r>
        <w:rPr>
          <w:lang w:val="en-US"/>
        </w:rPr>
        <w:t>=</w:t>
      </w:r>
      <w:r>
        <w:rPr>
          <w:rStyle w:val="hl-value"/>
          <w:color w:val="993300"/>
          <w:lang w:val="en-US"/>
        </w:rPr>
        <w:t>"mt-confidence|MT123"</w:t>
      </w:r>
      <w:r>
        <w:rPr>
          <w:rStyle w:val="Betont"/>
          <w:color w:val="000096"/>
          <w:lang w:val="en-US"/>
        </w:rPr>
        <w:t xml:space="preserve">    &gt;</w:t>
      </w:r>
      <w:r>
        <w:rPr>
          <w:lang w:val="en-US"/>
        </w:rPr>
        <w:t>This p node: "disambiguation|Tool3 lq-issue|ABC mt-confidence|MT123"</w:t>
      </w:r>
      <w:r>
        <w:rPr>
          <w:rStyle w:val="Betont"/>
          <w:color w:val="000096"/>
          <w:lang w:val="en-US"/>
        </w:rPr>
        <w:t>&lt;/p&gt;</w:t>
      </w:r>
      <w:r>
        <w:rPr>
          <w:lang w:val="en-US"/>
        </w:rPr>
        <w:t xml:space="preserve">  </w:t>
      </w:r>
      <w:r>
        <w:rPr>
          <w:rStyle w:val="Betont"/>
          <w:color w:val="000096"/>
          <w:lang w:val="en-US"/>
        </w:rPr>
        <w:t>&lt;/group&gt;</w:t>
      </w:r>
      <w:r>
        <w:rPr>
          <w:lang w:val="en-US"/>
        </w:rPr>
        <w:t xml:space="preserve">  </w:t>
      </w:r>
      <w:r>
        <w:rPr>
          <w:rStyle w:val="Betont"/>
          <w:color w:val="000096"/>
          <w:lang w:val="en-US"/>
        </w:rPr>
        <w:t>&lt;p</w:t>
      </w:r>
      <w:r>
        <w:rPr>
          <w:lang w:val="en-US"/>
        </w:rPr>
        <w:t xml:space="preserve"> </w:t>
      </w:r>
      <w:r>
        <w:rPr>
          <w:rStyle w:val="hl-attribute"/>
          <w:color w:val="F5844C"/>
          <w:lang w:val="en-US"/>
        </w:rPr>
        <w:t>its:</w:t>
      </w:r>
      <w:del w:id="157" w:author="Felix Sasaki lokaler Adminaccount" w:date="2012-12-02T12:54:00Z">
        <w:r w:rsidDel="00362BF1">
          <w:rPr>
            <w:rStyle w:val="hl-attribute"/>
            <w:color w:val="F5844C"/>
            <w:lang w:val="en-US"/>
          </w:rPr>
          <w:delText>annotatorRef</w:delText>
        </w:r>
      </w:del>
      <w:ins w:id="158" w:author="Felix Sasaki lokaler Adminaccount" w:date="2012-12-02T12:54:00Z">
        <w:r w:rsidR="00362BF1">
          <w:rPr>
            <w:rStyle w:val="hl-attribute"/>
            <w:color w:val="F5844C"/>
            <w:lang w:val="en-US"/>
          </w:rPr>
          <w:t>annotatorsRef</w:t>
        </w:r>
      </w:ins>
      <w:r>
        <w:rPr>
          <w:lang w:val="en-US"/>
        </w:rPr>
        <w:t>=</w:t>
      </w:r>
      <w:r>
        <w:rPr>
          <w:rStyle w:val="hl-value"/>
          <w:color w:val="993300"/>
          <w:lang w:val="en-US"/>
        </w:rPr>
        <w:t>"disambiguation|XYZ"</w:t>
      </w:r>
      <w:r>
        <w:rPr>
          <w:rStyle w:val="Betont"/>
          <w:color w:val="000096"/>
          <w:lang w:val="en-US"/>
        </w:rPr>
        <w:t xml:space="preserve">   &gt;</w:t>
      </w:r>
      <w:r>
        <w:rPr>
          <w:lang w:val="en-US"/>
        </w:rPr>
        <w:t>This p node: "disambiguation|XYZ mt-confidence|MT1"</w:t>
      </w:r>
      <w:r>
        <w:rPr>
          <w:rStyle w:val="Betont"/>
          <w:color w:val="000096"/>
          <w:lang w:val="en-US"/>
        </w:rPr>
        <w:t>&lt;/p&gt;</w:t>
      </w:r>
      <w:r>
        <w:rPr>
          <w:lang w:val="en-US"/>
        </w:rPr>
        <w:t xml:space="preserve"> </w:t>
      </w:r>
      <w:r>
        <w:rPr>
          <w:rStyle w:val="Betont"/>
          <w:color w:val="000096"/>
          <w:lang w:val="en-US"/>
        </w:rPr>
        <w:t>&lt;/doc&gt;</w:t>
      </w:r>
      <w:r>
        <w:rPr>
          <w:lang w:val="en-US"/>
        </w:rPr>
        <w:t xml:space="preserve"> </w:t>
      </w:r>
    </w:p>
    <w:p w14:paraId="7C708484" w14:textId="77777777" w:rsidR="0041496C" w:rsidRDefault="0041496C">
      <w:pPr>
        <w:pStyle w:val="StandardWeb"/>
        <w:divId w:val="204681684"/>
        <w:rPr>
          <w:lang w:val="en-US"/>
        </w:rPr>
      </w:pPr>
      <w:bookmarkStart w:id="159" w:name="EX-its-tool-annotation-1"/>
      <w:r>
        <w:rPr>
          <w:lang w:val="en-US"/>
        </w:rPr>
        <w:t xml:space="preserve">[Source file: </w:t>
      </w:r>
      <w:bookmarkEnd w:id="159"/>
      <w:r>
        <w:rPr>
          <w:lang w:val="en-US"/>
        </w:rPr>
        <w:fldChar w:fldCharType="begin"/>
      </w:r>
      <w:r>
        <w:rPr>
          <w:lang w:val="en-US"/>
        </w:rPr>
        <w:instrText xml:space="preserve"> HYPERLINK "http://www.w3.org/International/multilingualweb/lt/drafts/its20/examples/xml/EX-its-tool-annotation-1.xml" </w:instrText>
      </w:r>
      <w:r>
        <w:rPr>
          <w:lang w:val="en-US"/>
        </w:rPr>
        <w:fldChar w:fldCharType="separate"/>
      </w:r>
      <w:r>
        <w:rPr>
          <w:rStyle w:val="Link"/>
          <w:lang w:val="en-US"/>
        </w:rPr>
        <w:t>examples/xml/EX-its-tool-annotation-1.xml</w:t>
      </w:r>
      <w:r>
        <w:rPr>
          <w:lang w:val="en-US"/>
        </w:rPr>
        <w:fldChar w:fldCharType="end"/>
      </w:r>
      <w:r>
        <w:rPr>
          <w:lang w:val="en-US"/>
        </w:rPr>
        <w:t>]</w:t>
      </w:r>
    </w:p>
    <w:p w14:paraId="0398A515" w14:textId="11FDB321" w:rsidR="0041496C" w:rsidRDefault="0041496C">
      <w:pPr>
        <w:divId w:val="849490186"/>
        <w:rPr>
          <w:rFonts w:eastAsia="Times New Roman" w:cs="Times New Roman"/>
          <w:lang w:val="en-US"/>
        </w:rPr>
      </w:pPr>
      <w:r>
        <w:rPr>
          <w:rFonts w:eastAsia="Times New Roman" w:cs="Times New Roman"/>
          <w:lang w:val="en-US"/>
        </w:rPr>
        <w:t>Example 27: Example of ITS Tool</w:t>
      </w:r>
      <w:ins w:id="160" w:author="Felix Sasaki lokaler Adminaccount" w:date="2012-12-02T16:48:00Z">
        <w:r w:rsidR="00B45041">
          <w:rPr>
            <w:rFonts w:eastAsia="Times New Roman" w:cs="Times New Roman"/>
            <w:lang w:val="en-US"/>
          </w:rPr>
          <w:t>s</w:t>
        </w:r>
      </w:ins>
      <w:bookmarkStart w:id="161" w:name="_GoBack"/>
      <w:bookmarkEnd w:id="161"/>
      <w:r>
        <w:rPr>
          <w:rFonts w:eastAsia="Times New Roman" w:cs="Times New Roman"/>
          <w:lang w:val="en-US"/>
        </w:rPr>
        <w:t xml:space="preserve"> Annotation</w:t>
      </w:r>
    </w:p>
    <w:p w14:paraId="1201C41D" w14:textId="7AF0A9DD" w:rsidR="0041496C" w:rsidRDefault="0041496C">
      <w:pPr>
        <w:pStyle w:val="StandardWeb"/>
        <w:divId w:val="1281182462"/>
        <w:rPr>
          <w:lang w:val="en-US"/>
        </w:rPr>
      </w:pPr>
      <w:bookmarkStart w:id="162" w:name="EX-its-tool-annotation-2"/>
      <w:r>
        <w:rPr>
          <w:lang w:val="en-US"/>
        </w:rPr>
        <w:t xml:space="preserve">The </w:t>
      </w:r>
      <w:del w:id="163" w:author="Felix Sasaki lokaler Adminaccount" w:date="2012-12-02T12:54:00Z">
        <w:r w:rsidDel="00362BF1">
          <w:rPr>
            <w:rStyle w:val="HTMLCode"/>
            <w:lang w:val="en-US"/>
          </w:rPr>
          <w:delText>annotatorRef</w:delText>
        </w:r>
      </w:del>
      <w:ins w:id="164" w:author="Felix Sasaki lokaler Adminaccount" w:date="2012-12-02T12:54:00Z">
        <w:r w:rsidR="00362BF1">
          <w:rPr>
            <w:rStyle w:val="HTMLCode"/>
            <w:lang w:val="en-US"/>
          </w:rPr>
          <w:t>annotatorsRef</w:t>
        </w:r>
      </w:ins>
      <w:r>
        <w:rPr>
          <w:lang w:val="en-US"/>
        </w:rPr>
        <w:t xml:space="preserve"> attribute is used in this XML document to indicate that information about the processor that generated the </w:t>
      </w:r>
      <w:r>
        <w:rPr>
          <w:rStyle w:val="HTMLCode"/>
          <w:lang w:val="en-US"/>
        </w:rPr>
        <w:t>mtConfidence</w:t>
      </w:r>
      <w:r>
        <w:rPr>
          <w:lang w:val="en-US"/>
        </w:rPr>
        <w:t xml:space="preserve"> values for the first two </w:t>
      </w:r>
      <w:r>
        <w:rPr>
          <w:rStyle w:val="HTMLCode"/>
          <w:lang w:val="en-US"/>
        </w:rPr>
        <w:t>p</w:t>
      </w:r>
      <w:r>
        <w:rPr>
          <w:lang w:val="en-US"/>
        </w:rPr>
        <w:t xml:space="preserve"> elements are found in element with </w:t>
      </w:r>
      <w:r>
        <w:rPr>
          <w:rStyle w:val="HTMLCode"/>
          <w:lang w:val="en-US"/>
        </w:rPr>
        <w:t>id="T1"</w:t>
      </w:r>
      <w:r>
        <w:rPr>
          <w:lang w:val="en-US"/>
        </w:rPr>
        <w:t xml:space="preserve"> in the external document tools.xml, while that information for the third </w:t>
      </w:r>
      <w:r>
        <w:rPr>
          <w:rStyle w:val="HTMLCode"/>
          <w:lang w:val="en-US"/>
        </w:rPr>
        <w:t>p</w:t>
      </w:r>
      <w:r>
        <w:rPr>
          <w:lang w:val="en-US"/>
        </w:rPr>
        <w:t xml:space="preserve"> element is found in the element with </w:t>
      </w:r>
      <w:r>
        <w:rPr>
          <w:rStyle w:val="HTMLCode"/>
          <w:lang w:val="en-US"/>
        </w:rPr>
        <w:t>id="T2"</w:t>
      </w:r>
      <w:r>
        <w:rPr>
          <w:lang w:val="en-US"/>
        </w:rPr>
        <w:t xml:space="preserve"> in the same document. In addition, </w:t>
      </w:r>
      <w:del w:id="165" w:author="Felix Sasaki lokaler Adminaccount" w:date="2012-12-02T12:54:00Z">
        <w:r w:rsidDel="00362BF1">
          <w:rPr>
            <w:rStyle w:val="HTMLCode"/>
            <w:lang w:val="en-US"/>
          </w:rPr>
          <w:delText>annotatorRef</w:delText>
        </w:r>
      </w:del>
      <w:ins w:id="166" w:author="Felix Sasaki lokaler Adminaccount" w:date="2012-12-02T12:54:00Z">
        <w:r w:rsidR="00362BF1">
          <w:rPr>
            <w:rStyle w:val="HTMLCode"/>
            <w:lang w:val="en-US"/>
          </w:rPr>
          <w:t>annotatorsRef</w:t>
        </w:r>
      </w:ins>
      <w:r>
        <w:rPr>
          <w:lang w:val="en-US"/>
        </w:rPr>
        <w:t xml:space="preserve"> is used to identify a Web resource with information about the QA tool used to generate the </w:t>
      </w:r>
      <w:bookmarkEnd w:id="162"/>
      <w:r>
        <w:rPr>
          <w:lang w:val="en-US"/>
        </w:rPr>
        <w:fldChar w:fldCharType="begin"/>
      </w:r>
      <w:r>
        <w:rPr>
          <w:lang w:val="en-US"/>
        </w:rPr>
        <w:instrText xml:space="preserve"> HYPERLINK "" \l "lqissue" </w:instrText>
      </w:r>
      <w:r>
        <w:rPr>
          <w:lang w:val="en-US"/>
        </w:rPr>
        <w:fldChar w:fldCharType="separate"/>
      </w:r>
      <w:r>
        <w:rPr>
          <w:rStyle w:val="Link"/>
          <w:lang w:val="en-US"/>
        </w:rPr>
        <w:t>Localization Quality Issue</w:t>
      </w:r>
      <w:r>
        <w:rPr>
          <w:lang w:val="en-US"/>
        </w:rPr>
        <w:fldChar w:fldCharType="end"/>
      </w:r>
      <w:r>
        <w:rPr>
          <w:lang w:val="en-US"/>
        </w:rPr>
        <w:t xml:space="preserve"> annotation in the document.</w:t>
      </w:r>
    </w:p>
    <w:p w14:paraId="68CD49D3" w14:textId="1F951292" w:rsidR="0041496C" w:rsidRDefault="0041496C">
      <w:pPr>
        <w:pStyle w:val="HTMLVorformatiert"/>
        <w:divId w:val="1352534002"/>
        <w:rPr>
          <w:lang w:val="en-US"/>
        </w:rPr>
      </w:pPr>
      <w:r>
        <w:rPr>
          <w:rStyle w:val="Betont"/>
          <w:color w:val="000096"/>
          <w:lang w:val="en-US"/>
        </w:rPr>
        <w:t>&lt;doc</w:t>
      </w:r>
      <w:r>
        <w:rPr>
          <w:lang w:val="en-US"/>
        </w:rPr>
        <w:t xml:space="preserve"> </w:t>
      </w:r>
      <w:r>
        <w:rPr>
          <w:rStyle w:val="hl-attribute"/>
          <w:color w:val="F5844C"/>
          <w:lang w:val="en-US"/>
        </w:rPr>
        <w:t>its:version</w:t>
      </w:r>
      <w:r>
        <w:rPr>
          <w:lang w:val="en-US"/>
        </w:rPr>
        <w:t>=</w:t>
      </w:r>
      <w:r>
        <w:rPr>
          <w:rStyle w:val="hl-value"/>
          <w:color w:val="993300"/>
          <w:lang w:val="en-US"/>
        </w:rPr>
        <w:t>"2.0"</w:t>
      </w:r>
      <w:r>
        <w:rPr>
          <w:lang w:val="en-US"/>
        </w:rPr>
        <w:t xml:space="preserve">     </w:t>
      </w:r>
      <w:r>
        <w:rPr>
          <w:rStyle w:val="hl-attribute"/>
          <w:color w:val="F5844C"/>
          <w:lang w:val="en-US"/>
        </w:rPr>
        <w:t>its:</w:t>
      </w:r>
      <w:del w:id="167" w:author="Felix Sasaki lokaler Adminaccount" w:date="2012-12-02T12:54:00Z">
        <w:r w:rsidDel="00362BF1">
          <w:rPr>
            <w:rStyle w:val="hl-attribute"/>
            <w:color w:val="F5844C"/>
            <w:lang w:val="en-US"/>
          </w:rPr>
          <w:delText>annotatorRef</w:delText>
        </w:r>
      </w:del>
      <w:ins w:id="168" w:author="Felix Sasaki lokaler Adminaccount" w:date="2012-12-02T12:54:00Z">
        <w:r w:rsidR="00362BF1">
          <w:rPr>
            <w:rStyle w:val="hl-attribute"/>
            <w:color w:val="F5844C"/>
            <w:lang w:val="en-US"/>
          </w:rPr>
          <w:t>annotatorsRef</w:t>
        </w:r>
      </w:ins>
      <w:r>
        <w:rPr>
          <w:lang w:val="en-US"/>
        </w:rPr>
        <w:t>=</w:t>
      </w:r>
      <w:r>
        <w:rPr>
          <w:rStyle w:val="hl-value"/>
          <w:color w:val="993300"/>
          <w:lang w:val="en-US"/>
        </w:rPr>
        <w:t>"mt-confidence|file:///tools.xml#T1 lq-issue|http://www.qalsp-ex.com/qatools/transcheckv1.3"</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rStyle w:val="Betont"/>
          <w:color w:val="000096"/>
          <w:lang w:val="en-US"/>
        </w:rPr>
        <w:t>&gt;</w:t>
      </w:r>
      <w:r>
        <w:rPr>
          <w:lang w:val="en-US"/>
        </w:rPr>
        <w:t xml:space="preserve">     </w:t>
      </w:r>
      <w:r>
        <w:rPr>
          <w:rStyle w:val="Betont"/>
          <w:color w:val="000096"/>
          <w:lang w:val="en-US"/>
        </w:rPr>
        <w:t>&lt;p</w:t>
      </w:r>
      <w:r>
        <w:rPr>
          <w:lang w:val="en-US"/>
        </w:rPr>
        <w:t xml:space="preserve"> </w:t>
      </w:r>
      <w:r>
        <w:rPr>
          <w:rStyle w:val="hl-attribute"/>
          <w:color w:val="F5844C"/>
          <w:lang w:val="en-US"/>
        </w:rPr>
        <w:t>its:mtConfidence</w:t>
      </w:r>
      <w:r>
        <w:rPr>
          <w:lang w:val="en-US"/>
        </w:rPr>
        <w:t>=</w:t>
      </w:r>
      <w:r>
        <w:rPr>
          <w:rStyle w:val="hl-value"/>
          <w:color w:val="993300"/>
          <w:lang w:val="en-US"/>
        </w:rPr>
        <w:t>"0.78"</w:t>
      </w:r>
      <w:r>
        <w:rPr>
          <w:rStyle w:val="Betont"/>
          <w:color w:val="000096"/>
          <w:lang w:val="en-US"/>
        </w:rPr>
        <w:t>&gt;</w:t>
      </w:r>
      <w:r>
        <w:rPr>
          <w:lang w:val="en-US"/>
        </w:rPr>
        <w:t>Text translated with tool T1</w:t>
      </w:r>
      <w:r>
        <w:rPr>
          <w:rStyle w:val="Betont"/>
          <w:color w:val="000096"/>
          <w:lang w:val="en-US"/>
        </w:rPr>
        <w:t>&lt;/p&gt;</w:t>
      </w:r>
      <w:r>
        <w:rPr>
          <w:lang w:val="en-US"/>
        </w:rPr>
        <w:t xml:space="preserve">     </w:t>
      </w:r>
      <w:r>
        <w:rPr>
          <w:rStyle w:val="Betont"/>
          <w:color w:val="000096"/>
          <w:lang w:val="en-US"/>
        </w:rPr>
        <w:t>&lt;p</w:t>
      </w:r>
      <w:r>
        <w:rPr>
          <w:lang w:val="en-US"/>
        </w:rPr>
        <w:t xml:space="preserve"> </w:t>
      </w:r>
      <w:r>
        <w:rPr>
          <w:rStyle w:val="hl-attribute"/>
          <w:color w:val="F5844C"/>
          <w:lang w:val="en-US"/>
        </w:rPr>
        <w:t>its:mtConfidence</w:t>
      </w:r>
      <w:r>
        <w:rPr>
          <w:lang w:val="en-US"/>
        </w:rPr>
        <w:t>=</w:t>
      </w:r>
      <w:r>
        <w:rPr>
          <w:rStyle w:val="hl-value"/>
          <w:color w:val="993300"/>
          <w:lang w:val="en-US"/>
        </w:rPr>
        <w:t>"0.55"</w:t>
      </w:r>
      <w:r>
        <w:rPr>
          <w:lang w:val="en-US"/>
        </w:rPr>
        <w:t xml:space="preserve"> </w:t>
      </w:r>
      <w:r>
        <w:rPr>
          <w:rStyle w:val="hl-attribute"/>
          <w:color w:val="F5844C"/>
          <w:lang w:val="en-US"/>
        </w:rPr>
        <w:t>its:locQualityIssueType</w:t>
      </w:r>
      <w:r>
        <w:rPr>
          <w:lang w:val="en-US"/>
        </w:rPr>
        <w:t>=</w:t>
      </w:r>
      <w:r>
        <w:rPr>
          <w:rStyle w:val="hl-value"/>
          <w:color w:val="993300"/>
          <w:lang w:val="en-US"/>
        </w:rPr>
        <w:t>"typographical"</w:t>
      </w:r>
      <w:r>
        <w:rPr>
          <w:lang w:val="en-US"/>
        </w:rPr>
        <w:t xml:space="preserve">         </w:t>
      </w:r>
      <w:r>
        <w:rPr>
          <w:rStyle w:val="hl-attribute"/>
          <w:color w:val="F5844C"/>
          <w:lang w:val="en-US"/>
        </w:rPr>
        <w:t>its:locQualityIssueComment</w:t>
      </w:r>
      <w:r>
        <w:rPr>
          <w:lang w:val="en-US"/>
        </w:rPr>
        <w:t>=</w:t>
      </w:r>
      <w:r>
        <w:rPr>
          <w:rStyle w:val="hl-value"/>
          <w:color w:val="993300"/>
          <w:lang w:val="en-US"/>
        </w:rPr>
        <w:t>"Sentence without capitalization"</w:t>
      </w:r>
      <w:r>
        <w:rPr>
          <w:lang w:val="en-US"/>
        </w:rPr>
        <w:t xml:space="preserve">         </w:t>
      </w:r>
      <w:r>
        <w:rPr>
          <w:rStyle w:val="hl-attribute"/>
          <w:color w:val="F5844C"/>
          <w:lang w:val="en-US"/>
        </w:rPr>
        <w:t>its:locQualityIssueSeverity</w:t>
      </w:r>
      <w:r>
        <w:rPr>
          <w:lang w:val="en-US"/>
        </w:rPr>
        <w:t>=</w:t>
      </w:r>
      <w:r>
        <w:rPr>
          <w:rStyle w:val="hl-value"/>
          <w:color w:val="993300"/>
          <w:lang w:val="en-US"/>
        </w:rPr>
        <w:t>"50"</w:t>
      </w:r>
      <w:r>
        <w:rPr>
          <w:rStyle w:val="Betont"/>
          <w:color w:val="000096"/>
          <w:lang w:val="en-US"/>
        </w:rPr>
        <w:t>&gt;</w:t>
      </w:r>
      <w:r>
        <w:rPr>
          <w:lang w:val="en-US"/>
        </w:rPr>
        <w:t>text also translated with tool T1</w:t>
      </w:r>
      <w:r>
        <w:rPr>
          <w:rStyle w:val="Betont"/>
          <w:color w:val="000096"/>
          <w:lang w:val="en-US"/>
        </w:rPr>
        <w:t>&lt;/p&gt;</w:t>
      </w:r>
      <w:r>
        <w:rPr>
          <w:lang w:val="en-US"/>
        </w:rPr>
        <w:t xml:space="preserve">     </w:t>
      </w:r>
      <w:r>
        <w:rPr>
          <w:rStyle w:val="Betont"/>
          <w:color w:val="000096"/>
          <w:lang w:val="en-US"/>
        </w:rPr>
        <w:t>&lt;p</w:t>
      </w:r>
      <w:r>
        <w:rPr>
          <w:lang w:val="en-US"/>
        </w:rPr>
        <w:t xml:space="preserve"> </w:t>
      </w:r>
      <w:r>
        <w:rPr>
          <w:rStyle w:val="hl-attribute"/>
          <w:color w:val="F5844C"/>
          <w:lang w:val="en-US"/>
        </w:rPr>
        <w:t>its:mtConfidence</w:t>
      </w:r>
      <w:r>
        <w:rPr>
          <w:lang w:val="en-US"/>
        </w:rPr>
        <w:t>=</w:t>
      </w:r>
      <w:r>
        <w:rPr>
          <w:rStyle w:val="hl-value"/>
          <w:color w:val="993300"/>
          <w:lang w:val="en-US"/>
        </w:rPr>
        <w:t>"0.34"</w:t>
      </w:r>
      <w:r>
        <w:rPr>
          <w:lang w:val="en-US"/>
        </w:rPr>
        <w:t xml:space="preserve"> </w:t>
      </w:r>
      <w:r>
        <w:rPr>
          <w:rStyle w:val="hl-attribute"/>
          <w:color w:val="F5844C"/>
          <w:lang w:val="en-US"/>
        </w:rPr>
        <w:t>its:</w:t>
      </w:r>
      <w:del w:id="169" w:author="Felix Sasaki lokaler Adminaccount" w:date="2012-12-02T12:54:00Z">
        <w:r w:rsidDel="00362BF1">
          <w:rPr>
            <w:rStyle w:val="hl-attribute"/>
            <w:color w:val="F5844C"/>
            <w:lang w:val="en-US"/>
          </w:rPr>
          <w:delText>annotatorRef</w:delText>
        </w:r>
      </w:del>
      <w:ins w:id="170" w:author="Felix Sasaki lokaler Adminaccount" w:date="2012-12-02T12:54:00Z">
        <w:r w:rsidR="00362BF1">
          <w:rPr>
            <w:rStyle w:val="hl-attribute"/>
            <w:color w:val="F5844C"/>
            <w:lang w:val="en-US"/>
          </w:rPr>
          <w:t>annotatorsRef</w:t>
        </w:r>
      </w:ins>
      <w:r>
        <w:rPr>
          <w:lang w:val="en-US"/>
        </w:rPr>
        <w:t>=</w:t>
      </w:r>
      <w:r>
        <w:rPr>
          <w:rStyle w:val="hl-value"/>
          <w:color w:val="993300"/>
          <w:lang w:val="en-US"/>
        </w:rPr>
        <w:t>"mt-confidence|file:///tools.xml#T2"</w:t>
      </w:r>
      <w:r>
        <w:rPr>
          <w:rStyle w:val="Betont"/>
          <w:color w:val="000096"/>
          <w:lang w:val="en-US"/>
        </w:rPr>
        <w:t>&gt;</w:t>
      </w:r>
      <w:r>
        <w:rPr>
          <w:lang w:val="en-US"/>
        </w:rPr>
        <w:t xml:space="preserve"> Text translated         with tool T2</w:t>
      </w:r>
      <w:r>
        <w:rPr>
          <w:rStyle w:val="Betont"/>
          <w:color w:val="000096"/>
          <w:lang w:val="en-US"/>
        </w:rPr>
        <w:t>&lt;/p&gt;</w:t>
      </w:r>
      <w:r>
        <w:rPr>
          <w:lang w:val="en-US"/>
        </w:rPr>
        <w:t xml:space="preserve"> </w:t>
      </w:r>
      <w:r>
        <w:rPr>
          <w:rStyle w:val="Betont"/>
          <w:color w:val="000096"/>
          <w:lang w:val="en-US"/>
        </w:rPr>
        <w:t>&lt;/doc&gt;</w:t>
      </w:r>
      <w:r>
        <w:rPr>
          <w:lang w:val="en-US"/>
        </w:rPr>
        <w:t xml:space="preserve"> </w:t>
      </w:r>
    </w:p>
    <w:p w14:paraId="269613D2" w14:textId="77777777" w:rsidR="0041496C" w:rsidRDefault="0041496C">
      <w:pPr>
        <w:pStyle w:val="StandardWeb"/>
        <w:divId w:val="1281182462"/>
        <w:rPr>
          <w:lang w:val="en-US"/>
        </w:rPr>
      </w:pPr>
      <w:r>
        <w:rPr>
          <w:lang w:val="en-US"/>
        </w:rPr>
        <w:t xml:space="preserve">[Source file: </w:t>
      </w:r>
      <w:hyperlink r:id="rId80" w:history="1">
        <w:r>
          <w:rPr>
            <w:rStyle w:val="Link"/>
            <w:lang w:val="en-US"/>
          </w:rPr>
          <w:t>examples/xml/EX-its-tool-annotation-2.xml</w:t>
        </w:r>
      </w:hyperlink>
      <w:r>
        <w:rPr>
          <w:lang w:val="en-US"/>
        </w:rPr>
        <w:t>]</w:t>
      </w:r>
    </w:p>
    <w:p w14:paraId="668335E7" w14:textId="77777777" w:rsidR="0041496C" w:rsidRDefault="0041496C">
      <w:pPr>
        <w:divId w:val="274141937"/>
        <w:rPr>
          <w:rFonts w:eastAsia="Times New Roman" w:cs="Times New Roman"/>
          <w:lang w:val="en-US"/>
        </w:rPr>
      </w:pPr>
      <w:r>
        <w:rPr>
          <w:rFonts w:eastAsia="Times New Roman" w:cs="Times New Roman"/>
          <w:lang w:val="en-US"/>
        </w:rPr>
        <w:t>Example 28: Example of ITS Tool Annotation</w:t>
      </w:r>
    </w:p>
    <w:p w14:paraId="52B7DE38" w14:textId="56618DC6" w:rsidR="0041496C" w:rsidRDefault="0041496C">
      <w:pPr>
        <w:pStyle w:val="StandardWeb"/>
        <w:divId w:val="556864699"/>
        <w:rPr>
          <w:lang w:val="en-US"/>
        </w:rPr>
      </w:pPr>
      <w:bookmarkStart w:id="171" w:name="EX-its-tool-annotation-html5-1"/>
      <w:r>
        <w:rPr>
          <w:lang w:val="en-US"/>
        </w:rPr>
        <w:t xml:space="preserve">The </w:t>
      </w:r>
      <w:r>
        <w:rPr>
          <w:rStyle w:val="HTMLCode"/>
          <w:lang w:val="en-US"/>
        </w:rPr>
        <w:t>its-</w:t>
      </w:r>
      <w:del w:id="172" w:author="Felix Sasaki lokaler Adminaccount" w:date="2012-12-02T12:54:00Z">
        <w:r w:rsidDel="00362BF1">
          <w:rPr>
            <w:rStyle w:val="HTMLCode"/>
            <w:lang w:val="en-US"/>
          </w:rPr>
          <w:delText>annotator-ref</w:delText>
        </w:r>
      </w:del>
      <w:ins w:id="173" w:author="Felix Sasaki lokaler Adminaccount" w:date="2012-12-02T12:54:00Z">
        <w:r w:rsidR="00362BF1">
          <w:rPr>
            <w:rStyle w:val="HTMLCode"/>
            <w:lang w:val="en-US"/>
          </w:rPr>
          <w:t>annotators-ref</w:t>
        </w:r>
      </w:ins>
      <w:r>
        <w:rPr>
          <w:lang w:val="en-US"/>
        </w:rPr>
        <w:t xml:space="preserve"> attributes are used in this HTML document to indicate that the </w:t>
      </w:r>
      <w:bookmarkEnd w:id="171"/>
      <w:r>
        <w:rPr>
          <w:lang w:val="en-US"/>
        </w:rPr>
        <w:fldChar w:fldCharType="begin"/>
      </w:r>
      <w:r>
        <w:rPr>
          <w:lang w:val="en-US"/>
        </w:rPr>
        <w:instrText xml:space="preserve"> HYPERLINK "" \l "mtconfidence" </w:instrText>
      </w:r>
      <w:r>
        <w:rPr>
          <w:lang w:val="en-US"/>
        </w:rPr>
        <w:fldChar w:fldCharType="separate"/>
      </w:r>
      <w:r>
        <w:rPr>
          <w:rStyle w:val="Link"/>
          <w:lang w:val="en-US"/>
        </w:rPr>
        <w:t>MT Confidence</w:t>
      </w:r>
      <w:r>
        <w:rPr>
          <w:lang w:val="en-US"/>
        </w:rPr>
        <w:fldChar w:fldCharType="end"/>
      </w:r>
      <w:r>
        <w:rPr>
          <w:lang w:val="en-US"/>
        </w:rPr>
        <w:t xml:space="preserve"> annotation on the first two </w:t>
      </w:r>
      <w:r>
        <w:rPr>
          <w:rStyle w:val="HTMLCode"/>
          <w:lang w:val="en-US"/>
        </w:rPr>
        <w:t>span</w:t>
      </w:r>
      <w:r>
        <w:rPr>
          <w:lang w:val="en-US"/>
        </w:rPr>
        <w:t xml:space="preserve"> elements come from one MT (French to English) engine, while the annotation on the third comes from another (Italian to English) engine. Both </w:t>
      </w:r>
      <w:r>
        <w:rPr>
          <w:rStyle w:val="HTMLCode"/>
          <w:lang w:val="en-US"/>
        </w:rPr>
        <w:t>its-</w:t>
      </w:r>
      <w:del w:id="174" w:author="Felix Sasaki lokaler Adminaccount" w:date="2012-12-02T12:54:00Z">
        <w:r w:rsidDel="00362BF1">
          <w:rPr>
            <w:rStyle w:val="HTMLCode"/>
            <w:lang w:val="en-US"/>
          </w:rPr>
          <w:delText>annotator-ref</w:delText>
        </w:r>
      </w:del>
      <w:ins w:id="175" w:author="Felix Sasaki lokaler Adminaccount" w:date="2012-12-02T12:54:00Z">
        <w:r w:rsidR="00362BF1">
          <w:rPr>
            <w:rStyle w:val="HTMLCode"/>
            <w:lang w:val="en-US"/>
          </w:rPr>
          <w:t>annotators-ref</w:t>
        </w:r>
      </w:ins>
      <w:r>
        <w:rPr>
          <w:lang w:val="en-US"/>
        </w:rPr>
        <w:t xml:space="preserve"> attributes refer to a Web resource for information about the engine generating the </w:t>
      </w:r>
      <w:hyperlink w:anchor="mtconfidence" w:history="1">
        <w:r>
          <w:rPr>
            <w:rStyle w:val="Link"/>
            <w:lang w:val="en-US"/>
          </w:rPr>
          <w:t>MT Confidence</w:t>
        </w:r>
      </w:hyperlink>
      <w:r>
        <w:rPr>
          <w:lang w:val="en-US"/>
        </w:rPr>
        <w:t xml:space="preserve"> annotation.</w:t>
      </w:r>
    </w:p>
    <w:p w14:paraId="72D4FB7C" w14:textId="530B88BF" w:rsidR="0041496C" w:rsidRDefault="0041496C">
      <w:pPr>
        <w:pStyle w:val="HTMLVorformatiert"/>
        <w:divId w:val="1137913613"/>
        <w:rPr>
          <w:lang w:val="en-US"/>
        </w:rPr>
      </w:pPr>
      <w:r>
        <w:rPr>
          <w:rStyle w:val="Betont"/>
          <w:color w:val="000096"/>
          <w:lang w:val="en-US"/>
        </w:rPr>
        <w:t>&lt;html</w:t>
      </w:r>
      <w:r>
        <w:rPr>
          <w:lang w:val="en-US"/>
        </w:rPr>
        <w:t xml:space="preserve"> </w:t>
      </w:r>
      <w:r>
        <w:rPr>
          <w:rStyle w:val="hl-attribute"/>
          <w:color w:val="F5844C"/>
          <w:lang w:val="en-US"/>
        </w:rPr>
        <w:t>lang</w:t>
      </w:r>
      <w:r>
        <w:rPr>
          <w:lang w:val="en-US"/>
        </w:rPr>
        <w:t>=</w:t>
      </w:r>
      <w:r>
        <w:rPr>
          <w:rStyle w:val="hl-value"/>
          <w:color w:val="993300"/>
          <w:lang w:val="en-US"/>
        </w:rPr>
        <w:t>en</w:t>
      </w:r>
      <w:r>
        <w:rPr>
          <w:rStyle w:val="Betont"/>
          <w:color w:val="000096"/>
          <w:lang w:val="en-US"/>
        </w:rPr>
        <w:t>&gt;</w:t>
      </w:r>
      <w:r>
        <w:rPr>
          <w:lang w:val="en-US"/>
        </w:rPr>
        <w:t xml:space="preserve">     </w:t>
      </w:r>
      <w:r>
        <w:rPr>
          <w:rStyle w:val="Betont"/>
          <w:color w:val="000096"/>
          <w:lang w:val="en-US"/>
        </w:rPr>
        <w:t>&lt;head&gt;</w:t>
      </w:r>
      <w:r>
        <w:rPr>
          <w:lang w:val="en-US"/>
        </w:rPr>
        <w:t xml:space="preserve">         </w:t>
      </w:r>
      <w:r>
        <w:rPr>
          <w:rStyle w:val="Betont"/>
          <w:color w:val="000096"/>
          <w:lang w:val="en-US"/>
        </w:rPr>
        <w:t>&lt;meta</w:t>
      </w:r>
      <w:r>
        <w:rPr>
          <w:lang w:val="en-US"/>
        </w:rPr>
        <w:t xml:space="preserve"> </w:t>
      </w:r>
      <w:r>
        <w:rPr>
          <w:rStyle w:val="hl-attribute"/>
          <w:color w:val="F5844C"/>
          <w:lang w:val="en-US"/>
        </w:rPr>
        <w:t>charset</w:t>
      </w:r>
      <w:r>
        <w:rPr>
          <w:lang w:val="en-US"/>
        </w:rPr>
        <w:t>=</w:t>
      </w:r>
      <w:r>
        <w:rPr>
          <w:rStyle w:val="hl-value"/>
          <w:color w:val="993300"/>
          <w:lang w:val="en-US"/>
        </w:rPr>
        <w:t>utf-8</w:t>
      </w:r>
      <w:r>
        <w:rPr>
          <w:rStyle w:val="Betont"/>
          <w:color w:val="000096"/>
          <w:lang w:val="en-US"/>
        </w:rPr>
        <w:t>&gt;</w:t>
      </w:r>
      <w:r>
        <w:rPr>
          <w:lang w:val="en-US"/>
        </w:rPr>
        <w:t xml:space="preserve">             </w:t>
      </w:r>
      <w:r>
        <w:rPr>
          <w:rStyle w:val="Betont"/>
          <w:color w:val="000096"/>
          <w:lang w:val="en-US"/>
        </w:rPr>
        <w:t>&lt;title&gt;</w:t>
      </w:r>
      <w:r>
        <w:rPr>
          <w:lang w:val="en-US"/>
        </w:rPr>
        <w:t>Sentences about capital cities                  machine translated into english with mtConfidence defined                  locally.</w:t>
      </w:r>
      <w:r>
        <w:rPr>
          <w:rStyle w:val="Betont"/>
          <w:color w:val="000096"/>
          <w:lang w:val="en-US"/>
        </w:rPr>
        <w:t>&lt;/title&gt;</w:t>
      </w:r>
      <w:r>
        <w:rPr>
          <w:lang w:val="en-US"/>
        </w:rPr>
        <w:t xml:space="preserve">     </w:t>
      </w:r>
      <w:r>
        <w:rPr>
          <w:rStyle w:val="Betont"/>
          <w:color w:val="000096"/>
          <w:lang w:val="en-US"/>
        </w:rPr>
        <w:t>&lt;/head&gt;</w:t>
      </w:r>
      <w:r>
        <w:rPr>
          <w:lang w:val="en-US"/>
        </w:rPr>
        <w:t xml:space="preserve">     </w:t>
      </w:r>
      <w:r>
        <w:rPr>
          <w:rStyle w:val="Betont"/>
          <w:color w:val="000096"/>
          <w:lang w:val="en-US"/>
        </w:rPr>
        <w:t>&lt;body</w:t>
      </w:r>
      <w:r>
        <w:rPr>
          <w:lang w:val="en-US"/>
        </w:rPr>
        <w:t xml:space="preserve"> </w:t>
      </w:r>
      <w:r>
        <w:rPr>
          <w:rStyle w:val="hl-attribute"/>
          <w:color w:val="F5844C"/>
          <w:lang w:val="en-US"/>
        </w:rPr>
        <w:t>its-</w:t>
      </w:r>
      <w:del w:id="176" w:author="Felix Sasaki lokaler Adminaccount" w:date="2012-12-02T12:54:00Z">
        <w:r w:rsidDel="00362BF1">
          <w:rPr>
            <w:rStyle w:val="hl-attribute"/>
            <w:color w:val="F5844C"/>
            <w:lang w:val="en-US"/>
          </w:rPr>
          <w:delText>annotator-ref</w:delText>
        </w:r>
      </w:del>
      <w:ins w:id="177" w:author="Felix Sasaki lokaler Adminaccount" w:date="2012-12-02T12:54:00Z">
        <w:r w:rsidR="00362BF1">
          <w:rPr>
            <w:rStyle w:val="hl-attribute"/>
            <w:color w:val="F5844C"/>
            <w:lang w:val="en-US"/>
          </w:rPr>
          <w:t>annotators-ref</w:t>
        </w:r>
      </w:ins>
      <w:r>
        <w:rPr>
          <w:lang w:val="en-US"/>
        </w:rPr>
        <w:t>=</w:t>
      </w:r>
      <w:r>
        <w:rPr>
          <w:rStyle w:val="hl-value"/>
          <w:color w:val="993300"/>
          <w:lang w:val="en-US"/>
        </w:rPr>
        <w:t>"mt-confidence|http://www.exmt-prov.com/2012/11/9/fr-t-en"</w:t>
      </w:r>
      <w:r>
        <w:rPr>
          <w:rStyle w:val="Betont"/>
          <w:color w:val="000096"/>
          <w:lang w:val="en-US"/>
        </w:rPr>
        <w:t>&gt;</w:t>
      </w:r>
      <w:r>
        <w:rPr>
          <w:lang w:val="en-US"/>
        </w:rPr>
        <w:t xml:space="preserve">         </w:t>
      </w:r>
      <w:r>
        <w:rPr>
          <w:rStyle w:val="Betont"/>
          <w:color w:val="000096"/>
          <w:lang w:val="en-US"/>
        </w:rPr>
        <w:t>&lt;p&gt;</w:t>
      </w:r>
      <w:r>
        <w:rPr>
          <w:lang w:val="en-US"/>
        </w:rPr>
        <w:t xml:space="preserve">                  </w:t>
      </w:r>
      <w:r>
        <w:rPr>
          <w:rStyle w:val="Betont"/>
          <w:color w:val="000096"/>
          <w:lang w:val="en-US"/>
        </w:rPr>
        <w:t>&lt;span</w:t>
      </w:r>
      <w:r>
        <w:rPr>
          <w:lang w:val="en-US"/>
        </w:rPr>
        <w:t xml:space="preserve"> </w:t>
      </w:r>
      <w:r>
        <w:rPr>
          <w:rStyle w:val="hl-attribute"/>
          <w:color w:val="F5844C"/>
          <w:lang w:val="en-US"/>
        </w:rPr>
        <w:t>its-mt-confidence</w:t>
      </w:r>
      <w:r>
        <w:rPr>
          <w:lang w:val="en-US"/>
        </w:rPr>
        <w:t>=</w:t>
      </w:r>
      <w:r>
        <w:rPr>
          <w:rStyle w:val="hl-value"/>
          <w:color w:val="993300"/>
          <w:lang w:val="en-US"/>
        </w:rPr>
        <w:t>0.8982</w:t>
      </w:r>
      <w:r>
        <w:rPr>
          <w:rStyle w:val="Betont"/>
          <w:color w:val="000096"/>
          <w:lang w:val="en-US"/>
        </w:rPr>
        <w:t>&gt;</w:t>
      </w:r>
      <w:r>
        <w:rPr>
          <w:lang w:val="en-US"/>
        </w:rPr>
        <w:t>Dublin is the capital of Ireland.</w:t>
      </w:r>
      <w:r>
        <w:rPr>
          <w:rStyle w:val="Betont"/>
          <w:color w:val="000096"/>
          <w:lang w:val="en-US"/>
        </w:rPr>
        <w:t>&lt;/span&gt;</w:t>
      </w:r>
      <w:r>
        <w:rPr>
          <w:lang w:val="en-US"/>
        </w:rPr>
        <w:t xml:space="preserve">             </w:t>
      </w:r>
      <w:r>
        <w:rPr>
          <w:rStyle w:val="Betont"/>
          <w:color w:val="000096"/>
          <w:lang w:val="en-US"/>
        </w:rPr>
        <w:t>&lt;span</w:t>
      </w:r>
      <w:r>
        <w:rPr>
          <w:lang w:val="en-US"/>
        </w:rPr>
        <w:t xml:space="preserve"> </w:t>
      </w:r>
      <w:r>
        <w:rPr>
          <w:rStyle w:val="hl-attribute"/>
          <w:color w:val="F5844C"/>
          <w:lang w:val="en-US"/>
        </w:rPr>
        <w:t>its-mt-confidence</w:t>
      </w:r>
      <w:r>
        <w:rPr>
          <w:lang w:val="en-US"/>
        </w:rPr>
        <w:t>=</w:t>
      </w:r>
      <w:r>
        <w:rPr>
          <w:rStyle w:val="hl-value"/>
          <w:color w:val="993300"/>
          <w:lang w:val="en-US"/>
        </w:rPr>
        <w:t>0.8536</w:t>
      </w:r>
      <w:r>
        <w:rPr>
          <w:rStyle w:val="Betont"/>
          <w:color w:val="000096"/>
          <w:lang w:val="en-US"/>
        </w:rPr>
        <w:t>&gt;</w:t>
      </w:r>
      <w:r>
        <w:rPr>
          <w:lang w:val="en-US"/>
        </w:rPr>
        <w:t xml:space="preserve">The capital of the Czech Republic is </w:t>
      </w:r>
      <w:r>
        <w:rPr>
          <w:lang w:val="en-US"/>
        </w:rPr>
        <w:lastRenderedPageBreak/>
        <w:t>Prague.</w:t>
      </w:r>
      <w:r>
        <w:rPr>
          <w:rStyle w:val="Betont"/>
          <w:color w:val="000096"/>
          <w:lang w:val="en-US"/>
        </w:rPr>
        <w:t>&lt;/span&gt;</w:t>
      </w:r>
      <w:r>
        <w:rPr>
          <w:lang w:val="en-US"/>
        </w:rPr>
        <w:t xml:space="preserve">             </w:t>
      </w:r>
      <w:r>
        <w:rPr>
          <w:rStyle w:val="Betont"/>
          <w:color w:val="000096"/>
          <w:lang w:val="en-US"/>
        </w:rPr>
        <w:t>&lt;span</w:t>
      </w:r>
      <w:r>
        <w:rPr>
          <w:lang w:val="en-US"/>
        </w:rPr>
        <w:t xml:space="preserve"> </w:t>
      </w:r>
      <w:r>
        <w:rPr>
          <w:rStyle w:val="hl-attribute"/>
          <w:color w:val="F5844C"/>
          <w:lang w:val="en-US"/>
        </w:rPr>
        <w:t>its-mt-confidence</w:t>
      </w:r>
      <w:r>
        <w:rPr>
          <w:lang w:val="en-US"/>
        </w:rPr>
        <w:t>=</w:t>
      </w:r>
      <w:r>
        <w:rPr>
          <w:rStyle w:val="hl-value"/>
          <w:color w:val="993300"/>
          <w:lang w:val="en-US"/>
        </w:rPr>
        <w:t>0.7009</w:t>
      </w:r>
      <w:r>
        <w:rPr>
          <w:lang w:val="en-US"/>
        </w:rPr>
        <w:t xml:space="preserve">                 </w:t>
      </w:r>
      <w:r>
        <w:rPr>
          <w:rStyle w:val="hl-attribute"/>
          <w:color w:val="F5844C"/>
          <w:lang w:val="en-US"/>
        </w:rPr>
        <w:t>its-</w:t>
      </w:r>
      <w:del w:id="178" w:author="Felix Sasaki lokaler Adminaccount" w:date="2012-12-02T12:54:00Z">
        <w:r w:rsidDel="00362BF1">
          <w:rPr>
            <w:rStyle w:val="hl-attribute"/>
            <w:color w:val="F5844C"/>
            <w:lang w:val="en-US"/>
          </w:rPr>
          <w:delText>annotator-ref</w:delText>
        </w:r>
      </w:del>
      <w:ins w:id="179" w:author="Felix Sasaki lokaler Adminaccount" w:date="2012-12-02T12:54:00Z">
        <w:r w:rsidR="00362BF1">
          <w:rPr>
            <w:rStyle w:val="hl-attribute"/>
            <w:color w:val="F5844C"/>
            <w:lang w:val="en-US"/>
          </w:rPr>
          <w:t>annotators-ref</w:t>
        </w:r>
      </w:ins>
      <w:r>
        <w:rPr>
          <w:lang w:val="en-US"/>
        </w:rPr>
        <w:t>=</w:t>
      </w:r>
      <w:r>
        <w:rPr>
          <w:rStyle w:val="hl-value"/>
          <w:color w:val="993300"/>
          <w:lang w:val="en-US"/>
        </w:rPr>
        <w:t>"mt-confidence|http://www.exmt-prov.com/2012/11/9/it-t-en"</w:t>
      </w:r>
      <w:r>
        <w:rPr>
          <w:rStyle w:val="Betont"/>
          <w:color w:val="000096"/>
          <w:lang w:val="en-US"/>
        </w:rPr>
        <w:t>&gt;</w:t>
      </w:r>
      <w:r>
        <w:rPr>
          <w:lang w:val="en-US"/>
        </w:rPr>
        <w:t>The capital Italia is Roma.</w:t>
      </w:r>
      <w:r>
        <w:rPr>
          <w:rStyle w:val="Betont"/>
          <w:color w:val="000096"/>
          <w:lang w:val="en-US"/>
        </w:rPr>
        <w:t>&lt;/span&gt;</w:t>
      </w:r>
      <w:r>
        <w:rPr>
          <w:lang w:val="en-US"/>
        </w:rPr>
        <w:t xml:space="preserve">         </w:t>
      </w:r>
      <w:r>
        <w:rPr>
          <w:rStyle w:val="Betont"/>
          <w:color w:val="000096"/>
          <w:lang w:val="en-US"/>
        </w:rPr>
        <w:t>&lt;/p&gt;</w:t>
      </w:r>
      <w:r>
        <w:rPr>
          <w:lang w:val="en-US"/>
        </w:rPr>
        <w:t xml:space="preserve">       </w:t>
      </w:r>
      <w:r>
        <w:rPr>
          <w:rStyle w:val="Betont"/>
          <w:color w:val="000096"/>
          <w:lang w:val="en-US"/>
        </w:rPr>
        <w:t>&lt;/body&gt;</w:t>
      </w:r>
      <w:r>
        <w:rPr>
          <w:lang w:val="en-US"/>
        </w:rPr>
        <w:t xml:space="preserve"> </w:t>
      </w:r>
      <w:r>
        <w:rPr>
          <w:rStyle w:val="Betont"/>
          <w:color w:val="000096"/>
          <w:lang w:val="en-US"/>
        </w:rPr>
        <w:t>&lt;/html&gt;</w:t>
      </w:r>
      <w:r>
        <w:rPr>
          <w:lang w:val="en-US"/>
        </w:rPr>
        <w:t xml:space="preserve"> </w:t>
      </w:r>
    </w:p>
    <w:p w14:paraId="6FC0A886" w14:textId="77777777" w:rsidR="0041496C" w:rsidRDefault="0041496C">
      <w:pPr>
        <w:pStyle w:val="StandardWeb"/>
        <w:divId w:val="556864699"/>
        <w:rPr>
          <w:lang w:val="en-US"/>
        </w:rPr>
      </w:pPr>
      <w:r>
        <w:rPr>
          <w:lang w:val="en-US"/>
        </w:rPr>
        <w:t xml:space="preserve">[Source file: </w:t>
      </w:r>
      <w:hyperlink r:id="rId81" w:history="1">
        <w:r>
          <w:rPr>
            <w:rStyle w:val="Link"/>
            <w:lang w:val="en-US"/>
          </w:rPr>
          <w:t>examples/html5/EX-its-tool-annotation-html5-1.html</w:t>
        </w:r>
      </w:hyperlink>
      <w:r>
        <w:rPr>
          <w:lang w:val="en-US"/>
        </w:rPr>
        <w:t>]</w:t>
      </w:r>
    </w:p>
    <w:p w14:paraId="4D0E0CD9" w14:textId="77777777" w:rsidR="0041496C" w:rsidRDefault="0041496C">
      <w:pPr>
        <w:pStyle w:val="berschrift2"/>
        <w:divId w:val="703529331"/>
        <w:rPr>
          <w:rFonts w:eastAsia="Times New Roman" w:cs="Times New Roman"/>
          <w:lang w:val="en-US"/>
        </w:rPr>
      </w:pPr>
      <w:hyperlink w:anchor="contents" w:history="1">
        <w:r>
          <w:rPr>
            <w:rFonts w:eastAsia="Times New Roman" w:cs="Times New Roman"/>
            <w:noProof/>
          </w:rPr>
          <w:pict w14:anchorId="43313F9D">
            <v:shape id="_x0000_s1074" type="#_x0000_t75" alt="o to the table of contents." href="#contents" style="position:absolute;margin-left:-25.2pt;margin-top:0;width:26pt;height:26pt;z-index:251707392;mso-wrap-distance-left:0;mso-wrap-distance-top:0;mso-wrap-distance-right:0;mso-wrap-distance-bottom:0;mso-position-horizontal:right;mso-position-horizontal-relative:text;mso-position-vertical-relative:line" o:allowoverlap="f" o:button="t">
              <v:imagedata r:id="rId82"/>
              <w10:wrap type="square"/>
            </v:shape>
          </w:pict>
        </w:r>
      </w:hyperlink>
      <w:r>
        <w:rPr>
          <w:rFonts w:eastAsia="Times New Roman" w:cs="Times New Roman"/>
          <w:lang w:val="en-US"/>
        </w:rPr>
        <w:t>6 Using ITS Markup in HTML</w:t>
      </w:r>
    </w:p>
    <w:bookmarkStart w:id="180" w:name="html5-markup"/>
    <w:bookmarkEnd w:id="180"/>
    <w:p w14:paraId="2F0FB787" w14:textId="77777777" w:rsidR="0041496C" w:rsidRDefault="0041496C">
      <w:pPr>
        <w:pStyle w:val="berschrift3"/>
        <w:divId w:val="712341356"/>
        <w:rPr>
          <w:rFonts w:eastAsia="Times New Roman" w:cs="Times New Roman"/>
          <w:lang w:val="en-US"/>
        </w:rPr>
      </w:pPr>
      <w:r>
        <w:rPr>
          <w:rFonts w:eastAsia="Times New Roman" w:cs="Times New Roman"/>
          <w:lang w:val="en-US"/>
        </w:rPr>
        <w:fldChar w:fldCharType="begin"/>
      </w:r>
      <w:r>
        <w:rPr>
          <w:rFonts w:eastAsia="Times New Roman" w:cs="Times New Roman"/>
          <w:lang w:val="en-US"/>
        </w:rPr>
        <w:instrText xml:space="preserve"> HYPERLINK "" \l "contents" </w:instrText>
      </w:r>
      <w:r>
        <w:rPr>
          <w:rFonts w:eastAsia="Times New Roman" w:cs="Times New Roman"/>
          <w:lang w:val="en-US"/>
        </w:rPr>
        <w:fldChar w:fldCharType="separate"/>
      </w:r>
      <w:r>
        <w:rPr>
          <w:rFonts w:eastAsia="Times New Roman" w:cs="Times New Roman"/>
          <w:noProof/>
        </w:rPr>
        <w:pict w14:anchorId="53623018">
          <v:shape id="_x0000_s1075" type="#_x0000_t75" alt="o to the table of contents." href="#contents" style="position:absolute;margin-left:-25.2pt;margin-top:0;width:26pt;height:26pt;z-index:251708416;mso-wrap-distance-left:0;mso-wrap-distance-top:0;mso-wrap-distance-right:0;mso-wrap-distance-bottom:0;mso-position-horizontal:right;mso-position-horizontal-relative:text;mso-position-vertical-relative:line" o:allowoverlap="f" o:button="t">
            <v:imagedata r:id="rId83"/>
            <w10:wrap type="square"/>
          </v:shape>
        </w:pict>
      </w:r>
      <w:r>
        <w:rPr>
          <w:rFonts w:eastAsia="Times New Roman" w:cs="Times New Roman"/>
          <w:lang w:val="en-US"/>
        </w:rPr>
        <w:fldChar w:fldCharType="end"/>
      </w:r>
      <w:r>
        <w:rPr>
          <w:rFonts w:eastAsia="Times New Roman" w:cs="Times New Roman"/>
          <w:lang w:val="en-US"/>
        </w:rPr>
        <w:t>6.1 Mapping of Local Data Categories to HTML</w:t>
      </w:r>
    </w:p>
    <w:p w14:paraId="09006F97" w14:textId="77777777" w:rsidR="0041496C" w:rsidRDefault="0041496C">
      <w:pPr>
        <w:pStyle w:val="StandardWeb"/>
        <w:divId w:val="712341356"/>
        <w:rPr>
          <w:lang w:val="en-US"/>
        </w:rPr>
      </w:pPr>
      <w:bookmarkStart w:id="181" w:name="html5-local-attributes"/>
      <w:r>
        <w:rPr>
          <w:lang w:val="en-US"/>
        </w:rPr>
        <w:t xml:space="preserve">All data categories defined in </w:t>
      </w:r>
      <w:bookmarkEnd w:id="181"/>
      <w:r>
        <w:rPr>
          <w:lang w:val="en-US"/>
        </w:rPr>
        <w:fldChar w:fldCharType="begin"/>
      </w:r>
      <w:r>
        <w:rPr>
          <w:lang w:val="en-US"/>
        </w:rPr>
        <w:instrText xml:space="preserve"> HYPERLINK "" \l "datacategory-description" </w:instrText>
      </w:r>
      <w:r>
        <w:rPr>
          <w:lang w:val="en-US"/>
        </w:rPr>
        <w:fldChar w:fldCharType="separate"/>
      </w:r>
      <w:r>
        <w:rPr>
          <w:rStyle w:val="Link"/>
          <w:lang w:val="en-US"/>
        </w:rPr>
        <w:t>Section 8: Description of Data Categories</w:t>
      </w:r>
      <w:r>
        <w:rPr>
          <w:lang w:val="en-US"/>
        </w:rPr>
        <w:fldChar w:fldCharType="end"/>
      </w:r>
      <w:r>
        <w:rPr>
          <w:lang w:val="en-US"/>
        </w:rPr>
        <w:t xml:space="preserve"> and having local implementation might be used in HTML with the exception of </w:t>
      </w:r>
      <w:hyperlink w:anchor="trans-datacat" w:history="1">
        <w:r>
          <w:rPr>
            <w:rStyle w:val="Link"/>
            <w:lang w:val="en-US"/>
          </w:rPr>
          <w:t>Translate</w:t>
        </w:r>
      </w:hyperlink>
      <w:r>
        <w:rPr>
          <w:lang w:val="en-US"/>
        </w:rPr>
        <w:t xml:space="preserve">, </w:t>
      </w:r>
      <w:hyperlink w:anchor="directionality" w:history="1">
        <w:r>
          <w:rPr>
            <w:rStyle w:val="Link"/>
            <w:lang w:val="en-US"/>
          </w:rPr>
          <w:t>Directionality</w:t>
        </w:r>
      </w:hyperlink>
      <w:r>
        <w:rPr>
          <w:lang w:val="en-US"/>
        </w:rPr>
        <w:t xml:space="preserve">, </w:t>
      </w:r>
      <w:hyperlink w:anchor="ruby-annotation" w:history="1">
        <w:r>
          <w:rPr>
            <w:rStyle w:val="Link"/>
            <w:lang w:val="en-US"/>
          </w:rPr>
          <w:t>Ruby</w:t>
        </w:r>
      </w:hyperlink>
      <w:r>
        <w:rPr>
          <w:lang w:val="en-US"/>
        </w:rPr>
        <w:t xml:space="preserve">, and </w:t>
      </w:r>
      <w:hyperlink w:anchor="language-information" w:history="1">
        <w:r>
          <w:rPr>
            <w:rStyle w:val="Link"/>
            <w:lang w:val="en-US"/>
          </w:rPr>
          <w:t>Language Information</w:t>
        </w:r>
      </w:hyperlink>
      <w:r>
        <w:rPr>
          <w:lang w:val="en-US"/>
        </w:rPr>
        <w:t xml:space="preserve"> data categories.</w:t>
      </w:r>
    </w:p>
    <w:p w14:paraId="70C5BA83" w14:textId="77777777" w:rsidR="0041496C" w:rsidRDefault="0041496C">
      <w:pPr>
        <w:pStyle w:val="prefix"/>
        <w:divId w:val="1390422601"/>
        <w:rPr>
          <w:rFonts w:cs="Times New Roman"/>
          <w:lang w:val="en-US"/>
        </w:rPr>
      </w:pPr>
      <w:r>
        <w:rPr>
          <w:rFonts w:cs="Times New Roman"/>
          <w:b/>
          <w:bCs/>
          <w:lang w:val="en-US"/>
        </w:rPr>
        <w:t>Note:</w:t>
      </w:r>
    </w:p>
    <w:p w14:paraId="6C911871" w14:textId="77777777" w:rsidR="0041496C" w:rsidRDefault="0041496C">
      <w:pPr>
        <w:pStyle w:val="StandardWeb"/>
        <w:divId w:val="1390422601"/>
        <w:rPr>
          <w:lang w:val="en-US"/>
        </w:rPr>
      </w:pPr>
      <w:r>
        <w:rPr>
          <w:lang w:val="en-US"/>
        </w:rPr>
        <w:t>The above mentioned data categories are excluded because HTML has native markup for them.</w:t>
      </w:r>
    </w:p>
    <w:p w14:paraId="156393C6" w14:textId="77777777" w:rsidR="0041496C" w:rsidRDefault="0041496C">
      <w:pPr>
        <w:pStyle w:val="StandardWeb"/>
        <w:divId w:val="712341356"/>
        <w:rPr>
          <w:lang w:val="en-US"/>
        </w:rPr>
      </w:pPr>
      <w:r>
        <w:rPr>
          <w:lang w:val="en-US"/>
        </w:rPr>
        <w:t>In HTML data categories are implemented as attributes. Name of HTML attribute is derived from the name of attribute defined in the local implementation by using the following rules:</w:t>
      </w:r>
    </w:p>
    <w:p w14:paraId="2828DBFD" w14:textId="77777777" w:rsidR="0041496C" w:rsidRDefault="0041496C">
      <w:pPr>
        <w:pStyle w:val="StandardWeb"/>
        <w:numPr>
          <w:ilvl w:val="0"/>
          <w:numId w:val="30"/>
        </w:numPr>
        <w:divId w:val="712341356"/>
        <w:rPr>
          <w:lang w:val="en-US"/>
        </w:rPr>
      </w:pPr>
      <w:r>
        <w:rPr>
          <w:lang w:val="en-US"/>
        </w:rPr>
        <w:t xml:space="preserve">Attribute name is prefixed with </w:t>
      </w:r>
      <w:r>
        <w:rPr>
          <w:rStyle w:val="HTMLCode"/>
          <w:lang w:val="en-US"/>
        </w:rPr>
        <w:t>its-</w:t>
      </w:r>
    </w:p>
    <w:p w14:paraId="428C3035" w14:textId="77777777" w:rsidR="0041496C" w:rsidRDefault="0041496C">
      <w:pPr>
        <w:pStyle w:val="StandardWeb"/>
        <w:numPr>
          <w:ilvl w:val="0"/>
          <w:numId w:val="30"/>
        </w:numPr>
        <w:divId w:val="712341356"/>
        <w:rPr>
          <w:lang w:val="en-US"/>
        </w:rPr>
      </w:pPr>
      <w:r>
        <w:rPr>
          <w:lang w:val="en-US"/>
        </w:rPr>
        <w:t xml:space="preserve">Each uppercase letter in the attribute name is replaced by </w:t>
      </w:r>
      <w:r>
        <w:rPr>
          <w:rStyle w:val="HTMLCode"/>
          <w:lang w:val="en-US"/>
        </w:rPr>
        <w:t>-</w:t>
      </w:r>
      <w:r>
        <w:rPr>
          <w:lang w:val="en-US"/>
        </w:rPr>
        <w:t xml:space="preserve"> (U+002D) followed by a lowercase variant of the letter.</w:t>
      </w:r>
    </w:p>
    <w:p w14:paraId="17223D0B" w14:textId="77777777" w:rsidR="0041496C" w:rsidRDefault="0041496C">
      <w:pPr>
        <w:pStyle w:val="StandardWeb"/>
        <w:divId w:val="712341356"/>
        <w:rPr>
          <w:lang w:val="en-US"/>
        </w:rPr>
      </w:pPr>
      <w:r>
        <w:rPr>
          <w:lang w:val="en-US"/>
        </w:rPr>
        <w:t xml:space="preserve">Values of attributes which corresponds to data categories with a predefined set of values </w:t>
      </w:r>
      <w:hyperlink w:anchor="rfc2119" w:history="1">
        <w:r>
          <w:rPr>
            <w:rStyle w:val="Link"/>
            <w:lang w:val="en-US"/>
          </w:rPr>
          <w:t>MUST</w:t>
        </w:r>
      </w:hyperlink>
      <w:r>
        <w:rPr>
          <w:lang w:val="en-US"/>
        </w:rPr>
        <w:t xml:space="preserve"> be matched case-insensitively. </w:t>
      </w:r>
    </w:p>
    <w:p w14:paraId="178C9608" w14:textId="77777777" w:rsidR="0041496C" w:rsidRDefault="0041496C">
      <w:pPr>
        <w:pStyle w:val="prefix"/>
        <w:divId w:val="1576892509"/>
        <w:rPr>
          <w:rFonts w:cs="Times New Roman"/>
          <w:lang w:val="en-US"/>
        </w:rPr>
      </w:pPr>
      <w:r>
        <w:rPr>
          <w:rFonts w:cs="Times New Roman"/>
          <w:b/>
          <w:bCs/>
          <w:lang w:val="en-US"/>
        </w:rPr>
        <w:t>Note:</w:t>
      </w:r>
    </w:p>
    <w:p w14:paraId="07646BE1" w14:textId="77777777" w:rsidR="0041496C" w:rsidRDefault="0041496C">
      <w:pPr>
        <w:pStyle w:val="StandardWeb"/>
        <w:divId w:val="1576892509"/>
        <w:rPr>
          <w:lang w:val="en-US"/>
        </w:rPr>
      </w:pPr>
      <w:r>
        <w:rPr>
          <w:lang w:val="en-US"/>
        </w:rPr>
        <w:t xml:space="preserve">Case of attribute names is also irrelevant given the nature of HTML syntax. So in HTML terminology data category can be stored as </w:t>
      </w:r>
      <w:r>
        <w:rPr>
          <w:rStyle w:val="HTMLCode"/>
          <w:lang w:val="en-US"/>
        </w:rPr>
        <w:t>its-term</w:t>
      </w:r>
      <w:r>
        <w:rPr>
          <w:lang w:val="en-US"/>
        </w:rPr>
        <w:t xml:space="preserve">, </w:t>
      </w:r>
      <w:r>
        <w:rPr>
          <w:rStyle w:val="HTMLCode"/>
          <w:lang w:val="en-US"/>
        </w:rPr>
        <w:t>ITS-TERM</w:t>
      </w:r>
      <w:r>
        <w:rPr>
          <w:lang w:val="en-US"/>
        </w:rPr>
        <w:t xml:space="preserve">, </w:t>
      </w:r>
      <w:r>
        <w:rPr>
          <w:rStyle w:val="HTMLCode"/>
          <w:lang w:val="en-US"/>
        </w:rPr>
        <w:t>its-Term</w:t>
      </w:r>
      <w:r>
        <w:rPr>
          <w:lang w:val="en-US"/>
        </w:rPr>
        <w:t xml:space="preserve"> etc. All those attributes are treated as equivalent and will gets normalized upon DOM construction.</w:t>
      </w:r>
    </w:p>
    <w:p w14:paraId="328B4858" w14:textId="77777777" w:rsidR="0041496C" w:rsidRDefault="0041496C">
      <w:pPr>
        <w:pStyle w:val="berschrift3"/>
        <w:divId w:val="1189636913"/>
        <w:rPr>
          <w:rFonts w:eastAsia="Times New Roman" w:cs="Times New Roman"/>
          <w:lang w:val="en-US"/>
        </w:rPr>
      </w:pPr>
      <w:hyperlink w:anchor="contents" w:history="1">
        <w:r>
          <w:rPr>
            <w:rFonts w:eastAsia="Times New Roman" w:cs="Times New Roman"/>
            <w:noProof/>
          </w:rPr>
          <w:pict w14:anchorId="78DBDC30">
            <v:shape id="_x0000_s1076" type="#_x0000_t75" alt="o to the table of contents." href="#contents" style="position:absolute;margin-left:-25.2pt;margin-top:0;width:26pt;height:26pt;z-index:251709440;mso-wrap-distance-left:0;mso-wrap-distance-top:0;mso-wrap-distance-right:0;mso-wrap-distance-bottom:0;mso-position-horizontal:right;mso-position-horizontal-relative:text;mso-position-vertical-relative:line" o:allowoverlap="f" o:button="t">
              <v:imagedata r:id="rId84"/>
              <w10:wrap type="square"/>
            </v:shape>
          </w:pict>
        </w:r>
      </w:hyperlink>
      <w:r>
        <w:rPr>
          <w:rFonts w:eastAsia="Times New Roman" w:cs="Times New Roman"/>
          <w:lang w:val="en-US"/>
        </w:rPr>
        <w:t>6.2 Global rules</w:t>
      </w:r>
    </w:p>
    <w:p w14:paraId="246314E3" w14:textId="77777777" w:rsidR="0041496C" w:rsidRDefault="0041496C">
      <w:pPr>
        <w:pStyle w:val="StandardWeb"/>
        <w:divId w:val="1189636913"/>
        <w:rPr>
          <w:lang w:val="en-US"/>
        </w:rPr>
      </w:pPr>
      <w:r>
        <w:rPr>
          <w:lang w:val="en-US"/>
        </w:rPr>
        <w:t>Various aspects for global rules in general, external global rules or inline global rules need to be taken into account.</w:t>
      </w:r>
    </w:p>
    <w:p w14:paraId="082515CB" w14:textId="77777777" w:rsidR="0041496C" w:rsidRDefault="0041496C">
      <w:pPr>
        <w:pStyle w:val="prefix"/>
        <w:divId w:val="341204586"/>
        <w:rPr>
          <w:rFonts w:cs="Times New Roman"/>
          <w:lang w:val="en-US"/>
        </w:rPr>
      </w:pPr>
      <w:r>
        <w:rPr>
          <w:rFonts w:cs="Times New Roman"/>
          <w:b/>
          <w:bCs/>
          <w:lang w:val="en-US"/>
        </w:rPr>
        <w:t>Note:</w:t>
      </w:r>
    </w:p>
    <w:p w14:paraId="11C1D19C" w14:textId="77777777" w:rsidR="0041496C" w:rsidRDefault="0041496C">
      <w:pPr>
        <w:pStyle w:val="StandardWeb"/>
        <w:divId w:val="341204586"/>
        <w:rPr>
          <w:lang w:val="en-US"/>
        </w:rPr>
      </w:pPr>
      <w:bookmarkStart w:id="182" w:name="html5-global-rules"/>
      <w:r>
        <w:rPr>
          <w:lang w:val="en-US"/>
        </w:rPr>
        <w:t xml:space="preserve">By default XPath 1.0 will be used for selection in global rules. If users prefer easier selection mechanism, they can switch query language to CSS selectors by using the </w:t>
      </w:r>
      <w:r>
        <w:rPr>
          <w:rStyle w:val="HTMLCode"/>
          <w:lang w:val="en-US"/>
        </w:rPr>
        <w:t>queryLanguage</w:t>
      </w:r>
      <w:r>
        <w:rPr>
          <w:lang w:val="en-US"/>
        </w:rPr>
        <w:t xml:space="preserve"> attribute, see </w:t>
      </w:r>
      <w:bookmarkEnd w:id="182"/>
      <w:r>
        <w:rPr>
          <w:lang w:val="en-US"/>
        </w:rPr>
        <w:fldChar w:fldCharType="begin"/>
      </w:r>
      <w:r>
        <w:rPr>
          <w:lang w:val="en-US"/>
        </w:rPr>
        <w:instrText xml:space="preserve"> HYPERLINK "" \l "queryLanguage" </w:instrText>
      </w:r>
      <w:r>
        <w:rPr>
          <w:lang w:val="en-US"/>
        </w:rPr>
        <w:fldChar w:fldCharType="separate"/>
      </w:r>
      <w:r>
        <w:rPr>
          <w:rStyle w:val="Link"/>
          <w:lang w:val="en-US"/>
        </w:rPr>
        <w:t>Section 5.3.1: Choosing Query Language</w:t>
      </w:r>
      <w:r>
        <w:rPr>
          <w:lang w:val="en-US"/>
        </w:rPr>
        <w:fldChar w:fldCharType="end"/>
      </w:r>
      <w:r>
        <w:rPr>
          <w:lang w:val="en-US"/>
        </w:rPr>
        <w:t>.</w:t>
      </w:r>
    </w:p>
    <w:p w14:paraId="5392FE60" w14:textId="77777777" w:rsidR="0041496C" w:rsidRDefault="0041496C">
      <w:pPr>
        <w:pStyle w:val="prefix"/>
        <w:divId w:val="733817747"/>
        <w:rPr>
          <w:rFonts w:cs="Times New Roman"/>
          <w:lang w:val="en-US"/>
        </w:rPr>
      </w:pPr>
      <w:r>
        <w:rPr>
          <w:rFonts w:cs="Times New Roman"/>
          <w:b/>
          <w:bCs/>
          <w:lang w:val="en-US"/>
        </w:rPr>
        <w:t>Note:</w:t>
      </w:r>
    </w:p>
    <w:p w14:paraId="49358543" w14:textId="77777777" w:rsidR="0041496C" w:rsidRDefault="0041496C">
      <w:pPr>
        <w:pStyle w:val="StandardWeb"/>
        <w:divId w:val="733817747"/>
        <w:rPr>
          <w:lang w:val="en-US"/>
        </w:rPr>
      </w:pPr>
      <w:r>
        <w:rPr>
          <w:lang w:val="en-US"/>
        </w:rPr>
        <w:t>HTML5 parsing algorithm automatically puts all HTML elements into XHTML namespace (</w:t>
      </w:r>
      <w:r>
        <w:rPr>
          <w:rStyle w:val="HTMLCode"/>
          <w:lang w:val="en-US"/>
        </w:rPr>
        <w:t>http://www.w3.org/1999/xhtml</w:t>
      </w:r>
      <w:r>
        <w:rPr>
          <w:lang w:val="en-US"/>
        </w:rPr>
        <w:t>). Selectors used in global rules must take this into account.</w:t>
      </w:r>
    </w:p>
    <w:p w14:paraId="254633C2" w14:textId="77777777" w:rsidR="0041496C" w:rsidRDefault="0041496C">
      <w:pPr>
        <w:pStyle w:val="StandardWeb"/>
        <w:divId w:val="1189636913"/>
        <w:rPr>
          <w:lang w:val="en-US"/>
        </w:rPr>
      </w:pPr>
      <w:r>
        <w:rPr>
          <w:lang w:val="en-US"/>
        </w:rPr>
        <w:t xml:space="preserve">Link to external global rules is specified in </w:t>
      </w:r>
      <w:r>
        <w:rPr>
          <w:rStyle w:val="HTMLCode"/>
          <w:lang w:val="en-US"/>
        </w:rPr>
        <w:t>href</w:t>
      </w:r>
      <w:r>
        <w:rPr>
          <w:lang w:val="en-US"/>
        </w:rPr>
        <w:t xml:space="preserve"> attribute of </w:t>
      </w:r>
      <w:r>
        <w:rPr>
          <w:rStyle w:val="HTMLCode"/>
          <w:lang w:val="en-US"/>
        </w:rPr>
        <w:t>link</w:t>
      </w:r>
      <w:r>
        <w:rPr>
          <w:lang w:val="en-US"/>
        </w:rPr>
        <w:t xml:space="preserve"> element, with the link relation </w:t>
      </w:r>
      <w:r>
        <w:rPr>
          <w:rStyle w:val="HTMLCode"/>
          <w:lang w:val="en-US"/>
        </w:rPr>
        <w:t>its-rules</w:t>
      </w:r>
      <w:r>
        <w:rPr>
          <w:lang w:val="en-US"/>
        </w:rPr>
        <w:t>.</w:t>
      </w:r>
    </w:p>
    <w:p w14:paraId="113C59D8" w14:textId="77777777" w:rsidR="0041496C" w:rsidRDefault="0041496C">
      <w:pPr>
        <w:pStyle w:val="prefix"/>
        <w:divId w:val="850413818"/>
        <w:rPr>
          <w:rFonts w:cs="Times New Roman"/>
          <w:lang w:val="en-US"/>
        </w:rPr>
      </w:pPr>
      <w:r>
        <w:rPr>
          <w:rFonts w:cs="Times New Roman"/>
          <w:b/>
          <w:bCs/>
          <w:lang w:val="en-US"/>
        </w:rPr>
        <w:t>Note:</w:t>
      </w:r>
    </w:p>
    <w:p w14:paraId="534F6811" w14:textId="77777777" w:rsidR="0041496C" w:rsidRDefault="0041496C">
      <w:pPr>
        <w:pStyle w:val="StandardWeb"/>
        <w:divId w:val="850413818"/>
        <w:rPr>
          <w:lang w:val="en-US"/>
        </w:rPr>
      </w:pPr>
      <w:r>
        <w:rPr>
          <w:lang w:val="en-US"/>
        </w:rPr>
        <w:lastRenderedPageBreak/>
        <w:t>Using XPath in global rules linked from HTML documents does not create an additional burden to implementers. Parsing HTML content produces a DOM tree that can be directly queried using XPath, functionality supported by all major browsers.</w:t>
      </w:r>
    </w:p>
    <w:p w14:paraId="285841A6" w14:textId="77777777" w:rsidR="0041496C" w:rsidRDefault="0041496C">
      <w:pPr>
        <w:pStyle w:val="StandardWeb"/>
        <w:divId w:val="1189636913"/>
        <w:rPr>
          <w:lang w:val="en-US"/>
        </w:rPr>
      </w:pPr>
      <w:r>
        <w:rPr>
          <w:lang w:val="en-US"/>
        </w:rPr>
        <w:t xml:space="preserve">Inline global rules </w:t>
      </w:r>
      <w:hyperlink w:anchor="rfc2119" w:history="1">
        <w:r>
          <w:rPr>
            <w:rStyle w:val="Link"/>
            <w:lang w:val="en-US"/>
          </w:rPr>
          <w:t>MUST</w:t>
        </w:r>
      </w:hyperlink>
      <w:r>
        <w:rPr>
          <w:lang w:val="en-US"/>
        </w:rPr>
        <w:t xml:space="preserve"> be specified inside </w:t>
      </w:r>
      <w:r>
        <w:rPr>
          <w:rStyle w:val="HTMLCode"/>
          <w:lang w:val="en-US"/>
        </w:rPr>
        <w:t>script</w:t>
      </w:r>
      <w:r>
        <w:rPr>
          <w:lang w:val="en-US"/>
        </w:rPr>
        <w:t xml:space="preserve"> which has </w:t>
      </w:r>
      <w:r>
        <w:rPr>
          <w:rStyle w:val="HTMLCode"/>
          <w:lang w:val="en-US"/>
        </w:rPr>
        <w:t>type</w:t>
      </w:r>
      <w:r>
        <w:rPr>
          <w:lang w:val="en-US"/>
        </w:rPr>
        <w:t xml:space="preserve"> attribute with the value </w:t>
      </w:r>
      <w:r>
        <w:rPr>
          <w:rStyle w:val="HTMLCode"/>
          <w:lang w:val="en-US"/>
        </w:rPr>
        <w:t>application/its+xml</w:t>
      </w:r>
      <w:r>
        <w:rPr>
          <w:lang w:val="en-US"/>
        </w:rPr>
        <w:t xml:space="preserve">. The </w:t>
      </w:r>
      <w:r>
        <w:rPr>
          <w:rStyle w:val="HTMLCode"/>
          <w:lang w:val="en-US"/>
        </w:rPr>
        <w:t>script</w:t>
      </w:r>
      <w:r>
        <w:rPr>
          <w:lang w:val="en-US"/>
        </w:rPr>
        <w:t xml:space="preserve"> element itself </w:t>
      </w:r>
      <w:hyperlink w:anchor="rfc2119" w:history="1">
        <w:r>
          <w:rPr>
            <w:rStyle w:val="Link"/>
            <w:lang w:val="en-US"/>
          </w:rPr>
          <w:t>SHOULD</w:t>
        </w:r>
      </w:hyperlink>
      <w:r>
        <w:rPr>
          <w:lang w:val="en-US"/>
        </w:rPr>
        <w:t xml:space="preserve"> be child of </w:t>
      </w:r>
      <w:r>
        <w:rPr>
          <w:rStyle w:val="HTMLCode"/>
          <w:lang w:val="en-US"/>
        </w:rPr>
        <w:t>head</w:t>
      </w:r>
      <w:r>
        <w:rPr>
          <w:lang w:val="en-US"/>
        </w:rPr>
        <w:t xml:space="preserve"> element. Comments </w:t>
      </w:r>
      <w:hyperlink w:anchor="rfc2119" w:history="1">
        <w:r>
          <w:rPr>
            <w:rStyle w:val="Link"/>
            <w:lang w:val="en-US"/>
          </w:rPr>
          <w:t>MUST NOT</w:t>
        </w:r>
      </w:hyperlink>
      <w:r>
        <w:rPr>
          <w:lang w:val="en-US"/>
        </w:rPr>
        <w:t xml:space="preserve"> be used inside global rules. Each </w:t>
      </w:r>
      <w:r>
        <w:rPr>
          <w:rStyle w:val="HTMLCode"/>
          <w:lang w:val="en-US"/>
        </w:rPr>
        <w:t>script</w:t>
      </w:r>
      <w:r>
        <w:rPr>
          <w:lang w:val="en-US"/>
        </w:rPr>
        <w:t xml:space="preserve"> element </w:t>
      </w:r>
      <w:hyperlink w:anchor="rfc2119" w:history="1">
        <w:r>
          <w:rPr>
            <w:rStyle w:val="Link"/>
            <w:lang w:val="en-US"/>
          </w:rPr>
          <w:t>MUST NOT</w:t>
        </w:r>
      </w:hyperlink>
      <w:r>
        <w:rPr>
          <w:lang w:val="en-US"/>
        </w:rPr>
        <w:t xml:space="preserve"> contain more than one </w:t>
      </w:r>
      <w:r>
        <w:rPr>
          <w:rStyle w:val="HTMLCode"/>
          <w:lang w:val="en-US"/>
        </w:rPr>
        <w:t>rules</w:t>
      </w:r>
      <w:r>
        <w:rPr>
          <w:lang w:val="en-US"/>
        </w:rPr>
        <w:t xml:space="preserve"> element.</w:t>
      </w:r>
    </w:p>
    <w:p w14:paraId="5CDB3F3D" w14:textId="77777777" w:rsidR="0041496C" w:rsidRDefault="0041496C">
      <w:pPr>
        <w:pStyle w:val="prefix"/>
        <w:divId w:val="733434581"/>
        <w:rPr>
          <w:rFonts w:cs="Times New Roman"/>
          <w:lang w:val="en-US"/>
        </w:rPr>
      </w:pPr>
      <w:r>
        <w:rPr>
          <w:rFonts w:cs="Times New Roman"/>
          <w:b/>
          <w:bCs/>
          <w:lang w:val="en-US"/>
        </w:rPr>
        <w:t>Note:</w:t>
      </w:r>
    </w:p>
    <w:p w14:paraId="6216015E" w14:textId="77777777" w:rsidR="0041496C" w:rsidRDefault="0041496C">
      <w:pPr>
        <w:pStyle w:val="StandardWeb"/>
        <w:divId w:val="733434581"/>
        <w:rPr>
          <w:lang w:val="en-US"/>
        </w:rPr>
      </w:pPr>
      <w:r>
        <w:rPr>
          <w:lang w:val="en-US"/>
        </w:rPr>
        <w:t xml:space="preserve">It is preferred to use external global rules linked using </w:t>
      </w:r>
      <w:r>
        <w:rPr>
          <w:rStyle w:val="HTMLCode"/>
          <w:lang w:val="en-US"/>
        </w:rPr>
        <w:t>link</w:t>
      </w:r>
      <w:r>
        <w:rPr>
          <w:lang w:val="en-US"/>
        </w:rPr>
        <w:t xml:space="preserve"> element.</w:t>
      </w:r>
    </w:p>
    <w:p w14:paraId="013F56CF" w14:textId="77777777" w:rsidR="0041496C" w:rsidRDefault="0041496C">
      <w:pPr>
        <w:pStyle w:val="berschrift3"/>
        <w:divId w:val="1451121968"/>
        <w:rPr>
          <w:rFonts w:eastAsia="Times New Roman" w:cs="Times New Roman"/>
          <w:lang w:val="en-US"/>
        </w:rPr>
      </w:pPr>
      <w:hyperlink w:anchor="contents" w:history="1">
        <w:r>
          <w:rPr>
            <w:rFonts w:eastAsia="Times New Roman" w:cs="Times New Roman"/>
            <w:noProof/>
          </w:rPr>
          <w:pict w14:anchorId="259B049E">
            <v:shape id="_x0000_s1077" type="#_x0000_t75" alt="o to the table of contents." href="#contents" style="position:absolute;margin-left:-25.2pt;margin-top:0;width:26pt;height:26pt;z-index:251710464;mso-wrap-distance-left:0;mso-wrap-distance-top:0;mso-wrap-distance-right:0;mso-wrap-distance-bottom:0;mso-position-horizontal:right;mso-position-horizontal-relative:text;mso-position-vertical-relative:line" o:allowoverlap="f" o:button="t">
              <v:imagedata r:id="rId85"/>
              <w10:wrap type="square"/>
            </v:shape>
          </w:pict>
        </w:r>
      </w:hyperlink>
      <w:r>
        <w:rPr>
          <w:rFonts w:eastAsia="Times New Roman" w:cs="Times New Roman"/>
          <w:lang w:val="en-US"/>
        </w:rPr>
        <w:t>6.3 Standoff Markup in HTML</w:t>
      </w:r>
    </w:p>
    <w:p w14:paraId="75F1E6A3" w14:textId="77777777" w:rsidR="0041496C" w:rsidRDefault="0041496C">
      <w:pPr>
        <w:pStyle w:val="StandardWeb"/>
        <w:divId w:val="1451121968"/>
        <w:rPr>
          <w:lang w:val="en-US"/>
        </w:rPr>
      </w:pPr>
      <w:bookmarkStart w:id="183" w:name="html5-standoff-markup"/>
      <w:r>
        <w:rPr>
          <w:lang w:val="en-US"/>
        </w:rPr>
        <w:t xml:space="preserve">The constraints for </w:t>
      </w:r>
      <w:bookmarkEnd w:id="183"/>
      <w:r>
        <w:rPr>
          <w:lang w:val="en-US"/>
        </w:rPr>
        <w:fldChar w:fldCharType="begin"/>
      </w:r>
      <w:r>
        <w:rPr>
          <w:lang w:val="en-US"/>
        </w:rPr>
        <w:instrText xml:space="preserve"> HYPERLINK "" \l "provenance-records-in-html5-constraint" </w:instrText>
      </w:r>
      <w:r>
        <w:rPr>
          <w:lang w:val="en-US"/>
        </w:rPr>
        <w:fldChar w:fldCharType="separate"/>
      </w:r>
      <w:r>
        <w:rPr>
          <w:rStyle w:val="Link"/>
          <w:lang w:val="en-US"/>
        </w:rPr>
        <w:t>Provenance standoff markup in HTML</w:t>
      </w:r>
      <w:r>
        <w:rPr>
          <w:lang w:val="en-US"/>
        </w:rPr>
        <w:fldChar w:fldCharType="end"/>
      </w:r>
      <w:r>
        <w:rPr>
          <w:lang w:val="en-US"/>
        </w:rPr>
        <w:t xml:space="preserve"> and </w:t>
      </w:r>
      <w:hyperlink w:anchor="loc-quality-issues-in-html5-constraint" w:history="1">
        <w:r>
          <w:rPr>
            <w:rStyle w:val="Link"/>
            <w:lang w:val="en-US"/>
          </w:rPr>
          <w:t>Localization quality issues markup in HTML</w:t>
        </w:r>
      </w:hyperlink>
      <w:r>
        <w:rPr>
          <w:lang w:val="en-US"/>
        </w:rPr>
        <w:t xml:space="preserve"> </w:t>
      </w:r>
      <w:hyperlink w:anchor="rfc2119" w:history="1">
        <w:r>
          <w:rPr>
            <w:rStyle w:val="Link"/>
            <w:lang w:val="en-US"/>
          </w:rPr>
          <w:t>MUST</w:t>
        </w:r>
      </w:hyperlink>
      <w:r>
        <w:rPr>
          <w:lang w:val="en-US"/>
        </w:rPr>
        <w:t xml:space="preserve"> be followed.</w:t>
      </w:r>
    </w:p>
    <w:p w14:paraId="5C29F832" w14:textId="77777777" w:rsidR="0041496C" w:rsidRDefault="0041496C">
      <w:pPr>
        <w:pStyle w:val="berschrift3"/>
        <w:divId w:val="894395100"/>
        <w:rPr>
          <w:rFonts w:eastAsia="Times New Roman" w:cs="Times New Roman"/>
          <w:lang w:val="en-US"/>
        </w:rPr>
      </w:pPr>
      <w:hyperlink w:anchor="contents" w:history="1">
        <w:r>
          <w:rPr>
            <w:rFonts w:eastAsia="Times New Roman" w:cs="Times New Roman"/>
            <w:noProof/>
          </w:rPr>
          <w:pict w14:anchorId="470CD985">
            <v:shape id="_x0000_s1078" type="#_x0000_t75" alt="o to the table of contents." href="#contents" style="position:absolute;margin-left:-25.2pt;margin-top:0;width:26pt;height:26pt;z-index:251711488;mso-wrap-distance-left:0;mso-wrap-distance-top:0;mso-wrap-distance-right:0;mso-wrap-distance-bottom:0;mso-position-horizontal:right;mso-position-horizontal-relative:text;mso-position-vertical-relative:line" o:allowoverlap="f" o:button="t">
              <v:imagedata r:id="rId86"/>
              <w10:wrap type="square"/>
            </v:shape>
          </w:pict>
        </w:r>
      </w:hyperlink>
      <w:r>
        <w:rPr>
          <w:rFonts w:eastAsia="Times New Roman" w:cs="Times New Roman"/>
          <w:lang w:val="en-US"/>
        </w:rPr>
        <w:t>6.4 Precedence between Selections</w:t>
      </w:r>
    </w:p>
    <w:p w14:paraId="51237AA4" w14:textId="77777777" w:rsidR="0041496C" w:rsidRDefault="0041496C">
      <w:pPr>
        <w:pStyle w:val="StandardWeb"/>
        <w:divId w:val="894395100"/>
        <w:rPr>
          <w:lang w:val="en-US"/>
        </w:rPr>
      </w:pPr>
      <w:r>
        <w:rPr>
          <w:lang w:val="en-US"/>
        </w:rPr>
        <w:t>The following precedence order is defined for selections of ITS information in various positions of HTML document (the first item in the list has the highest precedence):</w:t>
      </w:r>
    </w:p>
    <w:p w14:paraId="5924D5AB" w14:textId="77777777" w:rsidR="0041496C" w:rsidRDefault="0041496C">
      <w:pPr>
        <w:pStyle w:val="StandardWeb"/>
        <w:numPr>
          <w:ilvl w:val="0"/>
          <w:numId w:val="31"/>
        </w:numPr>
        <w:divId w:val="894395100"/>
        <w:rPr>
          <w:lang w:val="en-US"/>
        </w:rPr>
      </w:pPr>
      <w:bookmarkStart w:id="184" w:name="html5-selection-precedence"/>
      <w:r>
        <w:rPr>
          <w:lang w:val="en-US"/>
        </w:rPr>
        <w:t>Implicit local selection in documents (</w:t>
      </w:r>
      <w:bookmarkEnd w:id="184"/>
      <w:r>
        <w:rPr>
          <w:lang w:val="en-US"/>
        </w:rPr>
        <w:fldChar w:fldCharType="begin"/>
      </w:r>
      <w:r>
        <w:rPr>
          <w:lang w:val="en-US"/>
        </w:rPr>
        <w:instrText xml:space="preserve"> HYPERLINK "" \l "html5-local-attributes" </w:instrText>
      </w:r>
      <w:r>
        <w:rPr>
          <w:lang w:val="en-US"/>
        </w:rPr>
        <w:fldChar w:fldCharType="separate"/>
      </w:r>
      <w:r>
        <w:rPr>
          <w:rStyle w:val="Link"/>
          <w:lang w:val="en-US"/>
        </w:rPr>
        <w:t>ITS local attributes</w:t>
      </w:r>
      <w:r>
        <w:rPr>
          <w:lang w:val="en-US"/>
        </w:rPr>
        <w:fldChar w:fldCharType="end"/>
      </w:r>
      <w:r>
        <w:rPr>
          <w:lang w:val="en-US"/>
        </w:rPr>
        <w:t xml:space="preserve"> on a specific element)</w:t>
      </w:r>
    </w:p>
    <w:p w14:paraId="7525F721" w14:textId="77777777" w:rsidR="0041496C" w:rsidRDefault="0041496C">
      <w:pPr>
        <w:pStyle w:val="StandardWeb"/>
        <w:numPr>
          <w:ilvl w:val="0"/>
          <w:numId w:val="31"/>
        </w:numPr>
        <w:divId w:val="894395100"/>
        <w:rPr>
          <w:lang w:val="en-US"/>
        </w:rPr>
      </w:pPr>
      <w:r>
        <w:rPr>
          <w:lang w:val="en-US"/>
        </w:rPr>
        <w:t xml:space="preserve">Global selections in documents (using mechanism of </w:t>
      </w:r>
      <w:hyperlink w:anchor="html5-external-global-rules" w:history="1">
        <w:r>
          <w:rPr>
            <w:rStyle w:val="Link"/>
            <w:lang w:val="en-US"/>
          </w:rPr>
          <w:t>external global rules</w:t>
        </w:r>
      </w:hyperlink>
      <w:r>
        <w:rPr>
          <w:lang w:val="en-US"/>
        </w:rPr>
        <w:t xml:space="preserve"> or </w:t>
      </w:r>
      <w:hyperlink w:anchor="html5-inline-global-rules" w:history="1">
        <w:r>
          <w:rPr>
            <w:rStyle w:val="Link"/>
            <w:lang w:val="en-US"/>
          </w:rPr>
          <w:t>inline global rules</w:t>
        </w:r>
      </w:hyperlink>
      <w:r>
        <w:rPr>
          <w:lang w:val="en-US"/>
        </w:rPr>
        <w:t>)</w:t>
      </w:r>
    </w:p>
    <w:p w14:paraId="4C86B069" w14:textId="77777777" w:rsidR="0041496C" w:rsidRDefault="0041496C">
      <w:pPr>
        <w:pStyle w:val="prefix"/>
        <w:ind w:left="720"/>
        <w:divId w:val="52050062"/>
        <w:rPr>
          <w:rFonts w:cs="Times New Roman"/>
          <w:lang w:val="en-US"/>
        </w:rPr>
      </w:pPr>
      <w:r>
        <w:rPr>
          <w:rFonts w:cs="Times New Roman"/>
          <w:b/>
          <w:bCs/>
          <w:lang w:val="en-US"/>
        </w:rPr>
        <w:t>Note:</w:t>
      </w:r>
    </w:p>
    <w:p w14:paraId="662A9D0F" w14:textId="77777777" w:rsidR="0041496C" w:rsidRDefault="0041496C">
      <w:pPr>
        <w:pStyle w:val="StandardWeb"/>
        <w:ind w:left="720"/>
        <w:divId w:val="52050062"/>
        <w:rPr>
          <w:lang w:val="en-US"/>
        </w:rPr>
      </w:pPr>
      <w:r>
        <w:rPr>
          <w:lang w:val="en-US"/>
        </w:rPr>
        <w:t>ITS does not define precedence related to rules defined or linked based on non-ITS mechanisms (such as processing instructions for linking rules).</w:t>
      </w:r>
    </w:p>
    <w:p w14:paraId="0BD83E64" w14:textId="77777777" w:rsidR="0041496C" w:rsidRDefault="0041496C">
      <w:pPr>
        <w:pStyle w:val="StandardWeb"/>
        <w:numPr>
          <w:ilvl w:val="0"/>
          <w:numId w:val="31"/>
        </w:numPr>
        <w:divId w:val="894395100"/>
        <w:rPr>
          <w:lang w:val="en-US"/>
        </w:rPr>
      </w:pPr>
      <w:r>
        <w:rPr>
          <w:lang w:val="en-US"/>
        </w:rPr>
        <w:t xml:space="preserve">Selections via defaults for data categories, see </w:t>
      </w:r>
      <w:hyperlink w:anchor="datacategories-defaults-etc" w:history="1">
        <w:r>
          <w:rPr>
            <w:rStyle w:val="Link"/>
            <w:lang w:val="en-US"/>
          </w:rPr>
          <w:t>Section 8.1: Position, Defaults, Inheritance and Overriding of Data Categories</w:t>
        </w:r>
      </w:hyperlink>
    </w:p>
    <w:p w14:paraId="01DE3210" w14:textId="77777777" w:rsidR="0041496C" w:rsidRDefault="0041496C">
      <w:pPr>
        <w:pStyle w:val="StandardWeb"/>
        <w:divId w:val="894395100"/>
        <w:rPr>
          <w:lang w:val="en-US"/>
        </w:rPr>
      </w:pPr>
      <w:r>
        <w:rPr>
          <w:lang w:val="en-US"/>
        </w:rPr>
        <w:t xml:space="preserve">In case of conflicts between global selections via multiple </w:t>
      </w:r>
      <w:hyperlink w:anchor="selection-global" w:history="1">
        <w:r>
          <w:rPr>
            <w:rStyle w:val="Link"/>
            <w:lang w:val="en-US"/>
          </w:rPr>
          <w:t>rules</w:t>
        </w:r>
      </w:hyperlink>
      <w:r>
        <w:rPr>
          <w:lang w:val="en-US"/>
        </w:rPr>
        <w:t xml:space="preserve"> elements, the last rule has higher precedence.</w:t>
      </w:r>
    </w:p>
    <w:p w14:paraId="443337F9" w14:textId="77777777" w:rsidR="0041496C" w:rsidRDefault="0041496C">
      <w:pPr>
        <w:pStyle w:val="berschrift2"/>
        <w:divId w:val="727076004"/>
        <w:rPr>
          <w:rFonts w:eastAsia="Times New Roman" w:cs="Times New Roman"/>
          <w:lang w:val="en-US"/>
        </w:rPr>
      </w:pPr>
      <w:hyperlink w:anchor="contents" w:history="1">
        <w:r>
          <w:rPr>
            <w:rFonts w:eastAsia="Times New Roman" w:cs="Times New Roman"/>
            <w:noProof/>
          </w:rPr>
          <w:pict w14:anchorId="53019F07">
            <v:shape id="_x0000_s1079" type="#_x0000_t75" alt="o to the table of contents." href="#contents" style="position:absolute;margin-left:-25.2pt;margin-top:0;width:26pt;height:26pt;z-index:251712512;mso-wrap-distance-left:0;mso-wrap-distance-top:0;mso-wrap-distance-right:0;mso-wrap-distance-bottom:0;mso-position-horizontal:right;mso-position-horizontal-relative:text;mso-position-vertical-relative:line" o:allowoverlap="f" o:button="t">
              <v:imagedata r:id="rId87"/>
              <w10:wrap type="square"/>
            </v:shape>
          </w:pict>
        </w:r>
      </w:hyperlink>
      <w:r>
        <w:rPr>
          <w:rFonts w:eastAsia="Times New Roman" w:cs="Times New Roman"/>
          <w:lang w:val="en-US"/>
        </w:rPr>
        <w:t>7 Using ITS Markup in XHTML</w:t>
      </w:r>
    </w:p>
    <w:p w14:paraId="7BF73315" w14:textId="77777777" w:rsidR="0041496C" w:rsidRDefault="0041496C">
      <w:pPr>
        <w:pStyle w:val="StandardWeb"/>
        <w:divId w:val="727076004"/>
        <w:rPr>
          <w:lang w:val="en-US"/>
        </w:rPr>
      </w:pPr>
      <w:bookmarkStart w:id="185" w:name="xhtml5-markup"/>
      <w:r>
        <w:rPr>
          <w:lang w:val="en-US"/>
        </w:rPr>
        <w:t xml:space="preserve">XHTML documents aimed at public consumption by Web browsers </w:t>
      </w:r>
      <w:bookmarkEnd w:id="185"/>
      <w:r>
        <w:rPr>
          <w:lang w:val="en-US"/>
        </w:rPr>
        <w:fldChar w:fldCharType="begin"/>
      </w:r>
      <w:r>
        <w:rPr>
          <w:lang w:val="en-US"/>
        </w:rPr>
        <w:instrText xml:space="preserve"> HYPERLINK "" \l "rfc2119" </w:instrText>
      </w:r>
      <w:r>
        <w:rPr>
          <w:lang w:val="en-US"/>
        </w:rPr>
        <w:fldChar w:fldCharType="separate"/>
      </w:r>
      <w:r>
        <w:rPr>
          <w:rStyle w:val="Link"/>
          <w:lang w:val="en-US"/>
        </w:rPr>
        <w:t>SHOULD</w:t>
      </w:r>
      <w:r>
        <w:rPr>
          <w:lang w:val="en-US"/>
        </w:rPr>
        <w:fldChar w:fldCharType="end"/>
      </w:r>
      <w:r>
        <w:rPr>
          <w:lang w:val="en-US"/>
        </w:rPr>
        <w:t xml:space="preserve"> use syntax for local attributes described in </w:t>
      </w:r>
      <w:hyperlink w:anchor="html5-local-attributes" w:history="1">
        <w:r>
          <w:rPr>
            <w:rStyle w:val="Link"/>
            <w:lang w:val="en-US"/>
          </w:rPr>
          <w:t>Section 6.1: Mapping of Local Data Categories to HTML</w:t>
        </w:r>
      </w:hyperlink>
      <w:r>
        <w:rPr>
          <w:lang w:val="en-US"/>
        </w:rPr>
        <w:t xml:space="preserve"> and </w:t>
      </w:r>
      <w:hyperlink w:anchor="rfc2119" w:history="1">
        <w:r>
          <w:rPr>
            <w:rStyle w:val="Link"/>
            <w:lang w:val="en-US"/>
          </w:rPr>
          <w:t>SHOULD NOT</w:t>
        </w:r>
      </w:hyperlink>
      <w:r>
        <w:rPr>
          <w:lang w:val="en-US"/>
        </w:rPr>
        <w:t xml:space="preserve"> use </w:t>
      </w:r>
      <w:hyperlink w:anchor="html5-inline-global-rules" w:history="1">
        <w:r>
          <w:rPr>
            <w:rStyle w:val="Link"/>
            <w:lang w:val="en-US"/>
          </w:rPr>
          <w:t>inline global rules</w:t>
        </w:r>
      </w:hyperlink>
      <w:r>
        <w:rPr>
          <w:lang w:val="en-US"/>
        </w:rPr>
        <w:t xml:space="preserve"> in order to adhere to </w:t>
      </w:r>
      <w:hyperlink r:id="rId88" w:anchor="dom-consistency" w:history="1">
        <w:r>
          <w:rPr>
            <w:rStyle w:val="Link"/>
            <w:lang w:val="en-US"/>
          </w:rPr>
          <w:t>DOM Consistency HTML Design Principle</w:t>
        </w:r>
      </w:hyperlink>
      <w:r>
        <w:rPr>
          <w:lang w:val="en-US"/>
        </w:rPr>
        <w:t>.</w:t>
      </w:r>
    </w:p>
    <w:p w14:paraId="556FA57D" w14:textId="77777777" w:rsidR="0041496C" w:rsidRDefault="0041496C">
      <w:pPr>
        <w:divId w:val="388040155"/>
        <w:rPr>
          <w:rFonts w:eastAsia="Times New Roman" w:cs="Times New Roman"/>
          <w:lang w:val="en-US"/>
        </w:rPr>
      </w:pPr>
      <w:r>
        <w:rPr>
          <w:rFonts w:eastAsia="Times New Roman" w:cs="Times New Roman"/>
          <w:lang w:val="en-US"/>
        </w:rPr>
        <w:t>Example 29: Using ITS 2.0 markup in XHTML</w:t>
      </w:r>
    </w:p>
    <w:p w14:paraId="372C85CD" w14:textId="77777777" w:rsidR="0041496C" w:rsidRDefault="0041496C">
      <w:pPr>
        <w:pStyle w:val="StandardWeb"/>
        <w:divId w:val="637609924"/>
        <w:rPr>
          <w:lang w:val="en-US"/>
        </w:rPr>
      </w:pPr>
      <w:r>
        <w:rPr>
          <w:lang w:val="en-US"/>
        </w:rPr>
        <w:t>This examples illustrates the use of ITS 2.0 local markup and global rules in XHTML.</w:t>
      </w:r>
    </w:p>
    <w:p w14:paraId="4215D7B3" w14:textId="77777777" w:rsidR="0041496C" w:rsidRDefault="0041496C">
      <w:pPr>
        <w:pStyle w:val="HTMLVorformatiert"/>
        <w:divId w:val="975062415"/>
        <w:rPr>
          <w:lang w:val="en-US"/>
        </w:rPr>
      </w:pPr>
      <w:r>
        <w:rPr>
          <w:rStyle w:val="Betont"/>
          <w:color w:val="0000FF"/>
          <w:lang w:val="en-US"/>
        </w:rPr>
        <w:t>&lt;!DOCTYPE html PUBLIC "-//W3C//DTD XHTML 1.0 Strict//EN" "http://www.w3.org/TR/xhtml1/DTD/xhtml1-strict.dtd"&gt;</w:t>
      </w:r>
      <w:r>
        <w:rPr>
          <w:lang w:val="en-US"/>
        </w:rPr>
        <w:t xml:space="preserve"> </w:t>
      </w:r>
      <w:r>
        <w:rPr>
          <w:rStyle w:val="Betont"/>
          <w:color w:val="000096"/>
          <w:lang w:val="en-US"/>
        </w:rPr>
        <w:t>&lt;html</w:t>
      </w:r>
      <w:r>
        <w:rPr>
          <w:lang w:val="en-US"/>
        </w:rPr>
        <w:t xml:space="preserve"> </w:t>
      </w:r>
      <w:r>
        <w:rPr>
          <w:rStyle w:val="hl-attribute"/>
          <w:color w:val="F5844C"/>
          <w:lang w:val="en-US"/>
        </w:rPr>
        <w:t>xmlns</w:t>
      </w:r>
      <w:r>
        <w:rPr>
          <w:lang w:val="en-US"/>
        </w:rPr>
        <w:t>=</w:t>
      </w:r>
      <w:r>
        <w:rPr>
          <w:rStyle w:val="hl-value"/>
          <w:color w:val="993300"/>
          <w:lang w:val="en-US"/>
        </w:rPr>
        <w:t>"http://www.w3.org/1999/xhtml"</w:t>
      </w:r>
      <w:r>
        <w:rPr>
          <w:lang w:val="en-US"/>
        </w:rPr>
        <w:t xml:space="preserve"> </w:t>
      </w:r>
      <w:r>
        <w:rPr>
          <w:rStyle w:val="hl-attribute"/>
          <w:color w:val="F5844C"/>
          <w:lang w:val="en-US"/>
        </w:rPr>
        <w:t>xml:lang</w:t>
      </w:r>
      <w:r>
        <w:rPr>
          <w:lang w:val="en-US"/>
        </w:rPr>
        <w:t>=</w:t>
      </w:r>
      <w:r>
        <w:rPr>
          <w:rStyle w:val="hl-value"/>
          <w:color w:val="993300"/>
          <w:lang w:val="en-US"/>
        </w:rPr>
        <w:t>"en"</w:t>
      </w:r>
      <w:r>
        <w:rPr>
          <w:rStyle w:val="Betont"/>
          <w:color w:val="000096"/>
          <w:lang w:val="en-US"/>
        </w:rPr>
        <w:t>&gt;</w:t>
      </w:r>
      <w:r>
        <w:rPr>
          <w:lang w:val="en-US"/>
        </w:rPr>
        <w:t xml:space="preserve">     </w:t>
      </w:r>
      <w:r>
        <w:rPr>
          <w:rStyle w:val="Betont"/>
          <w:color w:val="000096"/>
          <w:lang w:val="en-US"/>
        </w:rPr>
        <w:t>&lt;head&gt;</w:t>
      </w:r>
      <w:r>
        <w:rPr>
          <w:lang w:val="en-US"/>
        </w:rPr>
        <w:t xml:space="preserve">         </w:t>
      </w:r>
      <w:r>
        <w:rPr>
          <w:rStyle w:val="Betont"/>
          <w:color w:val="000096"/>
          <w:lang w:val="en-US"/>
        </w:rPr>
        <w:t>&lt;title&gt;</w:t>
      </w:r>
      <w:r>
        <w:rPr>
          <w:lang w:val="en-US"/>
        </w:rPr>
        <w:t>XHTML and ITS2.0</w:t>
      </w:r>
      <w:r>
        <w:rPr>
          <w:rStyle w:val="Betont"/>
          <w:color w:val="000096"/>
          <w:lang w:val="en-US"/>
        </w:rPr>
        <w:t>&lt;/title&gt;</w:t>
      </w:r>
      <w:r>
        <w:rPr>
          <w:lang w:val="en-US"/>
        </w:rPr>
        <w:t xml:space="preserve">         </w:t>
      </w:r>
      <w:r>
        <w:rPr>
          <w:rStyle w:val="Betont"/>
          <w:color w:val="000096"/>
          <w:lang w:val="en-US"/>
        </w:rPr>
        <w:t>&lt;its:rules</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lang w:val="en-US"/>
        </w:rPr>
        <w:t xml:space="preserve"> </w:t>
      </w:r>
      <w:r>
        <w:rPr>
          <w:rStyle w:val="hl-attribute"/>
          <w:color w:val="F5844C"/>
          <w:lang w:val="en-US"/>
        </w:rPr>
        <w:t>version</w:t>
      </w:r>
      <w:r>
        <w:rPr>
          <w:lang w:val="en-US"/>
        </w:rPr>
        <w:t>=</w:t>
      </w:r>
      <w:r>
        <w:rPr>
          <w:rStyle w:val="hl-value"/>
          <w:color w:val="993300"/>
          <w:lang w:val="en-US"/>
        </w:rPr>
        <w:t>"2.0"</w:t>
      </w:r>
      <w:r>
        <w:rPr>
          <w:lang w:val="en-US"/>
        </w:rPr>
        <w:t xml:space="preserve">             </w:t>
      </w:r>
      <w:r>
        <w:rPr>
          <w:rStyle w:val="hl-attribute"/>
          <w:color w:val="F5844C"/>
          <w:lang w:val="en-US"/>
        </w:rPr>
        <w:t>xmlns:h</w:t>
      </w:r>
      <w:r>
        <w:rPr>
          <w:lang w:val="en-US"/>
        </w:rPr>
        <w:t>=</w:t>
      </w:r>
      <w:r>
        <w:rPr>
          <w:rStyle w:val="hl-value"/>
          <w:color w:val="993300"/>
          <w:lang w:val="en-US"/>
        </w:rPr>
        <w:t>"http://www.w3.org/1999/xhtml"</w:t>
      </w:r>
      <w:r>
        <w:rPr>
          <w:rStyle w:val="Betont"/>
          <w:color w:val="000096"/>
          <w:lang w:val="en-US"/>
        </w:rPr>
        <w:t>&gt;</w:t>
      </w:r>
      <w:r>
        <w:rPr>
          <w:lang w:val="en-US"/>
        </w:rPr>
        <w:t xml:space="preserve">             </w:t>
      </w:r>
      <w:r>
        <w:rPr>
          <w:rStyle w:val="Betont"/>
          <w:color w:val="000096"/>
          <w:lang w:val="en-US"/>
        </w:rPr>
        <w:t>&lt;its:domainRule</w:t>
      </w:r>
      <w:r>
        <w:rPr>
          <w:lang w:val="en-US"/>
        </w:rPr>
        <w:t xml:space="preserve"> </w:t>
      </w:r>
      <w:r>
        <w:rPr>
          <w:rStyle w:val="hl-attribute"/>
          <w:color w:val="F5844C"/>
          <w:lang w:val="en-US"/>
        </w:rPr>
        <w:t>selector</w:t>
      </w:r>
      <w:r>
        <w:rPr>
          <w:lang w:val="en-US"/>
        </w:rPr>
        <w:t>=</w:t>
      </w:r>
      <w:r>
        <w:rPr>
          <w:rStyle w:val="hl-value"/>
          <w:color w:val="993300"/>
          <w:lang w:val="en-US"/>
        </w:rPr>
        <w:t>"/h:html/h:body"</w:t>
      </w:r>
      <w:r>
        <w:rPr>
          <w:lang w:val="en-US"/>
        </w:rPr>
        <w:t xml:space="preserve">                 </w:t>
      </w:r>
      <w:r>
        <w:rPr>
          <w:rStyle w:val="hl-attribute"/>
          <w:color w:val="F5844C"/>
          <w:lang w:val="en-US"/>
        </w:rPr>
        <w:t>domainPointer</w:t>
      </w:r>
      <w:r>
        <w:rPr>
          <w:lang w:val="en-US"/>
        </w:rPr>
        <w:t>=</w:t>
      </w:r>
      <w:r>
        <w:rPr>
          <w:rStyle w:val="hl-value"/>
          <w:color w:val="993300"/>
          <w:lang w:val="en-US"/>
        </w:rPr>
        <w:t>"/h:html/h:head/h:meta[@name='keywords']/@content"</w:t>
      </w:r>
      <w:r>
        <w:rPr>
          <w:rStyle w:val="Betont"/>
          <w:color w:val="000096"/>
          <w:lang w:val="en-US"/>
        </w:rPr>
        <w:t xml:space="preserve"> /&gt;</w:t>
      </w:r>
      <w:r>
        <w:rPr>
          <w:lang w:val="en-US"/>
        </w:rPr>
        <w:t xml:space="preserve">             </w:t>
      </w:r>
      <w:r>
        <w:rPr>
          <w:rStyle w:val="Betont"/>
          <w:color w:val="000096"/>
          <w:lang w:val="en-US"/>
        </w:rPr>
        <w:t>&lt;its:locNoteRule</w:t>
      </w:r>
      <w:r>
        <w:rPr>
          <w:lang w:val="en-US"/>
        </w:rPr>
        <w:t xml:space="preserve"> </w:t>
      </w:r>
      <w:r>
        <w:rPr>
          <w:rStyle w:val="hl-attribute"/>
          <w:color w:val="F5844C"/>
          <w:lang w:val="en-US"/>
        </w:rPr>
        <w:t>locNoteType</w:t>
      </w:r>
      <w:r>
        <w:rPr>
          <w:lang w:val="en-US"/>
        </w:rPr>
        <w:t>=</w:t>
      </w:r>
      <w:r>
        <w:rPr>
          <w:rStyle w:val="hl-value"/>
          <w:color w:val="993300"/>
          <w:lang w:val="en-US"/>
        </w:rPr>
        <w:t>"description"</w:t>
      </w:r>
      <w:r>
        <w:rPr>
          <w:lang w:val="en-US"/>
        </w:rPr>
        <w:t xml:space="preserve"> </w:t>
      </w:r>
      <w:r>
        <w:rPr>
          <w:rStyle w:val="hl-attribute"/>
          <w:color w:val="F5844C"/>
          <w:lang w:val="en-US"/>
        </w:rPr>
        <w:t>selector</w:t>
      </w:r>
      <w:r>
        <w:rPr>
          <w:lang w:val="en-US"/>
        </w:rPr>
        <w:t>=</w:t>
      </w:r>
      <w:r>
        <w:rPr>
          <w:rStyle w:val="hl-value"/>
          <w:color w:val="993300"/>
          <w:lang w:val="en-US"/>
        </w:rPr>
        <w:t>"/h:html/h:body"</w:t>
      </w:r>
      <w:r>
        <w:rPr>
          <w:rStyle w:val="Betont"/>
          <w:color w:val="000096"/>
          <w:lang w:val="en-US"/>
        </w:rPr>
        <w:t>&gt;</w:t>
      </w:r>
      <w:r>
        <w:rPr>
          <w:lang w:val="en-US"/>
        </w:rPr>
        <w:t xml:space="preserve">                 </w:t>
      </w:r>
      <w:r>
        <w:rPr>
          <w:rStyle w:val="Betont"/>
          <w:color w:val="000096"/>
          <w:lang w:val="en-US"/>
        </w:rPr>
        <w:t>&lt;its:locNote&gt;</w:t>
      </w:r>
      <w:r>
        <w:rPr>
          <w:lang w:val="en-US"/>
        </w:rPr>
        <w:t>ITS Rules can directly used inside of XHTML.</w:t>
      </w:r>
      <w:r>
        <w:rPr>
          <w:rStyle w:val="Betont"/>
          <w:color w:val="000096"/>
          <w:lang w:val="en-US"/>
        </w:rPr>
        <w:t>&lt;/its:locNote&gt;</w:t>
      </w:r>
      <w:r>
        <w:rPr>
          <w:lang w:val="en-US"/>
        </w:rPr>
        <w:t xml:space="preserve">             </w:t>
      </w:r>
      <w:r>
        <w:rPr>
          <w:rStyle w:val="Betont"/>
          <w:color w:val="000096"/>
          <w:lang w:val="en-US"/>
        </w:rPr>
        <w:t>&lt;/its:locNoteRule&gt;</w:t>
      </w:r>
      <w:r>
        <w:rPr>
          <w:lang w:val="en-US"/>
        </w:rPr>
        <w:t xml:space="preserve">         </w:t>
      </w:r>
      <w:r>
        <w:rPr>
          <w:rStyle w:val="Betont"/>
          <w:color w:val="000096"/>
          <w:lang w:val="en-US"/>
        </w:rPr>
        <w:t>&lt;/its:rules&gt;</w:t>
      </w:r>
      <w:r>
        <w:rPr>
          <w:lang w:val="en-US"/>
        </w:rPr>
        <w:t xml:space="preserve">         </w:t>
      </w:r>
      <w:r>
        <w:rPr>
          <w:rStyle w:val="Betont"/>
          <w:color w:val="000096"/>
          <w:lang w:val="en-US"/>
        </w:rPr>
        <w:t>&lt;meta</w:t>
      </w:r>
      <w:r>
        <w:rPr>
          <w:lang w:val="en-US"/>
        </w:rPr>
        <w:t xml:space="preserve"> </w:t>
      </w:r>
      <w:r>
        <w:rPr>
          <w:rStyle w:val="hl-attribute"/>
          <w:color w:val="F5844C"/>
          <w:lang w:val="en-US"/>
        </w:rPr>
        <w:t>name</w:t>
      </w:r>
      <w:r>
        <w:rPr>
          <w:lang w:val="en-US"/>
        </w:rPr>
        <w:t>=</w:t>
      </w:r>
      <w:r>
        <w:rPr>
          <w:rStyle w:val="hl-value"/>
          <w:color w:val="993300"/>
          <w:lang w:val="en-US"/>
        </w:rPr>
        <w:t>"keywords"</w:t>
      </w:r>
      <w:r>
        <w:rPr>
          <w:lang w:val="en-US"/>
        </w:rPr>
        <w:t xml:space="preserve"> </w:t>
      </w:r>
      <w:r>
        <w:rPr>
          <w:rStyle w:val="hl-attribute"/>
          <w:color w:val="F5844C"/>
          <w:lang w:val="en-US"/>
        </w:rPr>
        <w:lastRenderedPageBreak/>
        <w:t>content</w:t>
      </w:r>
      <w:r>
        <w:rPr>
          <w:lang w:val="en-US"/>
        </w:rPr>
        <w:t>=</w:t>
      </w:r>
      <w:r>
        <w:rPr>
          <w:rStyle w:val="hl-value"/>
          <w:color w:val="993300"/>
          <w:lang w:val="en-US"/>
        </w:rPr>
        <w:t>"ITS, domain, 'localization note', example"</w:t>
      </w:r>
      <w:r>
        <w:rPr>
          <w:rStyle w:val="Betont"/>
          <w:color w:val="000096"/>
          <w:lang w:val="en-US"/>
        </w:rPr>
        <w:t xml:space="preserve"> /&gt;</w:t>
      </w:r>
      <w:r>
        <w:rPr>
          <w:lang w:val="en-US"/>
        </w:rPr>
        <w:t xml:space="preserve">     </w:t>
      </w:r>
      <w:r>
        <w:rPr>
          <w:rStyle w:val="Betont"/>
          <w:color w:val="000096"/>
          <w:lang w:val="en-US"/>
        </w:rPr>
        <w:t>&lt;/head&gt;</w:t>
      </w:r>
      <w:r>
        <w:rPr>
          <w:lang w:val="en-US"/>
        </w:rPr>
        <w:t xml:space="preserve">     </w:t>
      </w:r>
      <w:r>
        <w:rPr>
          <w:rStyle w:val="Betont"/>
          <w:color w:val="000096"/>
          <w:lang w:val="en-US"/>
        </w:rPr>
        <w:t>&lt;body&gt;</w:t>
      </w:r>
      <w:r>
        <w:rPr>
          <w:lang w:val="en-US"/>
        </w:rPr>
        <w:t xml:space="preserve">         </w:t>
      </w:r>
      <w:r>
        <w:rPr>
          <w:rStyle w:val="Betont"/>
          <w:color w:val="000096"/>
          <w:lang w:val="en-US"/>
        </w:rPr>
        <w:t>&lt;h1&gt;</w:t>
      </w:r>
      <w:r>
        <w:rPr>
          <w:lang w:val="en-US"/>
        </w:rPr>
        <w:t>XHTML and ITS2.0</w:t>
      </w:r>
      <w:r>
        <w:rPr>
          <w:rStyle w:val="Betont"/>
          <w:color w:val="000096"/>
          <w:lang w:val="en-US"/>
        </w:rPr>
        <w:t>&lt;/h1&gt;</w:t>
      </w:r>
      <w:r>
        <w:rPr>
          <w:lang w:val="en-US"/>
        </w:rPr>
        <w:t xml:space="preserve">         </w:t>
      </w:r>
      <w:r>
        <w:rPr>
          <w:rStyle w:val="Betont"/>
          <w:color w:val="000096"/>
          <w:lang w:val="en-US"/>
        </w:rPr>
        <w:t>&lt;p&gt;</w:t>
      </w:r>
      <w:r>
        <w:rPr>
          <w:lang w:val="en-US"/>
        </w:rPr>
        <w:t xml:space="preserve">Don't use </w:t>
      </w:r>
      <w:r>
        <w:rPr>
          <w:rStyle w:val="Betont"/>
          <w:color w:val="000096"/>
          <w:lang w:val="en-US"/>
        </w:rPr>
        <w:t>&lt;span</w:t>
      </w:r>
      <w:r>
        <w:rPr>
          <w:lang w:val="en-US"/>
        </w:rPr>
        <w:t xml:space="preserve"> </w:t>
      </w:r>
      <w:r>
        <w:rPr>
          <w:rStyle w:val="hl-attribute"/>
          <w:color w:val="F5844C"/>
          <w:lang w:val="en-US"/>
        </w:rPr>
        <w:t>its-loc-note</w:t>
      </w:r>
      <w:r>
        <w:rPr>
          <w:lang w:val="en-US"/>
        </w:rPr>
        <w:t>=</w:t>
      </w:r>
      <w:r>
        <w:rPr>
          <w:rStyle w:val="hl-value"/>
          <w:color w:val="993300"/>
          <w:lang w:val="en-US"/>
        </w:rPr>
        <w:t>"Internationalization Tag Set"</w:t>
      </w:r>
      <w:r>
        <w:rPr>
          <w:rStyle w:val="Betont"/>
          <w:color w:val="000096"/>
          <w:lang w:val="en-US"/>
        </w:rPr>
        <w:t>&gt;</w:t>
      </w:r>
      <w:r>
        <w:rPr>
          <w:lang w:val="en-US"/>
        </w:rPr>
        <w:t>ITS</w:t>
      </w:r>
      <w:r>
        <w:rPr>
          <w:rStyle w:val="Betont"/>
          <w:color w:val="000096"/>
          <w:lang w:val="en-US"/>
        </w:rPr>
        <w:t>&lt;/span&gt;</w:t>
      </w:r>
      <w:r>
        <w:rPr>
          <w:lang w:val="en-US"/>
        </w:rPr>
        <w:t xml:space="preserve"> prefixed             attributes inside the content, like its:locNote.</w:t>
      </w:r>
      <w:r>
        <w:rPr>
          <w:rStyle w:val="Betont"/>
          <w:color w:val="000096"/>
          <w:lang w:val="en-US"/>
        </w:rPr>
        <w:t>&lt;/p&gt;</w:t>
      </w:r>
      <w:r>
        <w:rPr>
          <w:lang w:val="en-US"/>
        </w:rPr>
        <w:t xml:space="preserve">     </w:t>
      </w:r>
      <w:r>
        <w:rPr>
          <w:rStyle w:val="Betont"/>
          <w:color w:val="000096"/>
          <w:lang w:val="en-US"/>
        </w:rPr>
        <w:t>&lt;/body&gt;</w:t>
      </w:r>
      <w:r>
        <w:rPr>
          <w:lang w:val="en-US"/>
        </w:rPr>
        <w:t xml:space="preserve"> </w:t>
      </w:r>
      <w:r>
        <w:rPr>
          <w:rStyle w:val="Betont"/>
          <w:color w:val="000096"/>
          <w:lang w:val="en-US"/>
        </w:rPr>
        <w:t>&lt;/html&gt;</w:t>
      </w:r>
      <w:r>
        <w:rPr>
          <w:lang w:val="en-US"/>
        </w:rPr>
        <w:t xml:space="preserve"> </w:t>
      </w:r>
    </w:p>
    <w:p w14:paraId="5B00B9C7" w14:textId="77777777" w:rsidR="0041496C" w:rsidRDefault="0041496C">
      <w:pPr>
        <w:pStyle w:val="StandardWeb"/>
        <w:divId w:val="637609924"/>
        <w:rPr>
          <w:lang w:val="en-US"/>
        </w:rPr>
      </w:pPr>
      <w:bookmarkStart w:id="186" w:name="EX-xhtml5-markup-1"/>
      <w:r>
        <w:rPr>
          <w:lang w:val="en-US"/>
        </w:rPr>
        <w:t xml:space="preserve">[Source file: </w:t>
      </w:r>
      <w:bookmarkEnd w:id="186"/>
      <w:r>
        <w:rPr>
          <w:lang w:val="en-US"/>
        </w:rPr>
        <w:fldChar w:fldCharType="begin"/>
      </w:r>
      <w:r>
        <w:rPr>
          <w:lang w:val="en-US"/>
        </w:rPr>
        <w:instrText xml:space="preserve"> HYPERLINK "http://www.w3.org/International/multilingualweb/lt/drafts/its20/examples/html5/EX-xhtml5-markup-1.html" </w:instrText>
      </w:r>
      <w:r>
        <w:rPr>
          <w:lang w:val="en-US"/>
        </w:rPr>
        <w:fldChar w:fldCharType="separate"/>
      </w:r>
      <w:r>
        <w:rPr>
          <w:rStyle w:val="Link"/>
          <w:lang w:val="en-US"/>
        </w:rPr>
        <w:t>examples/html5/EX-xhtml5-markup-1.html</w:t>
      </w:r>
      <w:r>
        <w:rPr>
          <w:lang w:val="en-US"/>
        </w:rPr>
        <w:fldChar w:fldCharType="end"/>
      </w:r>
      <w:r>
        <w:rPr>
          <w:lang w:val="en-US"/>
        </w:rPr>
        <w:t>]</w:t>
      </w:r>
    </w:p>
    <w:p w14:paraId="45E3F9A2" w14:textId="77777777" w:rsidR="0041496C" w:rsidRDefault="0041496C">
      <w:pPr>
        <w:pStyle w:val="berschrift2"/>
        <w:divId w:val="1159734918"/>
        <w:rPr>
          <w:rFonts w:eastAsia="Times New Roman" w:cs="Times New Roman"/>
          <w:lang w:val="en-US"/>
        </w:rPr>
      </w:pPr>
      <w:hyperlink w:anchor="contents" w:history="1">
        <w:r>
          <w:rPr>
            <w:rFonts w:eastAsia="Times New Roman" w:cs="Times New Roman"/>
            <w:noProof/>
          </w:rPr>
          <w:pict w14:anchorId="003EB5F9">
            <v:shape id="_x0000_s1080" type="#_x0000_t75" alt="o to the table of contents." href="#contents" style="position:absolute;margin-left:-25.2pt;margin-top:0;width:26pt;height:26pt;z-index:251713536;mso-wrap-distance-left:0;mso-wrap-distance-top:0;mso-wrap-distance-right:0;mso-wrap-distance-bottom:0;mso-position-horizontal:right;mso-position-horizontal-relative:text;mso-position-vertical-relative:line" o:allowoverlap="f" o:button="t">
              <v:imagedata r:id="rId89"/>
              <w10:wrap type="square"/>
            </v:shape>
          </w:pict>
        </w:r>
      </w:hyperlink>
      <w:r>
        <w:rPr>
          <w:rFonts w:eastAsia="Times New Roman" w:cs="Times New Roman"/>
          <w:lang w:val="en-US"/>
        </w:rPr>
        <w:t>8 Description of Data Categories</w:t>
      </w:r>
    </w:p>
    <w:p w14:paraId="55EC9CBC" w14:textId="77777777" w:rsidR="0041496C" w:rsidRDefault="0041496C">
      <w:pPr>
        <w:pStyle w:val="StandardWeb"/>
        <w:divId w:val="1159734918"/>
        <w:rPr>
          <w:lang w:val="en-US"/>
        </w:rPr>
      </w:pPr>
      <w:r>
        <w:rPr>
          <w:rStyle w:val="Herausstellen"/>
          <w:lang w:val="en-US"/>
        </w:rPr>
        <w:t>This section is normative.</w:t>
      </w:r>
      <w:r>
        <w:rPr>
          <w:lang w:val="en-US"/>
        </w:rPr>
        <w:t xml:space="preserve"> </w:t>
      </w:r>
    </w:p>
    <w:bookmarkStart w:id="187" w:name="datacategory-description"/>
    <w:bookmarkEnd w:id="187"/>
    <w:p w14:paraId="7145ACD0" w14:textId="77777777" w:rsidR="0041496C" w:rsidRDefault="0041496C">
      <w:pPr>
        <w:pStyle w:val="berschrift3"/>
        <w:divId w:val="1563835423"/>
        <w:rPr>
          <w:rFonts w:eastAsia="Times New Roman" w:cs="Times New Roman"/>
          <w:lang w:val="en-US"/>
        </w:rPr>
      </w:pPr>
      <w:r>
        <w:rPr>
          <w:rFonts w:eastAsia="Times New Roman" w:cs="Times New Roman"/>
          <w:lang w:val="en-US"/>
        </w:rPr>
        <w:fldChar w:fldCharType="begin"/>
      </w:r>
      <w:r>
        <w:rPr>
          <w:rFonts w:eastAsia="Times New Roman" w:cs="Times New Roman"/>
          <w:lang w:val="en-US"/>
        </w:rPr>
        <w:instrText xml:space="preserve"> HYPERLINK "" \l "contents" </w:instrText>
      </w:r>
      <w:r>
        <w:rPr>
          <w:rFonts w:eastAsia="Times New Roman" w:cs="Times New Roman"/>
          <w:lang w:val="en-US"/>
        </w:rPr>
        <w:fldChar w:fldCharType="separate"/>
      </w:r>
      <w:r>
        <w:rPr>
          <w:rFonts w:eastAsia="Times New Roman" w:cs="Times New Roman"/>
          <w:noProof/>
        </w:rPr>
        <w:pict w14:anchorId="00D7D08D">
          <v:shape id="_x0000_s1081" type="#_x0000_t75" alt="o to the table of contents." href="#contents" style="position:absolute;margin-left:-25.2pt;margin-top:0;width:26pt;height:26pt;z-index:251714560;mso-wrap-distance-left:0;mso-wrap-distance-top:0;mso-wrap-distance-right:0;mso-wrap-distance-bottom:0;mso-position-horizontal:right;mso-position-horizontal-relative:text;mso-position-vertical-relative:line" o:allowoverlap="f" o:button="t">
            <v:imagedata r:id="rId90"/>
            <w10:wrap type="square"/>
          </v:shape>
        </w:pict>
      </w:r>
      <w:r>
        <w:rPr>
          <w:rFonts w:eastAsia="Times New Roman" w:cs="Times New Roman"/>
          <w:lang w:val="en-US"/>
        </w:rPr>
        <w:fldChar w:fldCharType="end"/>
      </w:r>
      <w:r>
        <w:rPr>
          <w:rFonts w:eastAsia="Times New Roman" w:cs="Times New Roman"/>
          <w:lang w:val="en-US"/>
        </w:rPr>
        <w:t>8.1 Position, Defaults, Inheritance and Overriding of Data Categories</w:t>
      </w:r>
    </w:p>
    <w:p w14:paraId="1903A392" w14:textId="77777777" w:rsidR="0041496C" w:rsidRDefault="0041496C">
      <w:pPr>
        <w:pStyle w:val="StandardWeb"/>
        <w:divId w:val="1563835423"/>
        <w:rPr>
          <w:lang w:val="en-US"/>
        </w:rPr>
      </w:pPr>
      <w:bookmarkStart w:id="188" w:name="datacategories-defaults-etc"/>
      <w:r>
        <w:rPr>
          <w:lang w:val="en-US"/>
        </w:rPr>
        <w:t xml:space="preserve">The following table summarizes for each data category which selection, default value, and inheritance and overriding behavior applies. It also provides data category identifiers used in </w:t>
      </w:r>
      <w:bookmarkEnd w:id="188"/>
      <w:r>
        <w:rPr>
          <w:lang w:val="en-US"/>
        </w:rPr>
        <w:fldChar w:fldCharType="begin"/>
      </w:r>
      <w:r>
        <w:rPr>
          <w:lang w:val="en-US"/>
        </w:rPr>
        <w:instrText xml:space="preserve"> HYPERLINK "" \l "its-tool-annotation" </w:instrText>
      </w:r>
      <w:r>
        <w:rPr>
          <w:lang w:val="en-US"/>
        </w:rPr>
        <w:fldChar w:fldCharType="separate"/>
      </w:r>
      <w:r>
        <w:rPr>
          <w:rStyle w:val="Link"/>
          <w:lang w:val="en-US"/>
        </w:rPr>
        <w:t>Section 5.8: ITS Tools Annotation</w:t>
      </w:r>
      <w:r>
        <w:rPr>
          <w:lang w:val="en-US"/>
        </w:rPr>
        <w:fldChar w:fldCharType="end"/>
      </w:r>
      <w:r>
        <w:rPr>
          <w:lang w:val="en-US"/>
        </w:rPr>
        <w:t>.</w:t>
      </w:r>
    </w:p>
    <w:p w14:paraId="3BA6E331" w14:textId="77777777" w:rsidR="0041496C" w:rsidRDefault="0041496C">
      <w:pPr>
        <w:pStyle w:val="StandardWeb"/>
        <w:numPr>
          <w:ilvl w:val="0"/>
          <w:numId w:val="32"/>
        </w:numPr>
        <w:divId w:val="1563835423"/>
        <w:rPr>
          <w:lang w:val="en-US"/>
        </w:rPr>
      </w:pPr>
      <w:r>
        <w:rPr>
          <w:rStyle w:val="Herausstellen"/>
          <w:lang w:val="en-US"/>
        </w:rPr>
        <w:t>Default values</w:t>
      </w:r>
      <w:r>
        <w:rPr>
          <w:lang w:val="en-US"/>
        </w:rPr>
        <w:t xml:space="preserve"> apply if both local and global selection are absent. The default value for the </w:t>
      </w:r>
      <w:hyperlink w:anchor="trans-datacat" w:history="1">
        <w:r>
          <w:rPr>
            <w:rStyle w:val="Link"/>
            <w:lang w:val="en-US"/>
          </w:rPr>
          <w:t>Translate</w:t>
        </w:r>
      </w:hyperlink>
      <w:r>
        <w:rPr>
          <w:lang w:val="en-US"/>
        </w:rPr>
        <w:t xml:space="preserve"> data category for example mandates that elements are translatable, and attributes are not translatable if there is no </w:t>
      </w:r>
      <w:r>
        <w:rPr>
          <w:rStyle w:val="HTMLCode"/>
          <w:lang w:val="en-US"/>
        </w:rPr>
        <w:t>translateRule</w:t>
      </w:r>
      <w:r>
        <w:rPr>
          <w:lang w:val="en-US"/>
        </w:rPr>
        <w:t xml:space="preserve"> element and no </w:t>
      </w:r>
      <w:r>
        <w:rPr>
          <w:rStyle w:val="HTMLCode"/>
          <w:lang w:val="en-US"/>
        </w:rPr>
        <w:t>translate</w:t>
      </w:r>
      <w:r>
        <w:rPr>
          <w:lang w:val="en-US"/>
        </w:rPr>
        <w:t xml:space="preserve"> attribute available.</w:t>
      </w:r>
    </w:p>
    <w:p w14:paraId="0C66AFC3" w14:textId="77777777" w:rsidR="0041496C" w:rsidRDefault="0041496C">
      <w:pPr>
        <w:pStyle w:val="StandardWeb"/>
        <w:numPr>
          <w:ilvl w:val="0"/>
          <w:numId w:val="32"/>
        </w:numPr>
        <w:divId w:val="1563835423"/>
        <w:rPr>
          <w:lang w:val="en-US"/>
        </w:rPr>
      </w:pPr>
      <w:r>
        <w:rPr>
          <w:rStyle w:val="Herausstellen"/>
          <w:lang w:val="en-US"/>
        </w:rPr>
        <w:t>Inheritance</w:t>
      </w:r>
      <w:r>
        <w:rPr>
          <w:lang w:val="en-US"/>
        </w:rPr>
        <w:t xml:space="preserve"> describes whether ITS information is applicable to child elements of nodes and attributes related to these nodes or their child notes. The inheritance for the </w:t>
      </w:r>
      <w:hyperlink w:anchor="trans-datacat" w:history="1">
        <w:r>
          <w:rPr>
            <w:rStyle w:val="Link"/>
            <w:lang w:val="en-US"/>
          </w:rPr>
          <w:t>Translate</w:t>
        </w:r>
      </w:hyperlink>
      <w:r>
        <w:rPr>
          <w:lang w:val="en-US"/>
        </w:rPr>
        <w:t xml:space="preserve"> data category for example mandates that all child elements of nodes are translatable whereas all attributes related to these the nodes or their child notes are not translatable.</w:t>
      </w:r>
    </w:p>
    <w:p w14:paraId="5A7180F6" w14:textId="77777777" w:rsidR="0041496C" w:rsidRDefault="0041496C">
      <w:pPr>
        <w:pStyle w:val="StandardWeb"/>
        <w:numPr>
          <w:ilvl w:val="0"/>
          <w:numId w:val="32"/>
        </w:numPr>
        <w:divId w:val="1563835423"/>
        <w:rPr>
          <w:lang w:val="en-US"/>
        </w:rPr>
      </w:pPr>
      <w:r>
        <w:rPr>
          <w:lang w:val="en-US"/>
        </w:rPr>
        <w:t xml:space="preserve">For ITS data categories with inheritance, the information conveyed by the data category can be overridden. For example, a local </w:t>
      </w:r>
      <w:r>
        <w:rPr>
          <w:rStyle w:val="HTMLCode"/>
          <w:lang w:val="en-US"/>
        </w:rPr>
        <w:t>translate</w:t>
      </w:r>
      <w:r>
        <w:rPr>
          <w:lang w:val="en-US"/>
        </w:rPr>
        <w:t xml:space="preserve"> attribute overrides the </w:t>
      </w:r>
      <w:hyperlink w:anchor="trans-datacat" w:history="1">
        <w:r>
          <w:rPr>
            <w:rStyle w:val="Link"/>
            <w:lang w:val="en-US"/>
          </w:rPr>
          <w:t>Translate</w:t>
        </w:r>
      </w:hyperlink>
      <w:r>
        <w:rPr>
          <w:lang w:val="en-US"/>
        </w:rPr>
        <w:t xml:space="preserve"> information conveyed by a global </w:t>
      </w:r>
      <w:r>
        <w:rPr>
          <w:rStyle w:val="HTMLCode"/>
          <w:lang w:val="en-US"/>
        </w:rPr>
        <w:t>translateRule</w:t>
      </w:r>
      <w:r>
        <w:rPr>
          <w:lang w:val="en-US"/>
        </w:rPr>
        <w:t>.</w:t>
      </w:r>
    </w:p>
    <w:p w14:paraId="4F6D5540" w14:textId="77777777" w:rsidR="0041496C" w:rsidRDefault="0041496C">
      <w:pPr>
        <w:pStyle w:val="prefix"/>
        <w:divId w:val="1489321820"/>
        <w:rPr>
          <w:rFonts w:cs="Times New Roman"/>
          <w:lang w:val="en-US"/>
        </w:rPr>
      </w:pPr>
      <w:r>
        <w:rPr>
          <w:rFonts w:cs="Times New Roman"/>
          <w:b/>
          <w:bCs/>
          <w:lang w:val="en-US"/>
        </w:rPr>
        <w:t>Note:</w:t>
      </w:r>
    </w:p>
    <w:p w14:paraId="306C6A11" w14:textId="77777777" w:rsidR="0041496C" w:rsidRDefault="0041496C">
      <w:pPr>
        <w:pStyle w:val="StandardWeb"/>
        <w:divId w:val="1489321820"/>
        <w:rPr>
          <w:lang w:val="en-US"/>
        </w:rPr>
      </w:pPr>
      <w:r>
        <w:rPr>
          <w:lang w:val="en-US"/>
        </w:rPr>
        <w:t>An ITS application is free to decide what pieces of content it uses. For example:</w:t>
      </w:r>
    </w:p>
    <w:p w14:paraId="4A2DE4A5" w14:textId="77777777" w:rsidR="0041496C" w:rsidRDefault="0041496C">
      <w:pPr>
        <w:pStyle w:val="StandardWeb"/>
        <w:numPr>
          <w:ilvl w:val="0"/>
          <w:numId w:val="33"/>
        </w:numPr>
        <w:divId w:val="1489321820"/>
        <w:rPr>
          <w:lang w:val="en-US"/>
        </w:rPr>
      </w:pPr>
      <w:hyperlink w:anchor="terminology" w:history="1">
        <w:r>
          <w:rPr>
            <w:rStyle w:val="Link"/>
            <w:lang w:val="en-US"/>
          </w:rPr>
          <w:t>Terminology</w:t>
        </w:r>
      </w:hyperlink>
      <w:r>
        <w:rPr>
          <w:lang w:val="en-US"/>
        </w:rPr>
        <w:t xml:space="preserve"> information is added to a </w:t>
      </w:r>
      <w:r>
        <w:rPr>
          <w:rStyle w:val="HTMLCode"/>
          <w:lang w:val="en-US"/>
        </w:rPr>
        <w:t>term</w:t>
      </w:r>
      <w:r>
        <w:rPr>
          <w:lang w:val="en-US"/>
        </w:rPr>
        <w:t xml:space="preserve"> element. The information pertains only to the content of the element, since there is no inheritance for </w:t>
      </w:r>
      <w:hyperlink w:anchor="terminology" w:history="1">
        <w:r>
          <w:rPr>
            <w:rStyle w:val="Link"/>
            <w:lang w:val="en-US"/>
          </w:rPr>
          <w:t>Terminology</w:t>
        </w:r>
      </w:hyperlink>
      <w:r>
        <w:rPr>
          <w:lang w:val="en-US"/>
        </w:rPr>
        <w:t xml:space="preserve">. Nevertheless an ITS application can make use of the complete element, e.g. including attribute nodes etc. </w:t>
      </w:r>
    </w:p>
    <w:p w14:paraId="5DA958F1" w14:textId="77777777" w:rsidR="0041496C" w:rsidRDefault="0041496C">
      <w:pPr>
        <w:pStyle w:val="StandardWeb"/>
        <w:numPr>
          <w:ilvl w:val="0"/>
          <w:numId w:val="33"/>
        </w:numPr>
        <w:divId w:val="1489321820"/>
        <w:rPr>
          <w:lang w:val="en-US"/>
        </w:rPr>
      </w:pPr>
      <w:r>
        <w:rPr>
          <w:lang w:val="en-US"/>
        </w:rPr>
        <w:t xml:space="preserve">Using </w:t>
      </w:r>
      <w:hyperlink w:anchor="idvalue" w:history="1">
        <w:r>
          <w:rPr>
            <w:rStyle w:val="Link"/>
            <w:lang w:val="en-US"/>
          </w:rPr>
          <w:t>Id value</w:t>
        </w:r>
      </w:hyperlink>
      <w:r>
        <w:rPr>
          <w:lang w:val="en-US"/>
        </w:rPr>
        <w:t xml:space="preserve">, a unique identifier is provided for a </w:t>
      </w:r>
      <w:r>
        <w:rPr>
          <w:rStyle w:val="HTMLCode"/>
          <w:lang w:val="en-US"/>
        </w:rPr>
        <w:t>p</w:t>
      </w:r>
      <w:r>
        <w:rPr>
          <w:lang w:val="en-US"/>
        </w:rPr>
        <w:t xml:space="preserve"> element. An application can make use of the complete </w:t>
      </w:r>
      <w:r>
        <w:rPr>
          <w:rStyle w:val="HTMLCode"/>
          <w:lang w:val="en-US"/>
        </w:rPr>
        <w:t>p</w:t>
      </w:r>
      <w:r>
        <w:rPr>
          <w:lang w:val="en-US"/>
        </w:rPr>
        <w:t xml:space="preserve"> element, including child nodes and attributes nodes. The application is also free to make use just of the string value of </w:t>
      </w:r>
      <w:r>
        <w:rPr>
          <w:rStyle w:val="HTMLCode"/>
          <w:lang w:val="en-US"/>
        </w:rPr>
        <w:t>p</w:t>
      </w:r>
      <w:r>
        <w:rPr>
          <w:lang w:val="en-US"/>
        </w:rPr>
        <w:t xml:space="preserve">. Nevertheless the id provided via </w:t>
      </w:r>
      <w:hyperlink w:anchor="idvalue" w:history="1">
        <w:r>
          <w:rPr>
            <w:rStyle w:val="Link"/>
            <w:lang w:val="en-US"/>
          </w:rPr>
          <w:t>ID value</w:t>
        </w:r>
      </w:hyperlink>
      <w:r>
        <w:rPr>
          <w:lang w:val="en-US"/>
        </w:rPr>
        <w:t xml:space="preserve"> pertains only to the </w:t>
      </w:r>
      <w:r>
        <w:rPr>
          <w:rStyle w:val="HTMLCode"/>
          <w:lang w:val="en-US"/>
        </w:rPr>
        <w:t>p</w:t>
      </w:r>
      <w:r>
        <w:rPr>
          <w:lang w:val="en-US"/>
        </w:rPr>
        <w:t xml:space="preserve"> element. It cannot be used to identify nested elements or attributes.</w:t>
      </w:r>
    </w:p>
    <w:p w14:paraId="44C60EEF" w14:textId="77777777" w:rsidR="0041496C" w:rsidRDefault="0041496C">
      <w:pPr>
        <w:pStyle w:val="StandardWeb"/>
        <w:numPr>
          <w:ilvl w:val="0"/>
          <w:numId w:val="33"/>
        </w:numPr>
        <w:divId w:val="1489321820"/>
        <w:rPr>
          <w:lang w:val="en-US"/>
        </w:rPr>
      </w:pPr>
      <w:r>
        <w:rPr>
          <w:lang w:val="en-US"/>
        </w:rPr>
        <w:t xml:space="preserve">Using </w:t>
      </w:r>
      <w:hyperlink w:anchor="target-pointer" w:history="1">
        <w:r>
          <w:rPr>
            <w:rStyle w:val="Link"/>
            <w:lang w:val="en-US"/>
          </w:rPr>
          <w:t>target pointer</w:t>
        </w:r>
      </w:hyperlink>
      <w:r>
        <w:rPr>
          <w:lang w:val="en-US"/>
        </w:rPr>
        <w:t xml:space="preserve">, selected </w:t>
      </w:r>
      <w:r>
        <w:rPr>
          <w:rStyle w:val="HTMLCode"/>
          <w:lang w:val="en-US"/>
        </w:rPr>
        <w:t>source</w:t>
      </w:r>
      <w:r>
        <w:rPr>
          <w:lang w:val="en-US"/>
        </w:rPr>
        <w:t xml:space="preserve"> element have the ITS information that their translation is available in a </w:t>
      </w:r>
      <w:r>
        <w:rPr>
          <w:rStyle w:val="HTMLCode"/>
          <w:lang w:val="en-US"/>
        </w:rPr>
        <w:t>target</w:t>
      </w:r>
      <w:r>
        <w:rPr>
          <w:lang w:val="en-US"/>
        </w:rPr>
        <w:t xml:space="preserve"> element; see </w:t>
      </w:r>
      <w:hyperlink w:anchor="EX-target-pointer-global-1" w:history="1">
        <w:r>
          <w:rPr>
            <w:rStyle w:val="Link"/>
            <w:lang w:val="en-US"/>
          </w:rPr>
          <w:t>Example 70</w:t>
        </w:r>
      </w:hyperlink>
      <w:r>
        <w:rPr>
          <w:lang w:val="en-US"/>
        </w:rPr>
        <w:t xml:space="preserve">. This information does not inherit to child elements of </w:t>
      </w:r>
      <w:r>
        <w:rPr>
          <w:rStyle w:val="HTMLCode"/>
          <w:lang w:val="en-US"/>
        </w:rPr>
        <w:t>target pointer</w:t>
      </w:r>
      <w:r>
        <w:rPr>
          <w:lang w:val="en-US"/>
        </w:rPr>
        <w:t xml:space="preserve">. E.g., the translation of a </w:t>
      </w:r>
      <w:r>
        <w:rPr>
          <w:rStyle w:val="HTMLCode"/>
          <w:lang w:val="en-US"/>
        </w:rPr>
        <w:t>span</w:t>
      </w:r>
      <w:r>
        <w:rPr>
          <w:lang w:val="en-US"/>
        </w:rPr>
        <w:t xml:space="preserve"> element nested in </w:t>
      </w:r>
      <w:r>
        <w:rPr>
          <w:rStyle w:val="HTMLCode"/>
          <w:lang w:val="en-US"/>
        </w:rPr>
        <w:t>source</w:t>
      </w:r>
      <w:r>
        <w:rPr>
          <w:lang w:val="en-US"/>
        </w:rPr>
        <w:t xml:space="preserve"> is not available in a specific </w:t>
      </w:r>
      <w:r>
        <w:rPr>
          <w:rStyle w:val="HTMLCode"/>
          <w:lang w:val="en-US"/>
        </w:rPr>
        <w:t>target</w:t>
      </w:r>
      <w:r>
        <w:rPr>
          <w:lang w:val="en-US"/>
        </w:rPr>
        <w:t xml:space="preserve"> element. Nevertheless, an application is free to use the complete content of </w:t>
      </w:r>
      <w:r>
        <w:rPr>
          <w:rStyle w:val="HTMLCode"/>
          <w:lang w:val="en-US"/>
        </w:rPr>
        <w:t>source</w:t>
      </w:r>
      <w:r>
        <w:rPr>
          <w:lang w:val="en-US"/>
        </w:rPr>
        <w:t xml:space="preserve">, including </w:t>
      </w:r>
      <w:r>
        <w:rPr>
          <w:rStyle w:val="HTMLCode"/>
          <w:lang w:val="en-US"/>
        </w:rPr>
        <w:t>span</w:t>
      </w:r>
      <w:r>
        <w:rPr>
          <w:lang w:val="en-US"/>
        </w:rPr>
        <w:t>, and e.g. present it to a translator.</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19"/>
        <w:gridCol w:w="590"/>
        <w:gridCol w:w="801"/>
        <w:gridCol w:w="1035"/>
        <w:gridCol w:w="1035"/>
        <w:gridCol w:w="2491"/>
        <w:gridCol w:w="990"/>
        <w:gridCol w:w="894"/>
      </w:tblGrid>
      <w:tr w:rsidR="0041496C" w14:paraId="4FD45CF6" w14:textId="77777777">
        <w:trPr>
          <w:divId w:val="1563835423"/>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37CA8D" w14:textId="77777777" w:rsidR="0041496C" w:rsidRDefault="0041496C">
            <w:pPr>
              <w:rPr>
                <w:rFonts w:eastAsia="Times New Roman" w:cs="Times New Roman"/>
              </w:rPr>
            </w:pPr>
            <w:r>
              <w:rPr>
                <w:rFonts w:eastAsia="Times New Roman" w:cs="Times New Roman"/>
              </w:rPr>
              <w:t>Data category (</w:t>
            </w:r>
            <w:r>
              <w:rPr>
                <w:rStyle w:val="HTMLCode"/>
              </w:rPr>
              <w:t>identifier</w:t>
            </w:r>
            <w:r>
              <w:rPr>
                <w:rFonts w:eastAsia="Times New Roman" w:cs="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0627A5B" w14:textId="77777777" w:rsidR="0041496C" w:rsidRDefault="0041496C">
            <w:pPr>
              <w:rPr>
                <w:rFonts w:eastAsia="Times New Roman" w:cs="Times New Roman"/>
              </w:rPr>
            </w:pPr>
            <w:r>
              <w:rPr>
                <w:rFonts w:eastAsia="Times New Roman" w:cs="Times New Roman"/>
              </w:rPr>
              <w:t>Local Usage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3CFCEE11" w14:textId="77777777" w:rsidR="0041496C" w:rsidRDefault="0041496C">
            <w:pPr>
              <w:rPr>
                <w:rFonts w:eastAsia="Times New Roman" w:cs="Times New Roman"/>
              </w:rPr>
            </w:pPr>
            <w:r>
              <w:rPr>
                <w:rFonts w:eastAsia="Times New Roman" w:cs="Times New Roman"/>
              </w:rPr>
              <w:t>Global, rule-based selection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E45E96D" w14:textId="77777777" w:rsidR="0041496C" w:rsidRDefault="0041496C">
            <w:pPr>
              <w:rPr>
                <w:rFonts w:eastAsia="Times New Roman" w:cs="Times New Roman"/>
              </w:rPr>
            </w:pPr>
            <w:r>
              <w:rPr>
                <w:rFonts w:eastAsia="Times New Roman" w:cs="Times New Roman"/>
              </w:rPr>
              <w:t>Global adding of information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B18DFF9" w14:textId="77777777" w:rsidR="0041496C" w:rsidRDefault="0041496C">
            <w:pPr>
              <w:rPr>
                <w:rFonts w:eastAsia="Times New Roman" w:cs="Times New Roman"/>
              </w:rPr>
            </w:pPr>
            <w:r>
              <w:rPr>
                <w:rFonts w:eastAsia="Times New Roman" w:cs="Times New Roman"/>
              </w:rPr>
              <w:t>Global pointing to existing information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4554A72" w14:textId="77777777" w:rsidR="0041496C" w:rsidRDefault="0041496C">
            <w:pPr>
              <w:rPr>
                <w:rFonts w:eastAsia="Times New Roman" w:cs="Times New Roman"/>
              </w:rPr>
            </w:pPr>
            <w:r>
              <w:rPr>
                <w:rFonts w:eastAsia="Times New Roman" w:cs="Times New Roman"/>
              </w:rPr>
              <w:t>Default Values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715BBF9" w14:textId="77777777" w:rsidR="0041496C" w:rsidRDefault="0041496C">
            <w:pPr>
              <w:rPr>
                <w:rFonts w:eastAsia="Times New Roman" w:cs="Times New Roman"/>
              </w:rPr>
            </w:pPr>
            <w:r>
              <w:rPr>
                <w:rFonts w:eastAsia="Times New Roman" w:cs="Times New Roman"/>
              </w:rPr>
              <w:t>Inheritance for elements nodes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7D92104" w14:textId="77777777" w:rsidR="0041496C" w:rsidRDefault="0041496C">
            <w:pPr>
              <w:rPr>
                <w:rFonts w:eastAsia="Times New Roman" w:cs="Times New Roman"/>
              </w:rPr>
            </w:pPr>
            <w:r>
              <w:rPr>
                <w:rFonts w:eastAsia="Times New Roman" w:cs="Times New Roman"/>
              </w:rPr>
              <w:t>Examples</w:t>
            </w:r>
          </w:p>
        </w:tc>
      </w:tr>
      <w:tr w:rsidR="0041496C" w14:paraId="77472487" w14:textId="77777777">
        <w:trPr>
          <w:divId w:val="156383542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FF2049" w14:textId="77777777" w:rsidR="0041496C" w:rsidRDefault="0041496C">
            <w:pPr>
              <w:rPr>
                <w:rFonts w:eastAsia="Times New Roman" w:cs="Times New Roman"/>
              </w:rPr>
            </w:pPr>
            <w:hyperlink w:anchor="trans-datacat" w:history="1">
              <w:r>
                <w:rPr>
                  <w:rStyle w:val="Link"/>
                  <w:rFonts w:eastAsia="Times New Roman" w:cs="Times New Roman"/>
                </w:rPr>
                <w:t>Translate</w:t>
              </w:r>
            </w:hyperlink>
            <w:r>
              <w:rPr>
                <w:rFonts w:eastAsia="Times New Roman" w:cs="Times New Roman"/>
              </w:rPr>
              <w:t xml:space="preserve"> (</w:t>
            </w:r>
            <w:r>
              <w:rPr>
                <w:rStyle w:val="HTMLCode"/>
              </w:rPr>
              <w:t>translate</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865EF7"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BF630C1"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EB91BE0"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E6F5052" w14:textId="77777777" w:rsidR="0041496C" w:rsidRDefault="0041496C">
            <w:pPr>
              <w:rPr>
                <w:rFonts w:eastAsia="Times New Roman" w:cs="Times New Roman"/>
              </w:rPr>
            </w:pPr>
            <w:r>
              <w:rPr>
                <w:rFonts w:eastAsia="Times New Roman" w:cs="Times New Roman"/>
              </w:rPr>
              <w:t>No</w:t>
            </w:r>
          </w:p>
        </w:tc>
        <w:tc>
          <w:tcPr>
            <w:tcW w:w="0" w:type="auto"/>
            <w:tcBorders>
              <w:top w:val="outset" w:sz="6" w:space="0" w:color="auto"/>
              <w:left w:val="outset" w:sz="6" w:space="0" w:color="auto"/>
              <w:bottom w:val="outset" w:sz="6" w:space="0" w:color="auto"/>
              <w:right w:val="outset" w:sz="6" w:space="0" w:color="auto"/>
            </w:tcBorders>
            <w:vAlign w:val="center"/>
            <w:hideMark/>
          </w:tcPr>
          <w:p w14:paraId="7F691B7F" w14:textId="77777777" w:rsidR="0041496C" w:rsidRDefault="0041496C">
            <w:pPr>
              <w:rPr>
                <w:rFonts w:eastAsia="Times New Roman" w:cs="Times New Roman"/>
              </w:rPr>
            </w:pPr>
            <w:r>
              <w:rPr>
                <w:rStyle w:val="HTMLCode"/>
              </w:rPr>
              <w:t>translate="yes"</w:t>
            </w:r>
            <w:r>
              <w:rPr>
                <w:rFonts w:eastAsia="Times New Roman" w:cs="Times New Roman"/>
              </w:rPr>
              <w:t xml:space="preserve"> for elements, and </w:t>
            </w:r>
            <w:r>
              <w:rPr>
                <w:rStyle w:val="HTMLCode"/>
              </w:rPr>
              <w:t>translate="no"</w:t>
            </w:r>
            <w:r>
              <w:rPr>
                <w:rFonts w:eastAsia="Times New Roman" w:cs="Times New Roman"/>
              </w:rPr>
              <w:t xml:space="preserve"> for attributes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E50E2CD" w14:textId="77777777" w:rsidR="0041496C" w:rsidRDefault="0041496C">
            <w:pPr>
              <w:rPr>
                <w:rFonts w:eastAsia="Times New Roman" w:cs="Times New Roman"/>
              </w:rPr>
            </w:pPr>
            <w:r>
              <w:rPr>
                <w:rFonts w:eastAsia="Times New Roman" w:cs="Times New Roman"/>
              </w:rPr>
              <w:t xml:space="preserve">Textual content of element, </w:t>
            </w:r>
            <w:r>
              <w:rPr>
                <w:rStyle w:val="Herausstellen"/>
                <w:rFonts w:eastAsia="Times New Roman" w:cs="Times New Roman"/>
              </w:rPr>
              <w:t>including</w:t>
            </w:r>
            <w:r>
              <w:rPr>
                <w:rFonts w:eastAsia="Times New Roman" w:cs="Times New Roman"/>
              </w:rPr>
              <w:t xml:space="preserve"> content of child elements, but </w:t>
            </w:r>
            <w:r>
              <w:rPr>
                <w:rStyle w:val="Herausstellen"/>
                <w:rFonts w:eastAsia="Times New Roman" w:cs="Times New Roman"/>
              </w:rPr>
              <w:t>excluding</w:t>
            </w:r>
            <w:r>
              <w:rPr>
                <w:rFonts w:eastAsia="Times New Roman" w:cs="Times New Roman"/>
              </w:rPr>
              <w:t xml:space="preserve"> </w:t>
            </w:r>
            <w:r>
              <w:rPr>
                <w:rFonts w:eastAsia="Times New Roman" w:cs="Times New Roman"/>
              </w:rPr>
              <w:lastRenderedPageBreak/>
              <w:t>attributes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019C27F" w14:textId="77777777" w:rsidR="0041496C" w:rsidRDefault="0041496C">
            <w:pPr>
              <w:rPr>
                <w:rFonts w:eastAsia="Times New Roman" w:cs="Times New Roman"/>
              </w:rPr>
            </w:pPr>
            <w:hyperlink w:anchor="EX-translate-selector-2" w:history="1">
              <w:r>
                <w:rPr>
                  <w:rStyle w:val="Link"/>
                  <w:rFonts w:eastAsia="Times New Roman" w:cs="Times New Roman"/>
                </w:rPr>
                <w:t>local</w:t>
              </w:r>
            </w:hyperlink>
            <w:r>
              <w:rPr>
                <w:rFonts w:eastAsia="Times New Roman" w:cs="Times New Roman"/>
              </w:rPr>
              <w:t xml:space="preserve">, </w:t>
            </w:r>
            <w:hyperlink w:anchor="EX-translate-selector-1" w:history="1">
              <w:r>
                <w:rPr>
                  <w:rStyle w:val="Link"/>
                  <w:rFonts w:eastAsia="Times New Roman" w:cs="Times New Roman"/>
                </w:rPr>
                <w:t>global</w:t>
              </w:r>
            </w:hyperlink>
            <w:r>
              <w:rPr>
                <w:rFonts w:eastAsia="Times New Roman" w:cs="Times New Roman"/>
              </w:rPr>
              <w:t xml:space="preserve"> </w:t>
            </w:r>
          </w:p>
        </w:tc>
      </w:tr>
      <w:tr w:rsidR="0041496C" w14:paraId="2ACEA7F3" w14:textId="77777777">
        <w:trPr>
          <w:divId w:val="156383542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513731" w14:textId="77777777" w:rsidR="0041496C" w:rsidRDefault="0041496C">
            <w:pPr>
              <w:rPr>
                <w:rFonts w:eastAsia="Times New Roman" w:cs="Times New Roman"/>
              </w:rPr>
            </w:pPr>
            <w:hyperlink w:anchor="locNote-datacat" w:history="1">
              <w:r>
                <w:rPr>
                  <w:rStyle w:val="Link"/>
                  <w:rFonts w:eastAsia="Times New Roman" w:cs="Times New Roman"/>
                </w:rPr>
                <w:t>Localization Note</w:t>
              </w:r>
            </w:hyperlink>
            <w:r>
              <w:rPr>
                <w:rFonts w:eastAsia="Times New Roman" w:cs="Times New Roman"/>
              </w:rPr>
              <w:t xml:space="preserve"> (</w:t>
            </w:r>
            <w:r>
              <w:rPr>
                <w:rStyle w:val="HTMLCode"/>
              </w:rPr>
              <w:t>localization-note</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BF4CDB"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AF469B6"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D886A7F"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56A5BE2"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C53CD75" w14:textId="77777777" w:rsidR="0041496C" w:rsidRDefault="0041496C">
            <w:pPr>
              <w:rPr>
                <w:rFonts w:eastAsia="Times New Roman" w:cs="Times New Roman"/>
              </w:rPr>
            </w:pPr>
            <w:r>
              <w:rPr>
                <w:rFonts w:eastAsia="Times New Roman" w:cs="Times New Roman"/>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5FDF1F9" w14:textId="77777777" w:rsidR="0041496C" w:rsidRDefault="0041496C">
            <w:pPr>
              <w:rPr>
                <w:rFonts w:eastAsia="Times New Roman" w:cs="Times New Roman"/>
              </w:rPr>
            </w:pPr>
            <w:r>
              <w:rPr>
                <w:rFonts w:eastAsia="Times New Roman" w:cs="Times New Roman"/>
              </w:rPr>
              <w:t xml:space="preserve">Textual content of element, </w:t>
            </w:r>
            <w:r>
              <w:rPr>
                <w:rStyle w:val="Herausstellen"/>
                <w:rFonts w:eastAsia="Times New Roman" w:cs="Times New Roman"/>
              </w:rPr>
              <w:t>including</w:t>
            </w:r>
            <w:r>
              <w:rPr>
                <w:rFonts w:eastAsia="Times New Roman" w:cs="Times New Roman"/>
              </w:rPr>
              <w:t xml:space="preserve"> content of child elements, but </w:t>
            </w:r>
            <w:r>
              <w:rPr>
                <w:rStyle w:val="Herausstellen"/>
                <w:rFonts w:eastAsia="Times New Roman" w:cs="Times New Roman"/>
              </w:rPr>
              <w:t>excluding</w:t>
            </w:r>
            <w:r>
              <w:rPr>
                <w:rFonts w:eastAsia="Times New Roman" w:cs="Times New Roman"/>
              </w:rPr>
              <w:t xml:space="preserve"> attributes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A38A996" w14:textId="77777777" w:rsidR="0041496C" w:rsidRDefault="0041496C">
            <w:pPr>
              <w:rPr>
                <w:rFonts w:eastAsia="Times New Roman" w:cs="Times New Roman"/>
              </w:rPr>
            </w:pPr>
            <w:hyperlink w:anchor="EX-locNote-selector-2" w:history="1">
              <w:r>
                <w:rPr>
                  <w:rStyle w:val="Link"/>
                  <w:rFonts w:eastAsia="Times New Roman" w:cs="Times New Roman"/>
                </w:rPr>
                <w:t>local</w:t>
              </w:r>
            </w:hyperlink>
            <w:r>
              <w:rPr>
                <w:rFonts w:eastAsia="Times New Roman" w:cs="Times New Roman"/>
              </w:rPr>
              <w:t xml:space="preserve">, </w:t>
            </w:r>
            <w:hyperlink w:anchor="EX-locNote-element-1" w:history="1">
              <w:r>
                <w:rPr>
                  <w:rStyle w:val="Link"/>
                  <w:rFonts w:eastAsia="Times New Roman" w:cs="Times New Roman"/>
                </w:rPr>
                <w:t>global</w:t>
              </w:r>
            </w:hyperlink>
            <w:r>
              <w:rPr>
                <w:rFonts w:eastAsia="Times New Roman" w:cs="Times New Roman"/>
              </w:rPr>
              <w:t xml:space="preserve"> </w:t>
            </w:r>
          </w:p>
        </w:tc>
      </w:tr>
      <w:tr w:rsidR="0041496C" w14:paraId="3DEFD441" w14:textId="77777777">
        <w:trPr>
          <w:divId w:val="156383542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0DE18E" w14:textId="77777777" w:rsidR="0041496C" w:rsidRDefault="0041496C">
            <w:pPr>
              <w:rPr>
                <w:rFonts w:eastAsia="Times New Roman" w:cs="Times New Roman"/>
              </w:rPr>
            </w:pPr>
            <w:hyperlink w:anchor="terminology" w:history="1">
              <w:r>
                <w:rPr>
                  <w:rStyle w:val="Link"/>
                  <w:rFonts w:eastAsia="Times New Roman" w:cs="Times New Roman"/>
                </w:rPr>
                <w:t>Terminology</w:t>
              </w:r>
            </w:hyperlink>
            <w:r>
              <w:rPr>
                <w:rFonts w:eastAsia="Times New Roman" w:cs="Times New Roman"/>
              </w:rPr>
              <w:t xml:space="preserve"> (</w:t>
            </w:r>
            <w:r>
              <w:rPr>
                <w:rStyle w:val="HTMLCode"/>
              </w:rPr>
              <w:t>terminology</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92DAFB"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CE79337"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B07A27D"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EF1527A"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AF5ED95" w14:textId="77777777" w:rsidR="0041496C" w:rsidRDefault="0041496C">
            <w:pPr>
              <w:rPr>
                <w:rFonts w:eastAsia="Times New Roman" w:cs="Times New Roman"/>
              </w:rPr>
            </w:pPr>
            <w:r>
              <w:rPr>
                <w:rStyle w:val="HTMLCode"/>
              </w:rPr>
              <w:t>term="no"</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A8501C" w14:textId="77777777" w:rsidR="0041496C" w:rsidRDefault="0041496C">
            <w:pPr>
              <w:rPr>
                <w:rFonts w:eastAsia="Times New Roman" w:cs="Times New Roman"/>
              </w:rPr>
            </w:pPr>
            <w:r>
              <w:rPr>
                <w:rFonts w:eastAsia="Times New Roman" w:cs="Times New Roman"/>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6F1619FC" w14:textId="77777777" w:rsidR="0041496C" w:rsidRDefault="0041496C">
            <w:pPr>
              <w:rPr>
                <w:rFonts w:eastAsia="Times New Roman" w:cs="Times New Roman"/>
              </w:rPr>
            </w:pPr>
            <w:hyperlink w:anchor="EX-terms-selector-4" w:history="1">
              <w:r>
                <w:rPr>
                  <w:rStyle w:val="Link"/>
                  <w:rFonts w:eastAsia="Times New Roman" w:cs="Times New Roman"/>
                </w:rPr>
                <w:t>local</w:t>
              </w:r>
            </w:hyperlink>
            <w:r>
              <w:rPr>
                <w:rFonts w:eastAsia="Times New Roman" w:cs="Times New Roman"/>
              </w:rPr>
              <w:t xml:space="preserve">, </w:t>
            </w:r>
            <w:hyperlink w:anchor="EX-terms-selector-1" w:history="1">
              <w:r>
                <w:rPr>
                  <w:rStyle w:val="Link"/>
                  <w:rFonts w:eastAsia="Times New Roman" w:cs="Times New Roman"/>
                </w:rPr>
                <w:t>global</w:t>
              </w:r>
            </w:hyperlink>
            <w:r>
              <w:rPr>
                <w:rFonts w:eastAsia="Times New Roman" w:cs="Times New Roman"/>
              </w:rPr>
              <w:t xml:space="preserve"> </w:t>
            </w:r>
          </w:p>
        </w:tc>
      </w:tr>
      <w:tr w:rsidR="0041496C" w14:paraId="0292F7A2" w14:textId="77777777">
        <w:trPr>
          <w:divId w:val="156383542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AE9742" w14:textId="77777777" w:rsidR="0041496C" w:rsidRDefault="0041496C">
            <w:pPr>
              <w:rPr>
                <w:rFonts w:eastAsia="Times New Roman" w:cs="Times New Roman"/>
              </w:rPr>
            </w:pPr>
            <w:hyperlink w:anchor="directionality" w:history="1">
              <w:r>
                <w:rPr>
                  <w:rStyle w:val="Link"/>
                  <w:rFonts w:eastAsia="Times New Roman" w:cs="Times New Roman"/>
                </w:rPr>
                <w:t>Directionality</w:t>
              </w:r>
            </w:hyperlink>
            <w:r>
              <w:rPr>
                <w:rFonts w:eastAsia="Times New Roman" w:cs="Times New Roman"/>
              </w:rPr>
              <w:t xml:space="preserve"> (</w:t>
            </w:r>
            <w:r>
              <w:rPr>
                <w:rStyle w:val="HTMLCode"/>
              </w:rPr>
              <w:t>directionality</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ED8A0E"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BD61513"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EF35983"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8BDC7BC" w14:textId="77777777" w:rsidR="0041496C" w:rsidRDefault="0041496C">
            <w:pPr>
              <w:rPr>
                <w:rFonts w:eastAsia="Times New Roman" w:cs="Times New Roman"/>
              </w:rPr>
            </w:pPr>
            <w:r>
              <w:rPr>
                <w:rFonts w:eastAsia="Times New Roman" w:cs="Times New Roman"/>
              </w:rPr>
              <w:t>No</w:t>
            </w:r>
          </w:p>
        </w:tc>
        <w:tc>
          <w:tcPr>
            <w:tcW w:w="0" w:type="auto"/>
            <w:tcBorders>
              <w:top w:val="outset" w:sz="6" w:space="0" w:color="auto"/>
              <w:left w:val="outset" w:sz="6" w:space="0" w:color="auto"/>
              <w:bottom w:val="outset" w:sz="6" w:space="0" w:color="auto"/>
              <w:right w:val="outset" w:sz="6" w:space="0" w:color="auto"/>
            </w:tcBorders>
            <w:vAlign w:val="center"/>
            <w:hideMark/>
          </w:tcPr>
          <w:p w14:paraId="23A46CA3" w14:textId="77777777" w:rsidR="0041496C" w:rsidRDefault="0041496C">
            <w:pPr>
              <w:rPr>
                <w:rFonts w:eastAsia="Times New Roman" w:cs="Times New Roman"/>
              </w:rPr>
            </w:pPr>
            <w:r>
              <w:rPr>
                <w:rStyle w:val="HTMLCode"/>
              </w:rPr>
              <w:t>dir="ltr"</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E86E12" w14:textId="77777777" w:rsidR="0041496C" w:rsidRDefault="0041496C">
            <w:pPr>
              <w:rPr>
                <w:rFonts w:eastAsia="Times New Roman" w:cs="Times New Roman"/>
              </w:rPr>
            </w:pPr>
            <w:r>
              <w:rPr>
                <w:rFonts w:eastAsia="Times New Roman" w:cs="Times New Roman"/>
              </w:rPr>
              <w:t xml:space="preserve">Textual content of element, </w:t>
            </w:r>
            <w:r>
              <w:rPr>
                <w:rStyle w:val="Herausstellen"/>
                <w:rFonts w:eastAsia="Times New Roman" w:cs="Times New Roman"/>
              </w:rPr>
              <w:t>including</w:t>
            </w:r>
            <w:r>
              <w:rPr>
                <w:rFonts w:eastAsia="Times New Roman" w:cs="Times New Roman"/>
              </w:rPr>
              <w:t xml:space="preserve"> attributes and child elements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70D3A5F7" w14:textId="77777777" w:rsidR="0041496C" w:rsidRDefault="0041496C">
            <w:pPr>
              <w:rPr>
                <w:rFonts w:eastAsia="Times New Roman" w:cs="Times New Roman"/>
              </w:rPr>
            </w:pPr>
            <w:hyperlink w:anchor="EX-dir-selector-3" w:history="1">
              <w:r>
                <w:rPr>
                  <w:rStyle w:val="Link"/>
                  <w:rFonts w:eastAsia="Times New Roman" w:cs="Times New Roman"/>
                </w:rPr>
                <w:t>local</w:t>
              </w:r>
            </w:hyperlink>
            <w:r>
              <w:rPr>
                <w:rFonts w:eastAsia="Times New Roman" w:cs="Times New Roman"/>
              </w:rPr>
              <w:t xml:space="preserve">, </w:t>
            </w:r>
            <w:hyperlink w:anchor="EX-dir-selector-2" w:history="1">
              <w:r>
                <w:rPr>
                  <w:rStyle w:val="Link"/>
                  <w:rFonts w:eastAsia="Times New Roman" w:cs="Times New Roman"/>
                </w:rPr>
                <w:t>global</w:t>
              </w:r>
            </w:hyperlink>
            <w:r>
              <w:rPr>
                <w:rFonts w:eastAsia="Times New Roman" w:cs="Times New Roman"/>
              </w:rPr>
              <w:t xml:space="preserve"> </w:t>
            </w:r>
          </w:p>
        </w:tc>
      </w:tr>
      <w:tr w:rsidR="0041496C" w14:paraId="5EFAEBB4" w14:textId="77777777">
        <w:trPr>
          <w:divId w:val="156383542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32C1EA" w14:textId="77777777" w:rsidR="0041496C" w:rsidRDefault="0041496C">
            <w:pPr>
              <w:rPr>
                <w:rFonts w:eastAsia="Times New Roman" w:cs="Times New Roman"/>
              </w:rPr>
            </w:pPr>
            <w:hyperlink w:anchor="ruby-annotation" w:history="1">
              <w:r>
                <w:rPr>
                  <w:rStyle w:val="Link"/>
                  <w:rFonts w:eastAsia="Times New Roman" w:cs="Times New Roman"/>
                </w:rPr>
                <w:t>Ruby</w:t>
              </w:r>
            </w:hyperlink>
            <w:r>
              <w:rPr>
                <w:rFonts w:eastAsia="Times New Roman" w:cs="Times New Roman"/>
              </w:rPr>
              <w:t xml:space="preserve"> (</w:t>
            </w:r>
            <w:r>
              <w:rPr>
                <w:rStyle w:val="HTMLCode"/>
              </w:rPr>
              <w:t>ruby</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461377"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C658476"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D97809A"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82D76B3"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32F9A4E" w14:textId="77777777" w:rsidR="0041496C" w:rsidRDefault="0041496C">
            <w:pPr>
              <w:rPr>
                <w:rFonts w:eastAsia="Times New Roman" w:cs="Times New Roman"/>
              </w:rPr>
            </w:pPr>
            <w:r>
              <w:rPr>
                <w:rFonts w:eastAsia="Times New Roman" w:cs="Times New Roman"/>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243F5DAE" w14:textId="77777777" w:rsidR="0041496C" w:rsidRDefault="0041496C">
            <w:pPr>
              <w:rPr>
                <w:rFonts w:eastAsia="Times New Roman" w:cs="Times New Roman"/>
              </w:rPr>
            </w:pPr>
            <w:r>
              <w:rPr>
                <w:rFonts w:eastAsia="Times New Roman" w:cs="Times New Roman"/>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2DF9B0A8" w14:textId="77777777" w:rsidR="0041496C" w:rsidRDefault="0041496C">
            <w:pPr>
              <w:rPr>
                <w:rFonts w:eastAsia="Times New Roman" w:cs="Times New Roman"/>
              </w:rPr>
            </w:pPr>
            <w:hyperlink w:anchor="EX-ruby-implementation-1" w:history="1">
              <w:r>
                <w:rPr>
                  <w:rStyle w:val="Link"/>
                  <w:rFonts w:eastAsia="Times New Roman" w:cs="Times New Roman"/>
                </w:rPr>
                <w:t>local</w:t>
              </w:r>
            </w:hyperlink>
            <w:r>
              <w:rPr>
                <w:rFonts w:eastAsia="Times New Roman" w:cs="Times New Roman"/>
              </w:rPr>
              <w:t xml:space="preserve">, </w:t>
            </w:r>
            <w:hyperlink w:anchor="EX-ruby-legacy-1" w:history="1">
              <w:r>
                <w:rPr>
                  <w:rStyle w:val="Link"/>
                  <w:rFonts w:eastAsia="Times New Roman" w:cs="Times New Roman"/>
                </w:rPr>
                <w:t>global</w:t>
              </w:r>
            </w:hyperlink>
            <w:r>
              <w:rPr>
                <w:rFonts w:eastAsia="Times New Roman" w:cs="Times New Roman"/>
              </w:rPr>
              <w:t xml:space="preserve"> </w:t>
            </w:r>
          </w:p>
        </w:tc>
      </w:tr>
      <w:tr w:rsidR="0041496C" w14:paraId="1F7094EE" w14:textId="77777777">
        <w:trPr>
          <w:divId w:val="156383542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314DF4" w14:textId="77777777" w:rsidR="0041496C" w:rsidRDefault="0041496C">
            <w:pPr>
              <w:rPr>
                <w:rFonts w:eastAsia="Times New Roman" w:cs="Times New Roman"/>
              </w:rPr>
            </w:pPr>
            <w:hyperlink w:anchor="language-information" w:history="1">
              <w:r>
                <w:rPr>
                  <w:rStyle w:val="Link"/>
                  <w:rFonts w:eastAsia="Times New Roman" w:cs="Times New Roman"/>
                </w:rPr>
                <w:t>Language Information</w:t>
              </w:r>
            </w:hyperlink>
            <w:r>
              <w:rPr>
                <w:rFonts w:eastAsia="Times New Roman" w:cs="Times New Roman"/>
              </w:rPr>
              <w:t xml:space="preserve"> (</w:t>
            </w:r>
            <w:r>
              <w:rPr>
                <w:rStyle w:val="HTMLCode"/>
              </w:rPr>
              <w:t>language-information</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886342" w14:textId="77777777" w:rsidR="0041496C" w:rsidRDefault="0041496C">
            <w:pPr>
              <w:rPr>
                <w:rFonts w:eastAsia="Times New Roman" w:cs="Times New Roman"/>
              </w:rPr>
            </w:pPr>
            <w:r>
              <w:rPr>
                <w:rFonts w:eastAsia="Times New Roman" w:cs="Times New Roman"/>
              </w:rPr>
              <w:t>No</w:t>
            </w:r>
          </w:p>
        </w:tc>
        <w:tc>
          <w:tcPr>
            <w:tcW w:w="0" w:type="auto"/>
            <w:tcBorders>
              <w:top w:val="outset" w:sz="6" w:space="0" w:color="auto"/>
              <w:left w:val="outset" w:sz="6" w:space="0" w:color="auto"/>
              <w:bottom w:val="outset" w:sz="6" w:space="0" w:color="auto"/>
              <w:right w:val="outset" w:sz="6" w:space="0" w:color="auto"/>
            </w:tcBorders>
            <w:vAlign w:val="center"/>
            <w:hideMark/>
          </w:tcPr>
          <w:p w14:paraId="445497BE"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C4E39C6" w14:textId="77777777" w:rsidR="0041496C" w:rsidRDefault="0041496C">
            <w:pPr>
              <w:rPr>
                <w:rFonts w:eastAsia="Times New Roman" w:cs="Times New Roman"/>
              </w:rPr>
            </w:pPr>
            <w:r>
              <w:rPr>
                <w:rFonts w:eastAsia="Times New Roman" w:cs="Times New Roman"/>
              </w:rPr>
              <w:t>No</w:t>
            </w:r>
          </w:p>
        </w:tc>
        <w:tc>
          <w:tcPr>
            <w:tcW w:w="0" w:type="auto"/>
            <w:tcBorders>
              <w:top w:val="outset" w:sz="6" w:space="0" w:color="auto"/>
              <w:left w:val="outset" w:sz="6" w:space="0" w:color="auto"/>
              <w:bottom w:val="outset" w:sz="6" w:space="0" w:color="auto"/>
              <w:right w:val="outset" w:sz="6" w:space="0" w:color="auto"/>
            </w:tcBorders>
            <w:vAlign w:val="center"/>
            <w:hideMark/>
          </w:tcPr>
          <w:p w14:paraId="600B5464"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DB17D16" w14:textId="77777777" w:rsidR="0041496C" w:rsidRDefault="0041496C">
            <w:pPr>
              <w:rPr>
                <w:rFonts w:eastAsia="Times New Roman" w:cs="Times New Roman"/>
              </w:rPr>
            </w:pPr>
            <w:r>
              <w:rPr>
                <w:rFonts w:eastAsia="Times New Roman" w:cs="Times New Roman"/>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0D187908" w14:textId="77777777" w:rsidR="0041496C" w:rsidRDefault="0041496C">
            <w:pPr>
              <w:rPr>
                <w:rFonts w:eastAsia="Times New Roman" w:cs="Times New Roman"/>
              </w:rPr>
            </w:pPr>
            <w:r>
              <w:rPr>
                <w:rFonts w:eastAsia="Times New Roman" w:cs="Times New Roman"/>
              </w:rPr>
              <w:t xml:space="preserve">Textual content of element, </w:t>
            </w:r>
            <w:r>
              <w:rPr>
                <w:rStyle w:val="Herausstellen"/>
                <w:rFonts w:eastAsia="Times New Roman" w:cs="Times New Roman"/>
              </w:rPr>
              <w:t>including</w:t>
            </w:r>
            <w:r>
              <w:rPr>
                <w:rFonts w:eastAsia="Times New Roman" w:cs="Times New Roman"/>
              </w:rPr>
              <w:t xml:space="preserve"> attributes and child elements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7EE7D8AE" w14:textId="77777777" w:rsidR="0041496C" w:rsidRDefault="0041496C">
            <w:pPr>
              <w:rPr>
                <w:rFonts w:eastAsia="Times New Roman" w:cs="Times New Roman"/>
              </w:rPr>
            </w:pPr>
            <w:hyperlink w:anchor="EX-lang-definition-1" w:history="1">
              <w:r>
                <w:rPr>
                  <w:rStyle w:val="Link"/>
                  <w:rFonts w:eastAsia="Times New Roman" w:cs="Times New Roman"/>
                </w:rPr>
                <w:t>global</w:t>
              </w:r>
            </w:hyperlink>
            <w:r>
              <w:rPr>
                <w:rFonts w:eastAsia="Times New Roman" w:cs="Times New Roman"/>
              </w:rPr>
              <w:t xml:space="preserve"> </w:t>
            </w:r>
          </w:p>
        </w:tc>
      </w:tr>
      <w:tr w:rsidR="0041496C" w14:paraId="7FF7E39B" w14:textId="77777777">
        <w:trPr>
          <w:divId w:val="156383542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0E42E8" w14:textId="77777777" w:rsidR="0041496C" w:rsidRDefault="0041496C">
            <w:pPr>
              <w:rPr>
                <w:rFonts w:eastAsia="Times New Roman" w:cs="Times New Roman"/>
              </w:rPr>
            </w:pPr>
            <w:hyperlink w:anchor="elements-within-text" w:history="1">
              <w:r>
                <w:rPr>
                  <w:rStyle w:val="Link"/>
                  <w:rFonts w:eastAsia="Times New Roman" w:cs="Times New Roman"/>
                </w:rPr>
                <w:t>Elements Within Text</w:t>
              </w:r>
            </w:hyperlink>
            <w:r>
              <w:rPr>
                <w:rFonts w:eastAsia="Times New Roman" w:cs="Times New Roman"/>
              </w:rPr>
              <w:t xml:space="preserve"> (</w:t>
            </w:r>
            <w:r>
              <w:rPr>
                <w:rStyle w:val="HTMLCode"/>
              </w:rPr>
              <w:t>elements-within-text</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298CF4"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0116234"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5F13E80"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2F7BDFE" w14:textId="77777777" w:rsidR="0041496C" w:rsidRDefault="0041496C">
            <w:pPr>
              <w:rPr>
                <w:rFonts w:eastAsia="Times New Roman" w:cs="Times New Roman"/>
              </w:rPr>
            </w:pPr>
            <w:r>
              <w:rPr>
                <w:rFonts w:eastAsia="Times New Roman" w:cs="Times New Roman"/>
              </w:rPr>
              <w:t>No</w:t>
            </w:r>
          </w:p>
        </w:tc>
        <w:tc>
          <w:tcPr>
            <w:tcW w:w="0" w:type="auto"/>
            <w:tcBorders>
              <w:top w:val="outset" w:sz="6" w:space="0" w:color="auto"/>
              <w:left w:val="outset" w:sz="6" w:space="0" w:color="auto"/>
              <w:bottom w:val="outset" w:sz="6" w:space="0" w:color="auto"/>
              <w:right w:val="outset" w:sz="6" w:space="0" w:color="auto"/>
            </w:tcBorders>
            <w:vAlign w:val="center"/>
            <w:hideMark/>
          </w:tcPr>
          <w:p w14:paraId="35409F1A" w14:textId="77777777" w:rsidR="0041496C" w:rsidRDefault="0041496C">
            <w:pPr>
              <w:rPr>
                <w:rFonts w:eastAsia="Times New Roman" w:cs="Times New Roman"/>
              </w:rPr>
            </w:pPr>
            <w:r>
              <w:rPr>
                <w:rStyle w:val="HTMLCode"/>
              </w:rPr>
              <w:t>withinText="no"</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247C85" w14:textId="77777777" w:rsidR="0041496C" w:rsidRDefault="0041496C">
            <w:pPr>
              <w:rPr>
                <w:rFonts w:eastAsia="Times New Roman" w:cs="Times New Roman"/>
              </w:rPr>
            </w:pPr>
            <w:r>
              <w:rPr>
                <w:rFonts w:eastAsia="Times New Roman" w:cs="Times New Roman"/>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11C9A627" w14:textId="77777777" w:rsidR="0041496C" w:rsidRDefault="0041496C">
            <w:pPr>
              <w:rPr>
                <w:rFonts w:eastAsia="Times New Roman" w:cs="Times New Roman"/>
              </w:rPr>
            </w:pPr>
            <w:hyperlink w:anchor="EX-within-text-local-1" w:history="1">
              <w:r>
                <w:rPr>
                  <w:rStyle w:val="Link"/>
                  <w:rFonts w:eastAsia="Times New Roman" w:cs="Times New Roman"/>
                </w:rPr>
                <w:t>local</w:t>
              </w:r>
            </w:hyperlink>
            <w:r>
              <w:rPr>
                <w:rFonts w:eastAsia="Times New Roman" w:cs="Times New Roman"/>
              </w:rPr>
              <w:t xml:space="preserve">, </w:t>
            </w:r>
            <w:hyperlink w:anchor="EX-within-text-implementation-1" w:history="1">
              <w:r>
                <w:rPr>
                  <w:rStyle w:val="Link"/>
                  <w:rFonts w:eastAsia="Times New Roman" w:cs="Times New Roman"/>
                </w:rPr>
                <w:t>global</w:t>
              </w:r>
            </w:hyperlink>
            <w:r>
              <w:rPr>
                <w:rFonts w:eastAsia="Times New Roman" w:cs="Times New Roman"/>
              </w:rPr>
              <w:t xml:space="preserve"> </w:t>
            </w:r>
          </w:p>
        </w:tc>
      </w:tr>
      <w:tr w:rsidR="0041496C" w14:paraId="12757A66" w14:textId="77777777">
        <w:trPr>
          <w:divId w:val="156383542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E3AF69" w14:textId="77777777" w:rsidR="0041496C" w:rsidRDefault="0041496C">
            <w:pPr>
              <w:rPr>
                <w:rFonts w:eastAsia="Times New Roman" w:cs="Times New Roman"/>
              </w:rPr>
            </w:pPr>
            <w:hyperlink w:anchor="domain" w:history="1">
              <w:r>
                <w:rPr>
                  <w:rStyle w:val="Link"/>
                  <w:rFonts w:eastAsia="Times New Roman" w:cs="Times New Roman"/>
                </w:rPr>
                <w:t>Domain</w:t>
              </w:r>
            </w:hyperlink>
            <w:r>
              <w:rPr>
                <w:rFonts w:eastAsia="Times New Roman" w:cs="Times New Roman"/>
              </w:rPr>
              <w:t xml:space="preserve"> (</w:t>
            </w:r>
            <w:r>
              <w:rPr>
                <w:rStyle w:val="HTMLCode"/>
              </w:rPr>
              <w:t>domain</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CD43F6" w14:textId="77777777" w:rsidR="0041496C" w:rsidRDefault="0041496C">
            <w:pPr>
              <w:rPr>
                <w:rFonts w:eastAsia="Times New Roman" w:cs="Times New Roman"/>
              </w:rPr>
            </w:pPr>
            <w:r>
              <w:rPr>
                <w:rFonts w:eastAsia="Times New Roman" w:cs="Times New Roman"/>
              </w:rPr>
              <w:t>No</w:t>
            </w:r>
          </w:p>
        </w:tc>
        <w:tc>
          <w:tcPr>
            <w:tcW w:w="0" w:type="auto"/>
            <w:tcBorders>
              <w:top w:val="outset" w:sz="6" w:space="0" w:color="auto"/>
              <w:left w:val="outset" w:sz="6" w:space="0" w:color="auto"/>
              <w:bottom w:val="outset" w:sz="6" w:space="0" w:color="auto"/>
              <w:right w:val="outset" w:sz="6" w:space="0" w:color="auto"/>
            </w:tcBorders>
            <w:vAlign w:val="center"/>
            <w:hideMark/>
          </w:tcPr>
          <w:p w14:paraId="4DB4EEA9"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134AF60"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D38B184"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2FF0546" w14:textId="77777777" w:rsidR="0041496C" w:rsidRDefault="0041496C">
            <w:pPr>
              <w:rPr>
                <w:rFonts w:eastAsia="Times New Roman" w:cs="Times New Roman"/>
              </w:rPr>
            </w:pPr>
            <w:r>
              <w:rPr>
                <w:rFonts w:eastAsia="Times New Roman" w:cs="Times New Roman"/>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5C7A0C9E" w14:textId="77777777" w:rsidR="0041496C" w:rsidRDefault="0041496C">
            <w:pPr>
              <w:rPr>
                <w:rFonts w:eastAsia="Times New Roman" w:cs="Times New Roman"/>
              </w:rPr>
            </w:pPr>
            <w:r>
              <w:rPr>
                <w:rFonts w:eastAsia="Times New Roman" w:cs="Times New Roman"/>
              </w:rPr>
              <w:t xml:space="preserve">Textual content of element, </w:t>
            </w:r>
            <w:r>
              <w:rPr>
                <w:rStyle w:val="Herausstellen"/>
                <w:rFonts w:eastAsia="Times New Roman" w:cs="Times New Roman"/>
              </w:rPr>
              <w:t>including</w:t>
            </w:r>
            <w:r>
              <w:rPr>
                <w:rFonts w:eastAsia="Times New Roman" w:cs="Times New Roman"/>
              </w:rPr>
              <w:t xml:space="preserve"> attributes and child elements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51430075" w14:textId="77777777" w:rsidR="0041496C" w:rsidRDefault="0041496C">
            <w:pPr>
              <w:rPr>
                <w:rFonts w:eastAsia="Times New Roman" w:cs="Times New Roman"/>
              </w:rPr>
            </w:pPr>
            <w:hyperlink w:anchor="EX-domain-1" w:history="1">
              <w:r>
                <w:rPr>
                  <w:rStyle w:val="Link"/>
                  <w:rFonts w:eastAsia="Times New Roman" w:cs="Times New Roman"/>
                </w:rPr>
                <w:t>global</w:t>
              </w:r>
            </w:hyperlink>
            <w:r>
              <w:rPr>
                <w:rFonts w:eastAsia="Times New Roman" w:cs="Times New Roman"/>
              </w:rPr>
              <w:t xml:space="preserve"> </w:t>
            </w:r>
          </w:p>
        </w:tc>
      </w:tr>
      <w:tr w:rsidR="0041496C" w14:paraId="71834E87" w14:textId="77777777">
        <w:trPr>
          <w:divId w:val="156383542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E55221" w14:textId="77777777" w:rsidR="0041496C" w:rsidRDefault="0041496C">
            <w:pPr>
              <w:rPr>
                <w:rFonts w:eastAsia="Times New Roman" w:cs="Times New Roman"/>
              </w:rPr>
            </w:pPr>
            <w:hyperlink w:anchor="Disambiguation" w:history="1">
              <w:r>
                <w:rPr>
                  <w:rStyle w:val="Link"/>
                  <w:rFonts w:eastAsia="Times New Roman" w:cs="Times New Roman"/>
                </w:rPr>
                <w:t>Disambiguation</w:t>
              </w:r>
            </w:hyperlink>
            <w:r>
              <w:rPr>
                <w:rFonts w:eastAsia="Times New Roman" w:cs="Times New Roman"/>
              </w:rPr>
              <w:t xml:space="preserve"> (</w:t>
            </w:r>
            <w:r>
              <w:rPr>
                <w:rStyle w:val="HTMLCode"/>
              </w:rPr>
              <w:t>disambiguation</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8C82DE"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8857868"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3690DFD"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04A8571"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5EE147E" w14:textId="77777777" w:rsidR="0041496C" w:rsidRDefault="0041496C">
            <w:pPr>
              <w:rPr>
                <w:rFonts w:eastAsia="Times New Roman" w:cs="Times New Roman"/>
              </w:rPr>
            </w:pPr>
            <w:r>
              <w:rPr>
                <w:rFonts w:eastAsia="Times New Roman" w:cs="Times New Roman"/>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79951ACF" w14:textId="77777777" w:rsidR="0041496C" w:rsidRDefault="0041496C">
            <w:pPr>
              <w:rPr>
                <w:rFonts w:eastAsia="Times New Roman" w:cs="Times New Roman"/>
              </w:rPr>
            </w:pPr>
            <w:r>
              <w:rPr>
                <w:rFonts w:eastAsia="Times New Roman" w:cs="Times New Roman"/>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68326CC2" w14:textId="77777777" w:rsidR="0041496C" w:rsidRDefault="0041496C">
            <w:pPr>
              <w:rPr>
                <w:rFonts w:eastAsia="Times New Roman" w:cs="Times New Roman"/>
              </w:rPr>
            </w:pPr>
            <w:hyperlink w:anchor="EX-disambiguation-html5-local-1" w:history="1">
              <w:r>
                <w:rPr>
                  <w:rStyle w:val="Link"/>
                  <w:rFonts w:eastAsia="Times New Roman" w:cs="Times New Roman"/>
                </w:rPr>
                <w:t>local</w:t>
              </w:r>
            </w:hyperlink>
            <w:r>
              <w:rPr>
                <w:rFonts w:eastAsia="Times New Roman" w:cs="Times New Roman"/>
              </w:rPr>
              <w:t xml:space="preserve">, </w:t>
            </w:r>
            <w:hyperlink w:anchor="EX-disambiguation-html5-rdfa-companion-" w:history="1">
              <w:r>
                <w:rPr>
                  <w:rStyle w:val="Link"/>
                  <w:rFonts w:eastAsia="Times New Roman" w:cs="Times New Roman"/>
                </w:rPr>
                <w:t>global</w:t>
              </w:r>
            </w:hyperlink>
            <w:r>
              <w:rPr>
                <w:rFonts w:eastAsia="Times New Roman" w:cs="Times New Roman"/>
              </w:rPr>
              <w:t xml:space="preserve"> </w:t>
            </w:r>
          </w:p>
        </w:tc>
      </w:tr>
      <w:tr w:rsidR="0041496C" w14:paraId="5A7BE093" w14:textId="77777777">
        <w:trPr>
          <w:divId w:val="156383542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687B24" w14:textId="77777777" w:rsidR="0041496C" w:rsidRDefault="0041496C">
            <w:pPr>
              <w:rPr>
                <w:rFonts w:eastAsia="Times New Roman" w:cs="Times New Roman"/>
              </w:rPr>
            </w:pPr>
            <w:hyperlink w:anchor="LocaleFilter" w:history="1">
              <w:r>
                <w:rPr>
                  <w:rStyle w:val="Link"/>
                  <w:rFonts w:eastAsia="Times New Roman" w:cs="Times New Roman"/>
                </w:rPr>
                <w:t>Locale Filter</w:t>
              </w:r>
            </w:hyperlink>
            <w:r>
              <w:rPr>
                <w:rFonts w:eastAsia="Times New Roman" w:cs="Times New Roman"/>
              </w:rPr>
              <w:t xml:space="preserve"> (</w:t>
            </w:r>
            <w:r>
              <w:rPr>
                <w:rStyle w:val="HTMLCode"/>
              </w:rPr>
              <w:t>locale-filter</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48F5B6"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E071498"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0ADDE05"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92B0E46" w14:textId="77777777" w:rsidR="0041496C" w:rsidRDefault="0041496C">
            <w:pPr>
              <w:rPr>
                <w:rFonts w:eastAsia="Times New Roman" w:cs="Times New Roman"/>
              </w:rPr>
            </w:pPr>
            <w:r>
              <w:rPr>
                <w:rFonts w:eastAsia="Times New Roman" w:cs="Times New Roman"/>
              </w:rPr>
              <w:t>No</w:t>
            </w:r>
          </w:p>
        </w:tc>
        <w:tc>
          <w:tcPr>
            <w:tcW w:w="0" w:type="auto"/>
            <w:tcBorders>
              <w:top w:val="outset" w:sz="6" w:space="0" w:color="auto"/>
              <w:left w:val="outset" w:sz="6" w:space="0" w:color="auto"/>
              <w:bottom w:val="outset" w:sz="6" w:space="0" w:color="auto"/>
              <w:right w:val="outset" w:sz="6" w:space="0" w:color="auto"/>
            </w:tcBorders>
            <w:vAlign w:val="center"/>
            <w:hideMark/>
          </w:tcPr>
          <w:p w14:paraId="03CF96EF" w14:textId="77777777" w:rsidR="0041496C" w:rsidRDefault="0041496C">
            <w:pPr>
              <w:rPr>
                <w:rFonts w:eastAsia="Times New Roman" w:cs="Times New Roman"/>
              </w:rPr>
            </w:pPr>
            <w:r>
              <w:rPr>
                <w:rStyle w:val="HTMLCode"/>
              </w:rPr>
              <w:t>localeFilterList="*"</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DDF9E8" w14:textId="77777777" w:rsidR="0041496C" w:rsidRDefault="0041496C">
            <w:pPr>
              <w:rPr>
                <w:rFonts w:eastAsia="Times New Roman" w:cs="Times New Roman"/>
              </w:rPr>
            </w:pPr>
            <w:r>
              <w:rPr>
                <w:rFonts w:eastAsia="Times New Roman" w:cs="Times New Roman"/>
              </w:rPr>
              <w:t xml:space="preserve">Textual content of element, </w:t>
            </w:r>
            <w:r>
              <w:rPr>
                <w:rStyle w:val="Herausstellen"/>
                <w:rFonts w:eastAsia="Times New Roman" w:cs="Times New Roman"/>
              </w:rPr>
              <w:t>including</w:t>
            </w:r>
            <w:r>
              <w:rPr>
                <w:rFonts w:eastAsia="Times New Roman" w:cs="Times New Roman"/>
              </w:rPr>
              <w:t xml:space="preserve"> attributes and child elements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57C92421" w14:textId="77777777" w:rsidR="0041496C" w:rsidRDefault="0041496C">
            <w:pPr>
              <w:rPr>
                <w:rFonts w:eastAsia="Times New Roman" w:cs="Times New Roman"/>
              </w:rPr>
            </w:pPr>
            <w:hyperlink w:anchor="EX-locale-filter-attribute-1" w:history="1">
              <w:r>
                <w:rPr>
                  <w:rStyle w:val="Link"/>
                  <w:rFonts w:eastAsia="Times New Roman" w:cs="Times New Roman"/>
                </w:rPr>
                <w:t>local</w:t>
              </w:r>
            </w:hyperlink>
            <w:r>
              <w:rPr>
                <w:rFonts w:eastAsia="Times New Roman" w:cs="Times New Roman"/>
              </w:rPr>
              <w:t xml:space="preserve">, </w:t>
            </w:r>
            <w:hyperlink w:anchor="EX-locale-filter-selector-1" w:history="1">
              <w:r>
                <w:rPr>
                  <w:rStyle w:val="Link"/>
                  <w:rFonts w:eastAsia="Times New Roman" w:cs="Times New Roman"/>
                </w:rPr>
                <w:t>global</w:t>
              </w:r>
            </w:hyperlink>
            <w:r>
              <w:rPr>
                <w:rFonts w:eastAsia="Times New Roman" w:cs="Times New Roman"/>
              </w:rPr>
              <w:t xml:space="preserve"> </w:t>
            </w:r>
          </w:p>
        </w:tc>
      </w:tr>
      <w:tr w:rsidR="0041496C" w14:paraId="07D35351" w14:textId="77777777">
        <w:trPr>
          <w:divId w:val="156383542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635865" w14:textId="77777777" w:rsidR="0041496C" w:rsidRDefault="0041496C">
            <w:pPr>
              <w:rPr>
                <w:rFonts w:eastAsia="Times New Roman" w:cs="Times New Roman"/>
              </w:rPr>
            </w:pPr>
            <w:hyperlink w:anchor="provenance" w:history="1">
              <w:r>
                <w:rPr>
                  <w:rStyle w:val="Link"/>
                  <w:rFonts w:eastAsia="Times New Roman" w:cs="Times New Roman"/>
                </w:rPr>
                <w:t>Provenance</w:t>
              </w:r>
            </w:hyperlink>
            <w:r>
              <w:rPr>
                <w:rFonts w:eastAsia="Times New Roman" w:cs="Times New Roman"/>
              </w:rPr>
              <w:t xml:space="preserve"> (</w:t>
            </w:r>
            <w:r>
              <w:rPr>
                <w:rStyle w:val="HTMLCode"/>
              </w:rPr>
              <w:t>provenance</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42F13C"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E2D5CC4"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D4CC077" w14:textId="77777777" w:rsidR="0041496C" w:rsidRDefault="0041496C">
            <w:pPr>
              <w:rPr>
                <w:rFonts w:eastAsia="Times New Roman" w:cs="Times New Roman"/>
              </w:rPr>
            </w:pPr>
            <w:r>
              <w:rPr>
                <w:rFonts w:eastAsia="Times New Roman" w:cs="Times New Roman"/>
              </w:rPr>
              <w:t>No</w:t>
            </w:r>
          </w:p>
        </w:tc>
        <w:tc>
          <w:tcPr>
            <w:tcW w:w="0" w:type="auto"/>
            <w:tcBorders>
              <w:top w:val="outset" w:sz="6" w:space="0" w:color="auto"/>
              <w:left w:val="outset" w:sz="6" w:space="0" w:color="auto"/>
              <w:bottom w:val="outset" w:sz="6" w:space="0" w:color="auto"/>
              <w:right w:val="outset" w:sz="6" w:space="0" w:color="auto"/>
            </w:tcBorders>
            <w:vAlign w:val="center"/>
            <w:hideMark/>
          </w:tcPr>
          <w:p w14:paraId="64807968"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FBE855E" w14:textId="77777777" w:rsidR="0041496C" w:rsidRDefault="0041496C">
            <w:pPr>
              <w:rPr>
                <w:rFonts w:eastAsia="Times New Roman" w:cs="Times New Roman"/>
              </w:rPr>
            </w:pPr>
            <w:r>
              <w:rPr>
                <w:rFonts w:eastAsia="Times New Roman" w:cs="Times New Roman"/>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3B0F20EB" w14:textId="77777777" w:rsidR="0041496C" w:rsidRDefault="0041496C">
            <w:pPr>
              <w:rPr>
                <w:rFonts w:eastAsia="Times New Roman" w:cs="Times New Roman"/>
              </w:rPr>
            </w:pPr>
            <w:r>
              <w:rPr>
                <w:rFonts w:eastAsia="Times New Roman" w:cs="Times New Roman"/>
              </w:rPr>
              <w:t xml:space="preserve">Textual content of element, </w:t>
            </w:r>
            <w:r>
              <w:rPr>
                <w:rStyle w:val="Herausstellen"/>
                <w:rFonts w:eastAsia="Times New Roman" w:cs="Times New Roman"/>
              </w:rPr>
              <w:t>including</w:t>
            </w:r>
            <w:r>
              <w:rPr>
                <w:rFonts w:eastAsia="Times New Roman" w:cs="Times New Roman"/>
              </w:rPr>
              <w:t xml:space="preserve"> </w:t>
            </w:r>
            <w:r>
              <w:rPr>
                <w:rFonts w:eastAsia="Times New Roman" w:cs="Times New Roman"/>
              </w:rPr>
              <w:lastRenderedPageBreak/>
              <w:t>child elements and attributes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E6EB2EF" w14:textId="77777777" w:rsidR="0041496C" w:rsidRDefault="0041496C">
            <w:pPr>
              <w:rPr>
                <w:rFonts w:eastAsia="Times New Roman" w:cs="Times New Roman"/>
              </w:rPr>
            </w:pPr>
            <w:hyperlink w:anchor="EX-provenance-local-1" w:history="1">
              <w:r>
                <w:rPr>
                  <w:rStyle w:val="Link"/>
                  <w:rFonts w:eastAsia="Times New Roman" w:cs="Times New Roman"/>
                </w:rPr>
                <w:t>local</w:t>
              </w:r>
            </w:hyperlink>
            <w:r>
              <w:rPr>
                <w:rFonts w:eastAsia="Times New Roman" w:cs="Times New Roman"/>
              </w:rPr>
              <w:t xml:space="preserve">, </w:t>
            </w:r>
            <w:hyperlink w:anchor="EX-provenance-global-1" w:history="1">
              <w:r>
                <w:rPr>
                  <w:rStyle w:val="Link"/>
                  <w:rFonts w:eastAsia="Times New Roman" w:cs="Times New Roman"/>
                </w:rPr>
                <w:t>global</w:t>
              </w:r>
            </w:hyperlink>
            <w:r>
              <w:rPr>
                <w:rFonts w:eastAsia="Times New Roman" w:cs="Times New Roman"/>
              </w:rPr>
              <w:t xml:space="preserve"> </w:t>
            </w:r>
          </w:p>
        </w:tc>
      </w:tr>
      <w:tr w:rsidR="0041496C" w14:paraId="603684F6" w14:textId="77777777">
        <w:trPr>
          <w:divId w:val="156383542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3011C2" w14:textId="77777777" w:rsidR="0041496C" w:rsidRDefault="0041496C">
            <w:pPr>
              <w:rPr>
                <w:rFonts w:eastAsia="Times New Roman" w:cs="Times New Roman"/>
              </w:rPr>
            </w:pPr>
            <w:hyperlink w:anchor="externalresource" w:history="1">
              <w:r>
                <w:rPr>
                  <w:rStyle w:val="Link"/>
                  <w:rFonts w:eastAsia="Times New Roman" w:cs="Times New Roman"/>
                </w:rPr>
                <w:t>External Resource</w:t>
              </w:r>
            </w:hyperlink>
            <w:r>
              <w:rPr>
                <w:rFonts w:eastAsia="Times New Roman" w:cs="Times New Roman"/>
              </w:rPr>
              <w:t xml:space="preserve"> (</w:t>
            </w:r>
            <w:r>
              <w:rPr>
                <w:rStyle w:val="HTMLCode"/>
              </w:rPr>
              <w:t>external-resource</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261652" w14:textId="77777777" w:rsidR="0041496C" w:rsidRDefault="0041496C">
            <w:pPr>
              <w:rPr>
                <w:rFonts w:eastAsia="Times New Roman" w:cs="Times New Roman"/>
              </w:rPr>
            </w:pPr>
            <w:r>
              <w:rPr>
                <w:rFonts w:eastAsia="Times New Roman" w:cs="Times New Roman"/>
              </w:rPr>
              <w:t>No</w:t>
            </w:r>
          </w:p>
        </w:tc>
        <w:tc>
          <w:tcPr>
            <w:tcW w:w="0" w:type="auto"/>
            <w:tcBorders>
              <w:top w:val="outset" w:sz="6" w:space="0" w:color="auto"/>
              <w:left w:val="outset" w:sz="6" w:space="0" w:color="auto"/>
              <w:bottom w:val="outset" w:sz="6" w:space="0" w:color="auto"/>
              <w:right w:val="outset" w:sz="6" w:space="0" w:color="auto"/>
            </w:tcBorders>
            <w:vAlign w:val="center"/>
            <w:hideMark/>
          </w:tcPr>
          <w:p w14:paraId="1C330F46"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DDDAED8" w14:textId="77777777" w:rsidR="0041496C" w:rsidRDefault="0041496C">
            <w:pPr>
              <w:rPr>
                <w:rFonts w:eastAsia="Times New Roman" w:cs="Times New Roman"/>
              </w:rPr>
            </w:pPr>
            <w:r>
              <w:rPr>
                <w:rFonts w:eastAsia="Times New Roman" w:cs="Times New Roman"/>
              </w:rPr>
              <w:t>No</w:t>
            </w:r>
          </w:p>
        </w:tc>
        <w:tc>
          <w:tcPr>
            <w:tcW w:w="0" w:type="auto"/>
            <w:tcBorders>
              <w:top w:val="outset" w:sz="6" w:space="0" w:color="auto"/>
              <w:left w:val="outset" w:sz="6" w:space="0" w:color="auto"/>
              <w:bottom w:val="outset" w:sz="6" w:space="0" w:color="auto"/>
              <w:right w:val="outset" w:sz="6" w:space="0" w:color="auto"/>
            </w:tcBorders>
            <w:vAlign w:val="center"/>
            <w:hideMark/>
          </w:tcPr>
          <w:p w14:paraId="6C897A12"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11CEA10" w14:textId="77777777" w:rsidR="0041496C" w:rsidRDefault="0041496C">
            <w:pPr>
              <w:rPr>
                <w:rFonts w:eastAsia="Times New Roman" w:cs="Times New Roman"/>
              </w:rPr>
            </w:pPr>
            <w:r>
              <w:rPr>
                <w:rFonts w:eastAsia="Times New Roman" w:cs="Times New Roman"/>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7D4C6CCF" w14:textId="77777777" w:rsidR="0041496C" w:rsidRDefault="0041496C">
            <w:pPr>
              <w:rPr>
                <w:rFonts w:eastAsia="Times New Roman" w:cs="Times New Roman"/>
              </w:rPr>
            </w:pPr>
            <w:r>
              <w:rPr>
                <w:rFonts w:eastAsia="Times New Roman" w:cs="Times New Roman"/>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77F72AEC" w14:textId="77777777" w:rsidR="0041496C" w:rsidRDefault="0041496C">
            <w:pPr>
              <w:rPr>
                <w:rFonts w:eastAsia="Times New Roman" w:cs="Times New Roman"/>
              </w:rPr>
            </w:pPr>
            <w:hyperlink w:anchor="EX-externalresource-1" w:history="1">
              <w:r>
                <w:rPr>
                  <w:rStyle w:val="Link"/>
                  <w:rFonts w:eastAsia="Times New Roman" w:cs="Times New Roman"/>
                </w:rPr>
                <w:t>global</w:t>
              </w:r>
            </w:hyperlink>
            <w:r>
              <w:rPr>
                <w:rFonts w:eastAsia="Times New Roman" w:cs="Times New Roman"/>
              </w:rPr>
              <w:t xml:space="preserve"> </w:t>
            </w:r>
          </w:p>
        </w:tc>
      </w:tr>
      <w:tr w:rsidR="0041496C" w14:paraId="06592776" w14:textId="77777777">
        <w:trPr>
          <w:divId w:val="156383542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97BA7E" w14:textId="77777777" w:rsidR="0041496C" w:rsidRDefault="0041496C">
            <w:pPr>
              <w:rPr>
                <w:rFonts w:eastAsia="Times New Roman" w:cs="Times New Roman"/>
              </w:rPr>
            </w:pPr>
            <w:hyperlink w:anchor="target-pointer" w:history="1">
              <w:r>
                <w:rPr>
                  <w:rStyle w:val="Link"/>
                  <w:rFonts w:eastAsia="Times New Roman" w:cs="Times New Roman"/>
                </w:rPr>
                <w:t>Target Pointer</w:t>
              </w:r>
            </w:hyperlink>
            <w:r>
              <w:rPr>
                <w:rFonts w:eastAsia="Times New Roman" w:cs="Times New Roman"/>
              </w:rPr>
              <w:t xml:space="preserve"> (</w:t>
            </w:r>
            <w:r>
              <w:rPr>
                <w:rStyle w:val="HTMLCode"/>
              </w:rPr>
              <w:t>target-pointer</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DA478C" w14:textId="77777777" w:rsidR="0041496C" w:rsidRDefault="0041496C">
            <w:pPr>
              <w:rPr>
                <w:rFonts w:eastAsia="Times New Roman" w:cs="Times New Roman"/>
              </w:rPr>
            </w:pPr>
            <w:r>
              <w:rPr>
                <w:rFonts w:eastAsia="Times New Roman" w:cs="Times New Roman"/>
              </w:rPr>
              <w:t>No</w:t>
            </w:r>
          </w:p>
        </w:tc>
        <w:tc>
          <w:tcPr>
            <w:tcW w:w="0" w:type="auto"/>
            <w:tcBorders>
              <w:top w:val="outset" w:sz="6" w:space="0" w:color="auto"/>
              <w:left w:val="outset" w:sz="6" w:space="0" w:color="auto"/>
              <w:bottom w:val="outset" w:sz="6" w:space="0" w:color="auto"/>
              <w:right w:val="outset" w:sz="6" w:space="0" w:color="auto"/>
            </w:tcBorders>
            <w:vAlign w:val="center"/>
            <w:hideMark/>
          </w:tcPr>
          <w:p w14:paraId="41F77C2F"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E63E500" w14:textId="77777777" w:rsidR="0041496C" w:rsidRDefault="0041496C">
            <w:pPr>
              <w:rPr>
                <w:rFonts w:eastAsia="Times New Roman" w:cs="Times New Roman"/>
              </w:rPr>
            </w:pPr>
            <w:r>
              <w:rPr>
                <w:rFonts w:eastAsia="Times New Roman" w:cs="Times New Roman"/>
              </w:rPr>
              <w:t>No</w:t>
            </w:r>
          </w:p>
        </w:tc>
        <w:tc>
          <w:tcPr>
            <w:tcW w:w="0" w:type="auto"/>
            <w:tcBorders>
              <w:top w:val="outset" w:sz="6" w:space="0" w:color="auto"/>
              <w:left w:val="outset" w:sz="6" w:space="0" w:color="auto"/>
              <w:bottom w:val="outset" w:sz="6" w:space="0" w:color="auto"/>
              <w:right w:val="outset" w:sz="6" w:space="0" w:color="auto"/>
            </w:tcBorders>
            <w:vAlign w:val="center"/>
            <w:hideMark/>
          </w:tcPr>
          <w:p w14:paraId="6955073E"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E03B1FB" w14:textId="77777777" w:rsidR="0041496C" w:rsidRDefault="0041496C">
            <w:pPr>
              <w:rPr>
                <w:rFonts w:eastAsia="Times New Roman" w:cs="Times New Roman"/>
              </w:rPr>
            </w:pPr>
            <w:r>
              <w:rPr>
                <w:rFonts w:eastAsia="Times New Roman" w:cs="Times New Roman"/>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6ECFEFEE" w14:textId="77777777" w:rsidR="0041496C" w:rsidRDefault="0041496C">
            <w:pPr>
              <w:rPr>
                <w:rFonts w:eastAsia="Times New Roman" w:cs="Times New Roman"/>
              </w:rPr>
            </w:pPr>
            <w:r>
              <w:rPr>
                <w:rFonts w:eastAsia="Times New Roman" w:cs="Times New Roman"/>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3A346024" w14:textId="77777777" w:rsidR="0041496C" w:rsidRDefault="0041496C">
            <w:pPr>
              <w:rPr>
                <w:rFonts w:eastAsia="Times New Roman" w:cs="Times New Roman"/>
              </w:rPr>
            </w:pPr>
            <w:hyperlink w:anchor="EX-target-pointer-global-1" w:history="1">
              <w:r>
                <w:rPr>
                  <w:rStyle w:val="Link"/>
                  <w:rFonts w:eastAsia="Times New Roman" w:cs="Times New Roman"/>
                </w:rPr>
                <w:t>global</w:t>
              </w:r>
            </w:hyperlink>
            <w:r>
              <w:rPr>
                <w:rFonts w:eastAsia="Times New Roman" w:cs="Times New Roman"/>
              </w:rPr>
              <w:t xml:space="preserve"> </w:t>
            </w:r>
          </w:p>
        </w:tc>
      </w:tr>
      <w:tr w:rsidR="0041496C" w14:paraId="0138039F" w14:textId="77777777">
        <w:trPr>
          <w:divId w:val="156383542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4BA04D" w14:textId="77777777" w:rsidR="0041496C" w:rsidRDefault="0041496C">
            <w:pPr>
              <w:rPr>
                <w:rFonts w:eastAsia="Times New Roman" w:cs="Times New Roman"/>
              </w:rPr>
            </w:pPr>
            <w:hyperlink w:anchor="idvalue" w:history="1">
              <w:r>
                <w:rPr>
                  <w:rStyle w:val="Link"/>
                  <w:rFonts w:eastAsia="Times New Roman" w:cs="Times New Roman"/>
                </w:rPr>
                <w:t>Id Value</w:t>
              </w:r>
            </w:hyperlink>
            <w:r>
              <w:rPr>
                <w:rFonts w:eastAsia="Times New Roman" w:cs="Times New Roman"/>
              </w:rPr>
              <w:t xml:space="preserve"> (</w:t>
            </w:r>
            <w:r>
              <w:rPr>
                <w:rStyle w:val="HTMLCode"/>
              </w:rPr>
              <w:t>id-value</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5179EB" w14:textId="77777777" w:rsidR="0041496C" w:rsidRDefault="0041496C">
            <w:pPr>
              <w:rPr>
                <w:rFonts w:eastAsia="Times New Roman" w:cs="Times New Roman"/>
              </w:rPr>
            </w:pPr>
            <w:r>
              <w:rPr>
                <w:rFonts w:eastAsia="Times New Roman" w:cs="Times New Roman"/>
              </w:rPr>
              <w:t>No</w:t>
            </w:r>
          </w:p>
        </w:tc>
        <w:tc>
          <w:tcPr>
            <w:tcW w:w="0" w:type="auto"/>
            <w:tcBorders>
              <w:top w:val="outset" w:sz="6" w:space="0" w:color="auto"/>
              <w:left w:val="outset" w:sz="6" w:space="0" w:color="auto"/>
              <w:bottom w:val="outset" w:sz="6" w:space="0" w:color="auto"/>
              <w:right w:val="outset" w:sz="6" w:space="0" w:color="auto"/>
            </w:tcBorders>
            <w:vAlign w:val="center"/>
            <w:hideMark/>
          </w:tcPr>
          <w:p w14:paraId="0DBF254F"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907019E" w14:textId="77777777" w:rsidR="0041496C" w:rsidRDefault="0041496C">
            <w:pPr>
              <w:rPr>
                <w:rFonts w:eastAsia="Times New Roman" w:cs="Times New Roman"/>
              </w:rPr>
            </w:pPr>
            <w:r>
              <w:rPr>
                <w:rFonts w:eastAsia="Times New Roman" w:cs="Times New Roman"/>
              </w:rPr>
              <w:t>No</w:t>
            </w:r>
          </w:p>
        </w:tc>
        <w:tc>
          <w:tcPr>
            <w:tcW w:w="0" w:type="auto"/>
            <w:tcBorders>
              <w:top w:val="outset" w:sz="6" w:space="0" w:color="auto"/>
              <w:left w:val="outset" w:sz="6" w:space="0" w:color="auto"/>
              <w:bottom w:val="outset" w:sz="6" w:space="0" w:color="auto"/>
              <w:right w:val="outset" w:sz="6" w:space="0" w:color="auto"/>
            </w:tcBorders>
            <w:vAlign w:val="center"/>
            <w:hideMark/>
          </w:tcPr>
          <w:p w14:paraId="1CD5F3E6"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6FA8ECD" w14:textId="77777777" w:rsidR="0041496C" w:rsidRDefault="0041496C">
            <w:pPr>
              <w:rPr>
                <w:rFonts w:eastAsia="Times New Roman" w:cs="Times New Roman"/>
              </w:rPr>
            </w:pPr>
            <w:r>
              <w:rPr>
                <w:rFonts w:eastAsia="Times New Roman" w:cs="Times New Roman"/>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65453CEA" w14:textId="77777777" w:rsidR="0041496C" w:rsidRDefault="0041496C">
            <w:pPr>
              <w:rPr>
                <w:rFonts w:eastAsia="Times New Roman" w:cs="Times New Roman"/>
              </w:rPr>
            </w:pPr>
            <w:r>
              <w:rPr>
                <w:rFonts w:eastAsia="Times New Roman" w:cs="Times New Roman"/>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2C3ED32C" w14:textId="77777777" w:rsidR="0041496C" w:rsidRDefault="0041496C">
            <w:pPr>
              <w:rPr>
                <w:rFonts w:eastAsia="Times New Roman" w:cs="Times New Roman"/>
              </w:rPr>
            </w:pPr>
            <w:hyperlink w:anchor="EX-idvalue-element-1" w:history="1">
              <w:r>
                <w:rPr>
                  <w:rStyle w:val="Link"/>
                  <w:rFonts w:eastAsia="Times New Roman" w:cs="Times New Roman"/>
                </w:rPr>
                <w:t>global</w:t>
              </w:r>
            </w:hyperlink>
            <w:r>
              <w:rPr>
                <w:rFonts w:eastAsia="Times New Roman" w:cs="Times New Roman"/>
              </w:rPr>
              <w:t xml:space="preserve"> </w:t>
            </w:r>
          </w:p>
        </w:tc>
      </w:tr>
      <w:tr w:rsidR="0041496C" w14:paraId="3F3B870E" w14:textId="77777777">
        <w:trPr>
          <w:divId w:val="156383542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EFACEC" w14:textId="77777777" w:rsidR="0041496C" w:rsidRDefault="0041496C">
            <w:pPr>
              <w:rPr>
                <w:rFonts w:eastAsia="Times New Roman" w:cs="Times New Roman"/>
              </w:rPr>
            </w:pPr>
            <w:hyperlink w:anchor="preservespace" w:history="1">
              <w:r>
                <w:rPr>
                  <w:rStyle w:val="Link"/>
                  <w:rFonts w:eastAsia="Times New Roman" w:cs="Times New Roman"/>
                </w:rPr>
                <w:t>Preserve Space</w:t>
              </w:r>
            </w:hyperlink>
            <w:r>
              <w:rPr>
                <w:rFonts w:eastAsia="Times New Roman" w:cs="Times New Roman"/>
              </w:rPr>
              <w:t xml:space="preserve"> (</w:t>
            </w:r>
            <w:r>
              <w:rPr>
                <w:rStyle w:val="HTMLCode"/>
              </w:rPr>
              <w:t>preserve-space</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C9C27C"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436F1CD"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AE72EE6"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1FEF6D7" w14:textId="77777777" w:rsidR="0041496C" w:rsidRDefault="0041496C">
            <w:pPr>
              <w:rPr>
                <w:rFonts w:eastAsia="Times New Roman" w:cs="Times New Roman"/>
              </w:rPr>
            </w:pPr>
            <w:r>
              <w:rPr>
                <w:rFonts w:eastAsia="Times New Roman" w:cs="Times New Roman"/>
              </w:rPr>
              <w:t>No</w:t>
            </w:r>
          </w:p>
        </w:tc>
        <w:tc>
          <w:tcPr>
            <w:tcW w:w="0" w:type="auto"/>
            <w:tcBorders>
              <w:top w:val="outset" w:sz="6" w:space="0" w:color="auto"/>
              <w:left w:val="outset" w:sz="6" w:space="0" w:color="auto"/>
              <w:bottom w:val="outset" w:sz="6" w:space="0" w:color="auto"/>
              <w:right w:val="outset" w:sz="6" w:space="0" w:color="auto"/>
            </w:tcBorders>
            <w:vAlign w:val="center"/>
            <w:hideMark/>
          </w:tcPr>
          <w:p w14:paraId="2D503BF2" w14:textId="77777777" w:rsidR="0041496C" w:rsidRDefault="0041496C">
            <w:pPr>
              <w:rPr>
                <w:rFonts w:eastAsia="Times New Roman" w:cs="Times New Roman"/>
              </w:rPr>
            </w:pPr>
            <w:r>
              <w:rPr>
                <w:rStyle w:val="HTMLCode"/>
              </w:rPr>
              <w:t>default</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188256" w14:textId="77777777" w:rsidR="0041496C" w:rsidRDefault="0041496C">
            <w:pPr>
              <w:rPr>
                <w:rFonts w:eastAsia="Times New Roman" w:cs="Times New Roman"/>
              </w:rPr>
            </w:pPr>
            <w:r>
              <w:rPr>
                <w:rFonts w:eastAsia="Times New Roman" w:cs="Times New Roman"/>
              </w:rPr>
              <w:t xml:space="preserve">Textual content of element, </w:t>
            </w:r>
            <w:r>
              <w:rPr>
                <w:rStyle w:val="Herausstellen"/>
                <w:rFonts w:eastAsia="Times New Roman" w:cs="Times New Roman"/>
              </w:rPr>
              <w:t>including</w:t>
            </w:r>
            <w:r>
              <w:rPr>
                <w:rFonts w:eastAsia="Times New Roman" w:cs="Times New Roman"/>
              </w:rPr>
              <w:t xml:space="preserve"> attributes and child elements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194D22C4" w14:textId="77777777" w:rsidR="0041496C" w:rsidRDefault="0041496C">
            <w:pPr>
              <w:rPr>
                <w:rFonts w:eastAsia="Times New Roman" w:cs="Times New Roman"/>
              </w:rPr>
            </w:pPr>
            <w:hyperlink w:anchor="EX-preservespace-local-1" w:history="1">
              <w:r>
                <w:rPr>
                  <w:rStyle w:val="Link"/>
                  <w:rFonts w:eastAsia="Times New Roman" w:cs="Times New Roman"/>
                </w:rPr>
                <w:t>local</w:t>
              </w:r>
            </w:hyperlink>
            <w:r>
              <w:rPr>
                <w:rFonts w:eastAsia="Times New Roman" w:cs="Times New Roman"/>
              </w:rPr>
              <w:t xml:space="preserve">, </w:t>
            </w:r>
            <w:hyperlink w:anchor="EX-preservespace-global-1" w:history="1">
              <w:r>
                <w:rPr>
                  <w:rStyle w:val="Link"/>
                  <w:rFonts w:eastAsia="Times New Roman" w:cs="Times New Roman"/>
                </w:rPr>
                <w:t>global</w:t>
              </w:r>
            </w:hyperlink>
            <w:r>
              <w:rPr>
                <w:rFonts w:eastAsia="Times New Roman" w:cs="Times New Roman"/>
              </w:rPr>
              <w:t xml:space="preserve"> </w:t>
            </w:r>
          </w:p>
        </w:tc>
      </w:tr>
      <w:tr w:rsidR="0041496C" w14:paraId="4F50B949" w14:textId="77777777">
        <w:trPr>
          <w:divId w:val="156383542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B8F35C" w14:textId="77777777" w:rsidR="0041496C" w:rsidRDefault="0041496C">
            <w:pPr>
              <w:rPr>
                <w:rFonts w:eastAsia="Times New Roman" w:cs="Times New Roman"/>
              </w:rPr>
            </w:pPr>
            <w:hyperlink w:anchor="lqissue" w:history="1">
              <w:r>
                <w:rPr>
                  <w:rStyle w:val="Link"/>
                  <w:rFonts w:eastAsia="Times New Roman" w:cs="Times New Roman"/>
                </w:rPr>
                <w:t>Localization Quality Issue</w:t>
              </w:r>
            </w:hyperlink>
            <w:r>
              <w:rPr>
                <w:rFonts w:eastAsia="Times New Roman" w:cs="Times New Roman"/>
              </w:rPr>
              <w:t xml:space="preserve"> (</w:t>
            </w:r>
            <w:r>
              <w:rPr>
                <w:rStyle w:val="HTMLCode"/>
              </w:rPr>
              <w:t>localization-quality-issue</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5CF100"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396925F"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27A2CA5"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40F5929"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BDC3B9B" w14:textId="77777777" w:rsidR="0041496C" w:rsidRDefault="0041496C">
            <w:pPr>
              <w:rPr>
                <w:rFonts w:eastAsia="Times New Roman" w:cs="Times New Roman"/>
              </w:rPr>
            </w:pPr>
            <w:r>
              <w:rPr>
                <w:rFonts w:eastAsia="Times New Roman" w:cs="Times New Roman"/>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AE7A59D" w14:textId="77777777" w:rsidR="0041496C" w:rsidRDefault="0041496C">
            <w:pPr>
              <w:rPr>
                <w:rFonts w:eastAsia="Times New Roman" w:cs="Times New Roman"/>
              </w:rPr>
            </w:pPr>
            <w:r>
              <w:rPr>
                <w:rFonts w:eastAsia="Times New Roman" w:cs="Times New Roman"/>
              </w:rPr>
              <w:t xml:space="preserve">Textual content of element, </w:t>
            </w:r>
            <w:r>
              <w:rPr>
                <w:rStyle w:val="Herausstellen"/>
                <w:rFonts w:eastAsia="Times New Roman" w:cs="Times New Roman"/>
              </w:rPr>
              <w:t>including</w:t>
            </w:r>
            <w:r>
              <w:rPr>
                <w:rFonts w:eastAsia="Times New Roman" w:cs="Times New Roman"/>
              </w:rPr>
              <w:t xml:space="preserve"> child elements, but excluding attributes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3C95F10" w14:textId="77777777" w:rsidR="0041496C" w:rsidRDefault="0041496C">
            <w:pPr>
              <w:rPr>
                <w:rFonts w:eastAsia="Times New Roman" w:cs="Times New Roman"/>
              </w:rPr>
            </w:pPr>
            <w:hyperlink w:anchor="EX-locQualityIssue-local-1" w:history="1">
              <w:r>
                <w:rPr>
                  <w:rStyle w:val="Link"/>
                  <w:rFonts w:eastAsia="Times New Roman" w:cs="Times New Roman"/>
                </w:rPr>
                <w:t>local</w:t>
              </w:r>
            </w:hyperlink>
            <w:r>
              <w:rPr>
                <w:rFonts w:eastAsia="Times New Roman" w:cs="Times New Roman"/>
              </w:rPr>
              <w:t xml:space="preserve">, </w:t>
            </w:r>
            <w:hyperlink w:anchor="EX-locQualityIssue-global-2" w:history="1">
              <w:r>
                <w:rPr>
                  <w:rStyle w:val="Link"/>
                  <w:rFonts w:eastAsia="Times New Roman" w:cs="Times New Roman"/>
                </w:rPr>
                <w:t>global</w:t>
              </w:r>
            </w:hyperlink>
            <w:r>
              <w:rPr>
                <w:rFonts w:eastAsia="Times New Roman" w:cs="Times New Roman"/>
              </w:rPr>
              <w:t xml:space="preserve"> </w:t>
            </w:r>
          </w:p>
        </w:tc>
      </w:tr>
      <w:tr w:rsidR="0041496C" w14:paraId="54CD6AE3" w14:textId="77777777">
        <w:trPr>
          <w:divId w:val="156383542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E10281" w14:textId="77777777" w:rsidR="0041496C" w:rsidRDefault="0041496C">
            <w:pPr>
              <w:rPr>
                <w:rFonts w:eastAsia="Times New Roman" w:cs="Times New Roman"/>
              </w:rPr>
            </w:pPr>
            <w:hyperlink w:anchor="lqrating" w:history="1">
              <w:r>
                <w:rPr>
                  <w:rStyle w:val="Link"/>
                  <w:rFonts w:eastAsia="Times New Roman" w:cs="Times New Roman"/>
                </w:rPr>
                <w:t>Localization Quality Rating</w:t>
              </w:r>
            </w:hyperlink>
            <w:r>
              <w:rPr>
                <w:rFonts w:eastAsia="Times New Roman" w:cs="Times New Roman"/>
              </w:rPr>
              <w:t xml:space="preserve"> (</w:t>
            </w:r>
            <w:r>
              <w:rPr>
                <w:rStyle w:val="HTMLCode"/>
              </w:rPr>
              <w:t>localization-quality-rating</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29F8A9"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2355785"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36B40E9"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4A6224D"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47EE753" w14:textId="77777777" w:rsidR="0041496C" w:rsidRDefault="0041496C">
            <w:pPr>
              <w:rPr>
                <w:rFonts w:eastAsia="Times New Roman" w:cs="Times New Roman"/>
              </w:rPr>
            </w:pPr>
            <w:r>
              <w:rPr>
                <w:rFonts w:eastAsia="Times New Roman" w:cs="Times New Roman"/>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337D1EAA" w14:textId="77777777" w:rsidR="0041496C" w:rsidRDefault="0041496C">
            <w:pPr>
              <w:rPr>
                <w:rFonts w:eastAsia="Times New Roman" w:cs="Times New Roman"/>
              </w:rPr>
            </w:pPr>
            <w:r>
              <w:rPr>
                <w:rFonts w:eastAsia="Times New Roman" w:cs="Times New Roman"/>
              </w:rPr>
              <w:t xml:space="preserve">Textual content of element, </w:t>
            </w:r>
            <w:r>
              <w:rPr>
                <w:rStyle w:val="Herausstellen"/>
                <w:rFonts w:eastAsia="Times New Roman" w:cs="Times New Roman"/>
              </w:rPr>
              <w:t>including</w:t>
            </w:r>
            <w:r>
              <w:rPr>
                <w:rFonts w:eastAsia="Times New Roman" w:cs="Times New Roman"/>
              </w:rPr>
              <w:t xml:space="preserve"> child elements, but excluding attributes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20E2C7C" w14:textId="77777777" w:rsidR="0041496C" w:rsidRDefault="0041496C">
            <w:pPr>
              <w:rPr>
                <w:rFonts w:eastAsia="Times New Roman" w:cs="Times New Roman"/>
              </w:rPr>
            </w:pPr>
            <w:hyperlink w:anchor="EX-locQualityRating-local-1" w:history="1">
              <w:r>
                <w:rPr>
                  <w:rStyle w:val="Link"/>
                  <w:rFonts w:eastAsia="Times New Roman" w:cs="Times New Roman"/>
                </w:rPr>
                <w:t>local</w:t>
              </w:r>
            </w:hyperlink>
            <w:r>
              <w:rPr>
                <w:rFonts w:eastAsia="Times New Roman" w:cs="Times New Roman"/>
              </w:rPr>
              <w:t xml:space="preserve"> </w:t>
            </w:r>
          </w:p>
        </w:tc>
      </w:tr>
      <w:tr w:rsidR="0041496C" w14:paraId="5E55C5F6" w14:textId="77777777">
        <w:trPr>
          <w:divId w:val="156383542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8A5822" w14:textId="77777777" w:rsidR="0041496C" w:rsidRDefault="0041496C">
            <w:pPr>
              <w:rPr>
                <w:rFonts w:eastAsia="Times New Roman" w:cs="Times New Roman"/>
              </w:rPr>
            </w:pPr>
            <w:hyperlink w:anchor="mtconfidence" w:history="1">
              <w:r>
                <w:rPr>
                  <w:rStyle w:val="Link"/>
                  <w:rFonts w:eastAsia="Times New Roman" w:cs="Times New Roman"/>
                </w:rPr>
                <w:t>MT Confidence</w:t>
              </w:r>
            </w:hyperlink>
            <w:r>
              <w:rPr>
                <w:rFonts w:eastAsia="Times New Roman" w:cs="Times New Roman"/>
              </w:rPr>
              <w:t xml:space="preserve"> (</w:t>
            </w:r>
            <w:r>
              <w:rPr>
                <w:rStyle w:val="HTMLCode"/>
              </w:rPr>
              <w:t>mt-confidence</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64101B"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6CAAA09"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7E9E706"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3509D29" w14:textId="77777777" w:rsidR="0041496C" w:rsidRDefault="0041496C">
            <w:pPr>
              <w:rPr>
                <w:rFonts w:eastAsia="Times New Roman" w:cs="Times New Roman"/>
              </w:rPr>
            </w:pPr>
            <w:r>
              <w:rPr>
                <w:rFonts w:eastAsia="Times New Roman" w:cs="Times New Roman"/>
              </w:rPr>
              <w:t>No</w:t>
            </w:r>
          </w:p>
        </w:tc>
        <w:tc>
          <w:tcPr>
            <w:tcW w:w="0" w:type="auto"/>
            <w:tcBorders>
              <w:top w:val="outset" w:sz="6" w:space="0" w:color="auto"/>
              <w:left w:val="outset" w:sz="6" w:space="0" w:color="auto"/>
              <w:bottom w:val="outset" w:sz="6" w:space="0" w:color="auto"/>
              <w:right w:val="outset" w:sz="6" w:space="0" w:color="auto"/>
            </w:tcBorders>
            <w:vAlign w:val="center"/>
            <w:hideMark/>
          </w:tcPr>
          <w:p w14:paraId="46A9E86A" w14:textId="77777777" w:rsidR="0041496C" w:rsidRDefault="0041496C">
            <w:pPr>
              <w:rPr>
                <w:rFonts w:eastAsia="Times New Roman" w:cs="Times New Roman"/>
              </w:rPr>
            </w:pPr>
            <w:r>
              <w:rPr>
                <w:rFonts w:eastAsia="Times New Roman" w:cs="Times New Roman"/>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7F45FF07" w14:textId="77777777" w:rsidR="0041496C" w:rsidRDefault="0041496C">
            <w:pPr>
              <w:rPr>
                <w:rFonts w:eastAsia="Times New Roman" w:cs="Times New Roman"/>
              </w:rPr>
            </w:pPr>
            <w:r>
              <w:rPr>
                <w:rFonts w:eastAsia="Times New Roman" w:cs="Times New Roman"/>
              </w:rPr>
              <w:t xml:space="preserve">Textual content of element, </w:t>
            </w:r>
            <w:r>
              <w:rPr>
                <w:rStyle w:val="Herausstellen"/>
                <w:rFonts w:eastAsia="Times New Roman" w:cs="Times New Roman"/>
              </w:rPr>
              <w:t>including</w:t>
            </w:r>
            <w:r>
              <w:rPr>
                <w:rFonts w:eastAsia="Times New Roman" w:cs="Times New Roman"/>
              </w:rPr>
              <w:t xml:space="preserve"> child elements, but excluding attributes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B559C31" w14:textId="77777777" w:rsidR="0041496C" w:rsidRDefault="0041496C">
            <w:pPr>
              <w:rPr>
                <w:rFonts w:eastAsia="Times New Roman" w:cs="Times New Roman"/>
              </w:rPr>
            </w:pPr>
            <w:hyperlink w:anchor="EX-mtConfidence-html5-local-1" w:history="1">
              <w:r>
                <w:rPr>
                  <w:rStyle w:val="Link"/>
                  <w:rFonts w:eastAsia="Times New Roman" w:cs="Times New Roman"/>
                </w:rPr>
                <w:t>local</w:t>
              </w:r>
            </w:hyperlink>
            <w:r>
              <w:rPr>
                <w:rFonts w:eastAsia="Times New Roman" w:cs="Times New Roman"/>
              </w:rPr>
              <w:t xml:space="preserve">, </w:t>
            </w:r>
            <w:hyperlink w:anchor="EX-mtconfidence-global-html5-1-external" w:history="1">
              <w:r>
                <w:rPr>
                  <w:rStyle w:val="Link"/>
                  <w:rFonts w:eastAsia="Times New Roman" w:cs="Times New Roman"/>
                </w:rPr>
                <w:t>global</w:t>
              </w:r>
            </w:hyperlink>
            <w:r>
              <w:rPr>
                <w:rFonts w:eastAsia="Times New Roman" w:cs="Times New Roman"/>
              </w:rPr>
              <w:t xml:space="preserve"> </w:t>
            </w:r>
          </w:p>
        </w:tc>
      </w:tr>
      <w:tr w:rsidR="0041496C" w14:paraId="3B608786" w14:textId="77777777">
        <w:trPr>
          <w:divId w:val="156383542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98571F" w14:textId="77777777" w:rsidR="0041496C" w:rsidRDefault="0041496C">
            <w:pPr>
              <w:rPr>
                <w:rFonts w:eastAsia="Times New Roman" w:cs="Times New Roman"/>
              </w:rPr>
            </w:pPr>
            <w:hyperlink w:anchor="allowedchars" w:history="1">
              <w:r>
                <w:rPr>
                  <w:rStyle w:val="Link"/>
                  <w:rFonts w:eastAsia="Times New Roman" w:cs="Times New Roman"/>
                </w:rPr>
                <w:t>Allowed Characters</w:t>
              </w:r>
            </w:hyperlink>
            <w:r>
              <w:rPr>
                <w:rFonts w:eastAsia="Times New Roman" w:cs="Times New Roman"/>
              </w:rPr>
              <w:t xml:space="preserve"> (</w:t>
            </w:r>
            <w:r>
              <w:rPr>
                <w:rStyle w:val="HTMLCode"/>
              </w:rPr>
              <w:t>allowed-characters</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52F131"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EFBAFBB"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89164FC"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CDBFF66"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EE1BC75" w14:textId="77777777" w:rsidR="0041496C" w:rsidRDefault="0041496C">
            <w:pPr>
              <w:rPr>
                <w:rFonts w:eastAsia="Times New Roman" w:cs="Times New Roman"/>
              </w:rPr>
            </w:pPr>
            <w:r>
              <w:rPr>
                <w:rFonts w:eastAsia="Times New Roman" w:cs="Times New Roman"/>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0507842A" w14:textId="77777777" w:rsidR="0041496C" w:rsidRDefault="0041496C">
            <w:pPr>
              <w:rPr>
                <w:rFonts w:eastAsia="Times New Roman" w:cs="Times New Roman"/>
              </w:rPr>
            </w:pPr>
            <w:r>
              <w:rPr>
                <w:rFonts w:eastAsia="Times New Roman" w:cs="Times New Roman"/>
              </w:rPr>
              <w:t xml:space="preserve">Textual content of element, </w:t>
            </w:r>
            <w:r>
              <w:rPr>
                <w:rStyle w:val="Herausstellen"/>
                <w:rFonts w:eastAsia="Times New Roman" w:cs="Times New Roman"/>
              </w:rPr>
              <w:t>including</w:t>
            </w:r>
            <w:r>
              <w:rPr>
                <w:rFonts w:eastAsia="Times New Roman" w:cs="Times New Roman"/>
              </w:rPr>
              <w:t xml:space="preserve"> child elements, but excluding </w:t>
            </w:r>
            <w:r>
              <w:rPr>
                <w:rFonts w:eastAsia="Times New Roman" w:cs="Times New Roman"/>
              </w:rPr>
              <w:lastRenderedPageBreak/>
              <w:t>attributes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C65E074" w14:textId="77777777" w:rsidR="0041496C" w:rsidRDefault="0041496C">
            <w:pPr>
              <w:rPr>
                <w:rFonts w:eastAsia="Times New Roman" w:cs="Times New Roman"/>
              </w:rPr>
            </w:pPr>
            <w:hyperlink w:anchor="EX-allowedCharacters-local-1" w:history="1">
              <w:r>
                <w:rPr>
                  <w:rStyle w:val="Link"/>
                  <w:rFonts w:eastAsia="Times New Roman" w:cs="Times New Roman"/>
                </w:rPr>
                <w:t>local</w:t>
              </w:r>
            </w:hyperlink>
            <w:r>
              <w:rPr>
                <w:rFonts w:eastAsia="Times New Roman" w:cs="Times New Roman"/>
              </w:rPr>
              <w:t xml:space="preserve">, </w:t>
            </w:r>
            <w:hyperlink w:anchor="EX-allowedCharacters-global-1" w:history="1">
              <w:r>
                <w:rPr>
                  <w:rStyle w:val="Link"/>
                  <w:rFonts w:eastAsia="Times New Roman" w:cs="Times New Roman"/>
                </w:rPr>
                <w:t>global</w:t>
              </w:r>
            </w:hyperlink>
            <w:r>
              <w:rPr>
                <w:rFonts w:eastAsia="Times New Roman" w:cs="Times New Roman"/>
              </w:rPr>
              <w:t xml:space="preserve"> </w:t>
            </w:r>
          </w:p>
        </w:tc>
      </w:tr>
      <w:tr w:rsidR="0041496C" w14:paraId="3475FAF2" w14:textId="77777777">
        <w:trPr>
          <w:divId w:val="156383542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3C012A" w14:textId="77777777" w:rsidR="0041496C" w:rsidRDefault="0041496C">
            <w:pPr>
              <w:rPr>
                <w:rFonts w:eastAsia="Times New Roman" w:cs="Times New Roman"/>
              </w:rPr>
            </w:pPr>
            <w:hyperlink w:anchor="storagesize" w:history="1">
              <w:r>
                <w:rPr>
                  <w:rStyle w:val="Link"/>
                  <w:rFonts w:eastAsia="Times New Roman" w:cs="Times New Roman"/>
                </w:rPr>
                <w:t>Storage Size</w:t>
              </w:r>
            </w:hyperlink>
            <w:r>
              <w:rPr>
                <w:rFonts w:eastAsia="Times New Roman" w:cs="Times New Roman"/>
              </w:rPr>
              <w:t xml:space="preserve"> (</w:t>
            </w:r>
            <w:r>
              <w:rPr>
                <w:rStyle w:val="HTMLCode"/>
              </w:rPr>
              <w:t>storage-size</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0567CB"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86BD826"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C50037E"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4A2E2DF" w14:textId="77777777" w:rsidR="0041496C" w:rsidRDefault="0041496C">
            <w:pPr>
              <w:rPr>
                <w:rFonts w:eastAsia="Times New Roman" w:cs="Times New Roman"/>
              </w:rPr>
            </w:pPr>
            <w:r>
              <w:rPr>
                <w:rFonts w:eastAsia="Times New Roman" w:cs="Times New Roman"/>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7E666A6" w14:textId="77777777" w:rsidR="0041496C" w:rsidRDefault="0041496C">
            <w:pPr>
              <w:rPr>
                <w:rFonts w:eastAsia="Times New Roman" w:cs="Times New Roman"/>
              </w:rPr>
            </w:pPr>
            <w:r>
              <w:rPr>
                <w:rFonts w:eastAsia="Times New Roman" w:cs="Times New Roman"/>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2CFC956B" w14:textId="77777777" w:rsidR="0041496C" w:rsidRDefault="0041496C">
            <w:pPr>
              <w:rPr>
                <w:rFonts w:eastAsia="Times New Roman" w:cs="Times New Roman"/>
              </w:rPr>
            </w:pPr>
            <w:r>
              <w:rPr>
                <w:rFonts w:eastAsia="Times New Roman" w:cs="Times New Roman"/>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70FCFCAA" w14:textId="77777777" w:rsidR="0041496C" w:rsidRDefault="0041496C">
            <w:pPr>
              <w:rPr>
                <w:rFonts w:eastAsia="Times New Roman" w:cs="Times New Roman"/>
              </w:rPr>
            </w:pPr>
            <w:hyperlink w:anchor="EX-storageSize-local-1" w:history="1">
              <w:r>
                <w:rPr>
                  <w:rStyle w:val="Link"/>
                  <w:rFonts w:eastAsia="Times New Roman" w:cs="Times New Roman"/>
                </w:rPr>
                <w:t>local</w:t>
              </w:r>
            </w:hyperlink>
            <w:r>
              <w:rPr>
                <w:rFonts w:eastAsia="Times New Roman" w:cs="Times New Roman"/>
              </w:rPr>
              <w:t xml:space="preserve">, </w:t>
            </w:r>
            <w:hyperlink w:anchor="EX-storageSize-global-1" w:history="1">
              <w:r>
                <w:rPr>
                  <w:rStyle w:val="Link"/>
                  <w:rFonts w:eastAsia="Times New Roman" w:cs="Times New Roman"/>
                </w:rPr>
                <w:t>global</w:t>
              </w:r>
            </w:hyperlink>
            <w:r>
              <w:rPr>
                <w:rFonts w:eastAsia="Times New Roman" w:cs="Times New Roman"/>
              </w:rPr>
              <w:t xml:space="preserve"> </w:t>
            </w:r>
          </w:p>
        </w:tc>
      </w:tr>
    </w:tbl>
    <w:p w14:paraId="2D28F30D" w14:textId="77777777" w:rsidR="0041496C" w:rsidRDefault="0041496C">
      <w:pPr>
        <w:divId w:val="2100061056"/>
        <w:rPr>
          <w:rFonts w:eastAsia="Times New Roman" w:cs="Times New Roman"/>
          <w:lang w:val="en-US"/>
        </w:rPr>
      </w:pPr>
      <w:bookmarkStart w:id="189" w:name="datacategories-overview"/>
      <w:bookmarkEnd w:id="189"/>
      <w:r>
        <w:rPr>
          <w:rFonts w:eastAsia="Times New Roman" w:cs="Times New Roman"/>
          <w:lang w:val="en-US"/>
        </w:rPr>
        <w:t>Example 30: Defaults, inheritance and overriding behavior of data categories</w:t>
      </w:r>
    </w:p>
    <w:p w14:paraId="17010B19" w14:textId="77777777" w:rsidR="0041496C" w:rsidRDefault="0041496C">
      <w:pPr>
        <w:pStyle w:val="StandardWeb"/>
        <w:divId w:val="368070786"/>
        <w:rPr>
          <w:lang w:val="en-US"/>
        </w:rPr>
      </w:pPr>
      <w:bookmarkStart w:id="190" w:name="EX-datacat-behavior-1"/>
      <w:r>
        <w:rPr>
          <w:lang w:val="en-US"/>
        </w:rPr>
        <w:t xml:space="preserve">In this example, the content of all the </w:t>
      </w:r>
      <w:r>
        <w:rPr>
          <w:rStyle w:val="HTMLCode"/>
          <w:lang w:val="en-US"/>
        </w:rPr>
        <w:t>data</w:t>
      </w:r>
      <w:r>
        <w:rPr>
          <w:lang w:val="en-US"/>
        </w:rPr>
        <w:t xml:space="preserve"> elements is translatable because the default for the </w:t>
      </w:r>
      <w:bookmarkEnd w:id="190"/>
      <w:r>
        <w:rPr>
          <w:lang w:val="en-US"/>
        </w:rPr>
        <w:fldChar w:fldCharType="begin"/>
      </w:r>
      <w:r>
        <w:rPr>
          <w:lang w:val="en-US"/>
        </w:rPr>
        <w:instrText xml:space="preserve"> HYPERLINK "" \l "trans-datacat" </w:instrText>
      </w:r>
      <w:r>
        <w:rPr>
          <w:lang w:val="en-US"/>
        </w:rPr>
        <w:fldChar w:fldCharType="separate"/>
      </w:r>
      <w:r>
        <w:rPr>
          <w:rStyle w:val="Link"/>
          <w:lang w:val="en-US"/>
        </w:rPr>
        <w:t>Translate</w:t>
      </w:r>
      <w:r>
        <w:rPr>
          <w:lang w:val="en-US"/>
        </w:rPr>
        <w:fldChar w:fldCharType="end"/>
      </w:r>
      <w:r>
        <w:rPr>
          <w:lang w:val="en-US"/>
        </w:rPr>
        <w:t xml:space="preserve"> data category in elements is "yes". The content of </w:t>
      </w:r>
      <w:r>
        <w:rPr>
          <w:rStyle w:val="HTMLCode"/>
          <w:lang w:val="en-US"/>
        </w:rPr>
        <w:t>revision</w:t>
      </w:r>
      <w:r>
        <w:rPr>
          <w:lang w:val="en-US"/>
        </w:rPr>
        <w:t xml:space="preserve"> and </w:t>
      </w:r>
      <w:r>
        <w:rPr>
          <w:rStyle w:val="HTMLCode"/>
          <w:lang w:val="en-US"/>
        </w:rPr>
        <w:t>locNote</w:t>
      </w:r>
      <w:r>
        <w:rPr>
          <w:lang w:val="en-US"/>
        </w:rPr>
        <w:t xml:space="preserve"> is not translatable because the default is overridden by the local </w:t>
      </w:r>
      <w:r>
        <w:rPr>
          <w:rStyle w:val="HTMLCode"/>
          <w:lang w:val="en-US"/>
        </w:rPr>
        <w:t>its:translate="no"</w:t>
      </w:r>
      <w:r>
        <w:rPr>
          <w:lang w:val="en-US"/>
        </w:rPr>
        <w:t xml:space="preserve"> attribute in the </w:t>
      </w:r>
      <w:r>
        <w:rPr>
          <w:rStyle w:val="HTMLCode"/>
          <w:lang w:val="en-US"/>
        </w:rPr>
        <w:t>prolog</w:t>
      </w:r>
      <w:r>
        <w:rPr>
          <w:lang w:val="en-US"/>
        </w:rPr>
        <w:t xml:space="preserve"> element, and that value is inherited by all the children of </w:t>
      </w:r>
      <w:r>
        <w:rPr>
          <w:rStyle w:val="HTMLCode"/>
          <w:lang w:val="en-US"/>
        </w:rPr>
        <w:t>prolog</w:t>
      </w:r>
      <w:r>
        <w:rPr>
          <w:lang w:val="en-US"/>
        </w:rPr>
        <w:t>.</w:t>
      </w:r>
    </w:p>
    <w:p w14:paraId="1E137B9A" w14:textId="77777777" w:rsidR="0041496C" w:rsidRDefault="0041496C">
      <w:pPr>
        <w:pStyle w:val="StandardWeb"/>
        <w:divId w:val="368070786"/>
        <w:rPr>
          <w:lang w:val="en-US"/>
        </w:rPr>
      </w:pPr>
      <w:r>
        <w:rPr>
          <w:lang w:val="en-US"/>
        </w:rPr>
        <w:t xml:space="preserve">The localization note for the two first </w:t>
      </w:r>
      <w:r>
        <w:rPr>
          <w:rStyle w:val="HTMLCode"/>
          <w:lang w:val="en-US"/>
        </w:rPr>
        <w:t>data</w:t>
      </w:r>
      <w:r>
        <w:rPr>
          <w:lang w:val="en-US"/>
        </w:rPr>
        <w:t xml:space="preserve"> elements is the text defined globally with the </w:t>
      </w:r>
      <w:r>
        <w:rPr>
          <w:rStyle w:val="HTMLCode"/>
          <w:lang w:val="en-US"/>
        </w:rPr>
        <w:t>locNoteRule</w:t>
      </w:r>
      <w:r>
        <w:rPr>
          <w:lang w:val="en-US"/>
        </w:rPr>
        <w:t xml:space="preserve"> element. And this note is overridden for the last </w:t>
      </w:r>
      <w:r>
        <w:rPr>
          <w:rStyle w:val="HTMLCode"/>
          <w:lang w:val="en-US"/>
        </w:rPr>
        <w:t>data</w:t>
      </w:r>
      <w:r>
        <w:rPr>
          <w:lang w:val="en-US"/>
        </w:rPr>
        <w:t xml:space="preserve"> element by the local </w:t>
      </w:r>
      <w:r>
        <w:rPr>
          <w:rStyle w:val="HTMLCode"/>
          <w:lang w:val="en-US"/>
        </w:rPr>
        <w:t>locNote</w:t>
      </w:r>
      <w:r>
        <w:rPr>
          <w:lang w:val="en-US"/>
        </w:rPr>
        <w:t xml:space="preserve"> attribute.</w:t>
      </w:r>
    </w:p>
    <w:p w14:paraId="6C797B4A" w14:textId="77777777" w:rsidR="0041496C" w:rsidRDefault="0041496C">
      <w:pPr>
        <w:pStyle w:val="HTMLVorformatiert"/>
        <w:divId w:val="942617607"/>
        <w:rPr>
          <w:lang w:val="en-US"/>
        </w:rPr>
      </w:pPr>
      <w:r>
        <w:rPr>
          <w:rStyle w:val="Betont"/>
          <w:color w:val="000096"/>
          <w:lang w:val="en-US"/>
        </w:rPr>
        <w:t>&lt;Res</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lang w:val="en-US"/>
        </w:rPr>
        <w:t xml:space="preserve"> </w:t>
      </w:r>
      <w:r>
        <w:rPr>
          <w:rStyle w:val="hl-attribute"/>
          <w:color w:val="F5844C"/>
          <w:lang w:val="en-US"/>
        </w:rPr>
        <w:t>its:version</w:t>
      </w:r>
      <w:r>
        <w:rPr>
          <w:lang w:val="en-US"/>
        </w:rPr>
        <w:t>=</w:t>
      </w:r>
      <w:r>
        <w:rPr>
          <w:rStyle w:val="hl-value"/>
          <w:color w:val="993300"/>
          <w:lang w:val="en-US"/>
        </w:rPr>
        <w:t>"2.0"</w:t>
      </w:r>
      <w:r>
        <w:rPr>
          <w:rStyle w:val="Betont"/>
          <w:color w:val="000096"/>
          <w:lang w:val="en-US"/>
        </w:rPr>
        <w:t>&gt;</w:t>
      </w:r>
      <w:r>
        <w:rPr>
          <w:lang w:val="en-US"/>
        </w:rPr>
        <w:t xml:space="preserve">   </w:t>
      </w:r>
      <w:r>
        <w:rPr>
          <w:rStyle w:val="Betont"/>
          <w:color w:val="000096"/>
          <w:lang w:val="en-US"/>
        </w:rPr>
        <w:t>&lt;prolog</w:t>
      </w:r>
      <w:r>
        <w:rPr>
          <w:lang w:val="en-US"/>
        </w:rPr>
        <w:t xml:space="preserve"> </w:t>
      </w:r>
      <w:r>
        <w:rPr>
          <w:rStyle w:val="hl-attribute"/>
          <w:color w:val="F5844C"/>
          <w:lang w:val="en-US"/>
        </w:rPr>
        <w:t>its:translate</w:t>
      </w:r>
      <w:r>
        <w:rPr>
          <w:lang w:val="en-US"/>
        </w:rPr>
        <w:t>=</w:t>
      </w:r>
      <w:r>
        <w:rPr>
          <w:rStyle w:val="hl-value"/>
          <w:color w:val="993300"/>
          <w:lang w:val="en-US"/>
        </w:rPr>
        <w:t>"no"</w:t>
      </w:r>
      <w:r>
        <w:rPr>
          <w:rStyle w:val="Betont"/>
          <w:color w:val="000096"/>
          <w:lang w:val="en-US"/>
        </w:rPr>
        <w:t>&gt;</w:t>
      </w:r>
      <w:r>
        <w:rPr>
          <w:lang w:val="en-US"/>
        </w:rPr>
        <w:t xml:space="preserve">     </w:t>
      </w:r>
      <w:r>
        <w:rPr>
          <w:rStyle w:val="Betont"/>
          <w:color w:val="000096"/>
          <w:lang w:val="en-US"/>
        </w:rPr>
        <w:t>&lt;revision&gt;</w:t>
      </w:r>
      <w:r>
        <w:rPr>
          <w:lang w:val="en-US"/>
        </w:rPr>
        <w:t>Sep-07-2006</w:t>
      </w:r>
      <w:r>
        <w:rPr>
          <w:rStyle w:val="Betont"/>
          <w:color w:val="000096"/>
          <w:lang w:val="en-US"/>
        </w:rPr>
        <w:t>&lt;/revision&gt;</w:t>
      </w:r>
      <w:r>
        <w:rPr>
          <w:lang w:val="en-US"/>
        </w:rPr>
        <w:t xml:space="preserve">     </w:t>
      </w:r>
      <w:r>
        <w:rPr>
          <w:rStyle w:val="Betont"/>
          <w:color w:val="000096"/>
          <w:lang w:val="en-US"/>
        </w:rPr>
        <w:t>&lt;its:rules</w:t>
      </w:r>
      <w:r>
        <w:rPr>
          <w:lang w:val="en-US"/>
        </w:rPr>
        <w:t xml:space="preserve"> </w:t>
      </w:r>
      <w:r>
        <w:rPr>
          <w:rStyle w:val="hl-attribute"/>
          <w:color w:val="F5844C"/>
          <w:lang w:val="en-US"/>
        </w:rPr>
        <w:t>version</w:t>
      </w:r>
      <w:r>
        <w:rPr>
          <w:lang w:val="en-US"/>
        </w:rPr>
        <w:t>=</w:t>
      </w:r>
      <w:r>
        <w:rPr>
          <w:rStyle w:val="hl-value"/>
          <w:color w:val="993300"/>
          <w:lang w:val="en-US"/>
        </w:rPr>
        <w:t>"2.0"</w:t>
      </w:r>
      <w:r>
        <w:rPr>
          <w:rStyle w:val="Betont"/>
          <w:color w:val="000096"/>
          <w:lang w:val="en-US"/>
        </w:rPr>
        <w:t>&gt;</w:t>
      </w:r>
      <w:r>
        <w:rPr>
          <w:lang w:val="en-US"/>
        </w:rPr>
        <w:t xml:space="preserve">       </w:t>
      </w:r>
      <w:r>
        <w:rPr>
          <w:rStyle w:val="Betont"/>
          <w:color w:val="000096"/>
          <w:lang w:val="en-US"/>
        </w:rPr>
        <w:t>&lt;its:translateRule</w:t>
      </w:r>
      <w:r>
        <w:rPr>
          <w:lang w:val="en-US"/>
        </w:rPr>
        <w:t xml:space="preserve"> </w:t>
      </w:r>
      <w:r>
        <w:rPr>
          <w:rStyle w:val="hl-attribute"/>
          <w:color w:val="F5844C"/>
          <w:lang w:val="en-US"/>
        </w:rPr>
        <w:t>selector</w:t>
      </w:r>
      <w:r>
        <w:rPr>
          <w:lang w:val="en-US"/>
        </w:rPr>
        <w:t>=</w:t>
      </w:r>
      <w:r>
        <w:rPr>
          <w:rStyle w:val="hl-value"/>
          <w:color w:val="993300"/>
          <w:lang w:val="en-US"/>
        </w:rPr>
        <w:t>"//msg/type"</w:t>
      </w:r>
      <w:r>
        <w:rPr>
          <w:lang w:val="en-US"/>
        </w:rPr>
        <w:t xml:space="preserve"> </w:t>
      </w:r>
      <w:r>
        <w:rPr>
          <w:rStyle w:val="hl-attribute"/>
          <w:color w:val="F5844C"/>
          <w:lang w:val="en-US"/>
        </w:rPr>
        <w:t>translate</w:t>
      </w:r>
      <w:r>
        <w:rPr>
          <w:lang w:val="en-US"/>
        </w:rPr>
        <w:t>=</w:t>
      </w:r>
      <w:r>
        <w:rPr>
          <w:rStyle w:val="hl-value"/>
          <w:color w:val="993300"/>
          <w:lang w:val="en-US"/>
        </w:rPr>
        <w:t>"no"</w:t>
      </w:r>
      <w:r>
        <w:rPr>
          <w:rStyle w:val="Betont"/>
          <w:color w:val="000096"/>
          <w:lang w:val="en-US"/>
        </w:rPr>
        <w:t>/&gt;</w:t>
      </w:r>
      <w:r>
        <w:rPr>
          <w:lang w:val="en-US"/>
        </w:rPr>
        <w:t xml:space="preserve">       </w:t>
      </w:r>
      <w:r>
        <w:rPr>
          <w:rStyle w:val="Betont"/>
          <w:color w:val="000096"/>
          <w:lang w:val="en-US"/>
        </w:rPr>
        <w:t>&lt;its:locNoteRule</w:t>
      </w:r>
      <w:r>
        <w:rPr>
          <w:lang w:val="en-US"/>
        </w:rPr>
        <w:t xml:space="preserve"> </w:t>
      </w:r>
      <w:r>
        <w:rPr>
          <w:rStyle w:val="hl-attribute"/>
          <w:color w:val="F5844C"/>
          <w:lang w:val="en-US"/>
        </w:rPr>
        <w:t>locNoteType</w:t>
      </w:r>
      <w:r>
        <w:rPr>
          <w:lang w:val="en-US"/>
        </w:rPr>
        <w:t>=</w:t>
      </w:r>
      <w:r>
        <w:rPr>
          <w:rStyle w:val="hl-value"/>
          <w:color w:val="993300"/>
          <w:lang w:val="en-US"/>
        </w:rPr>
        <w:t>"description"</w:t>
      </w:r>
      <w:r>
        <w:rPr>
          <w:lang w:val="en-US"/>
        </w:rPr>
        <w:t xml:space="preserve"> </w:t>
      </w:r>
      <w:r>
        <w:rPr>
          <w:rStyle w:val="hl-attribute"/>
          <w:color w:val="F5844C"/>
          <w:lang w:val="en-US"/>
        </w:rPr>
        <w:t>selector</w:t>
      </w:r>
      <w:r>
        <w:rPr>
          <w:lang w:val="en-US"/>
        </w:rPr>
        <w:t>=</w:t>
      </w:r>
      <w:r>
        <w:rPr>
          <w:rStyle w:val="hl-value"/>
          <w:color w:val="993300"/>
          <w:lang w:val="en-US"/>
        </w:rPr>
        <w:t>"//msg/data"</w:t>
      </w:r>
      <w:r>
        <w:rPr>
          <w:rStyle w:val="Betont"/>
          <w:color w:val="000096"/>
          <w:lang w:val="en-US"/>
        </w:rPr>
        <w:t>&gt;</w:t>
      </w:r>
      <w:r>
        <w:rPr>
          <w:lang w:val="en-US"/>
        </w:rPr>
        <w:t xml:space="preserve">         </w:t>
      </w:r>
      <w:r>
        <w:rPr>
          <w:rStyle w:val="Betont"/>
          <w:color w:val="000096"/>
          <w:lang w:val="en-US"/>
        </w:rPr>
        <w:t>&lt;its:locNote&gt;</w:t>
      </w:r>
      <w:r>
        <w:rPr>
          <w:lang w:val="en-US"/>
        </w:rPr>
        <w:t>The variable {0} is the name of the host.</w:t>
      </w:r>
      <w:r>
        <w:rPr>
          <w:rStyle w:val="Betont"/>
          <w:color w:val="000096"/>
          <w:lang w:val="en-US"/>
        </w:rPr>
        <w:t>&lt;/its:locNote&gt;</w:t>
      </w:r>
      <w:r>
        <w:rPr>
          <w:lang w:val="en-US"/>
        </w:rPr>
        <w:t xml:space="preserve">       </w:t>
      </w:r>
      <w:r>
        <w:rPr>
          <w:rStyle w:val="Betont"/>
          <w:color w:val="000096"/>
          <w:lang w:val="en-US"/>
        </w:rPr>
        <w:t>&lt;/its:locNoteRule&gt;</w:t>
      </w:r>
      <w:r>
        <w:rPr>
          <w:lang w:val="en-US"/>
        </w:rPr>
        <w:t xml:space="preserve">     </w:t>
      </w:r>
      <w:r>
        <w:rPr>
          <w:rStyle w:val="Betont"/>
          <w:color w:val="000096"/>
          <w:lang w:val="en-US"/>
        </w:rPr>
        <w:t>&lt;/its:rules&gt;</w:t>
      </w:r>
      <w:r>
        <w:rPr>
          <w:lang w:val="en-US"/>
        </w:rPr>
        <w:t xml:space="preserve">   </w:t>
      </w:r>
      <w:r>
        <w:rPr>
          <w:rStyle w:val="Betont"/>
          <w:color w:val="000096"/>
          <w:lang w:val="en-US"/>
        </w:rPr>
        <w:t>&lt;/prolog&gt;</w:t>
      </w:r>
      <w:r>
        <w:rPr>
          <w:lang w:val="en-US"/>
        </w:rPr>
        <w:t xml:space="preserve">   </w:t>
      </w:r>
      <w:r>
        <w:rPr>
          <w:rStyle w:val="Betont"/>
          <w:color w:val="000096"/>
          <w:lang w:val="en-US"/>
        </w:rPr>
        <w:t>&lt;body&gt;</w:t>
      </w:r>
      <w:r>
        <w:rPr>
          <w:lang w:val="en-US"/>
        </w:rPr>
        <w:t xml:space="preserve">     </w:t>
      </w:r>
      <w:r>
        <w:rPr>
          <w:rStyle w:val="Betont"/>
          <w:color w:val="000096"/>
          <w:lang w:val="en-US"/>
        </w:rPr>
        <w:t>&lt;msg</w:t>
      </w:r>
      <w:r>
        <w:rPr>
          <w:lang w:val="en-US"/>
        </w:rPr>
        <w:t xml:space="preserve"> </w:t>
      </w:r>
      <w:r>
        <w:rPr>
          <w:rStyle w:val="hl-attribute"/>
          <w:color w:val="F5844C"/>
          <w:lang w:val="en-US"/>
        </w:rPr>
        <w:t>id</w:t>
      </w:r>
      <w:r>
        <w:rPr>
          <w:lang w:val="en-US"/>
        </w:rPr>
        <w:t>=</w:t>
      </w:r>
      <w:r>
        <w:rPr>
          <w:rStyle w:val="hl-value"/>
          <w:color w:val="993300"/>
          <w:lang w:val="en-US"/>
        </w:rPr>
        <w:t>"HostNotFound"</w:t>
      </w:r>
      <w:r>
        <w:rPr>
          <w:rStyle w:val="Betont"/>
          <w:color w:val="000096"/>
          <w:lang w:val="en-US"/>
        </w:rPr>
        <w:t>&gt;</w:t>
      </w:r>
      <w:r>
        <w:rPr>
          <w:lang w:val="en-US"/>
        </w:rPr>
        <w:t xml:space="preserve">       </w:t>
      </w:r>
      <w:r>
        <w:rPr>
          <w:rStyle w:val="Betont"/>
          <w:color w:val="000096"/>
          <w:lang w:val="en-US"/>
        </w:rPr>
        <w:t>&lt;type&gt;</w:t>
      </w:r>
      <w:r>
        <w:rPr>
          <w:lang w:val="en-US"/>
        </w:rPr>
        <w:t>Error</w:t>
      </w:r>
      <w:r>
        <w:rPr>
          <w:rStyle w:val="Betont"/>
          <w:color w:val="000096"/>
          <w:lang w:val="en-US"/>
        </w:rPr>
        <w:t>&lt;/type&gt;</w:t>
      </w:r>
      <w:r>
        <w:rPr>
          <w:lang w:val="en-US"/>
        </w:rPr>
        <w:t xml:space="preserve">       </w:t>
      </w:r>
      <w:r>
        <w:rPr>
          <w:rStyle w:val="Betont"/>
          <w:color w:val="000096"/>
          <w:lang w:val="en-US"/>
        </w:rPr>
        <w:t>&lt;data&gt;</w:t>
      </w:r>
      <w:r>
        <w:rPr>
          <w:lang w:val="en-US"/>
        </w:rPr>
        <w:t>Host {0} cannot be found.</w:t>
      </w:r>
      <w:r>
        <w:rPr>
          <w:rStyle w:val="Betont"/>
          <w:color w:val="000096"/>
          <w:lang w:val="en-US"/>
        </w:rPr>
        <w:t>&lt;/data&gt;</w:t>
      </w:r>
      <w:r>
        <w:rPr>
          <w:lang w:val="en-US"/>
        </w:rPr>
        <w:t xml:space="preserve">     </w:t>
      </w:r>
      <w:r>
        <w:rPr>
          <w:rStyle w:val="Betont"/>
          <w:color w:val="000096"/>
          <w:lang w:val="en-US"/>
        </w:rPr>
        <w:t>&lt;/msg&gt;</w:t>
      </w:r>
      <w:r>
        <w:rPr>
          <w:lang w:val="en-US"/>
        </w:rPr>
        <w:t xml:space="preserve">     </w:t>
      </w:r>
      <w:r>
        <w:rPr>
          <w:rStyle w:val="Betont"/>
          <w:color w:val="000096"/>
          <w:lang w:val="en-US"/>
        </w:rPr>
        <w:t>&lt;msg</w:t>
      </w:r>
      <w:r>
        <w:rPr>
          <w:lang w:val="en-US"/>
        </w:rPr>
        <w:t xml:space="preserve"> </w:t>
      </w:r>
      <w:r>
        <w:rPr>
          <w:rStyle w:val="hl-attribute"/>
          <w:color w:val="F5844C"/>
          <w:lang w:val="en-US"/>
        </w:rPr>
        <w:t>id</w:t>
      </w:r>
      <w:r>
        <w:rPr>
          <w:lang w:val="en-US"/>
        </w:rPr>
        <w:t>=</w:t>
      </w:r>
      <w:r>
        <w:rPr>
          <w:rStyle w:val="hl-value"/>
          <w:color w:val="993300"/>
          <w:lang w:val="en-US"/>
        </w:rPr>
        <w:t>"HostDisconnected"</w:t>
      </w:r>
      <w:r>
        <w:rPr>
          <w:rStyle w:val="Betont"/>
          <w:color w:val="000096"/>
          <w:lang w:val="en-US"/>
        </w:rPr>
        <w:t>&gt;</w:t>
      </w:r>
      <w:r>
        <w:rPr>
          <w:lang w:val="en-US"/>
        </w:rPr>
        <w:t xml:space="preserve">       </w:t>
      </w:r>
      <w:r>
        <w:rPr>
          <w:rStyle w:val="Betont"/>
          <w:color w:val="000096"/>
          <w:lang w:val="en-US"/>
        </w:rPr>
        <w:t>&lt;type&gt;</w:t>
      </w:r>
      <w:r>
        <w:rPr>
          <w:lang w:val="en-US"/>
        </w:rPr>
        <w:t>Error</w:t>
      </w:r>
      <w:r>
        <w:rPr>
          <w:rStyle w:val="Betont"/>
          <w:color w:val="000096"/>
          <w:lang w:val="en-US"/>
        </w:rPr>
        <w:t>&lt;/type&gt;</w:t>
      </w:r>
      <w:r>
        <w:rPr>
          <w:lang w:val="en-US"/>
        </w:rPr>
        <w:t xml:space="preserve">       </w:t>
      </w:r>
      <w:r>
        <w:rPr>
          <w:rStyle w:val="Betont"/>
          <w:color w:val="000096"/>
          <w:lang w:val="en-US"/>
        </w:rPr>
        <w:t>&lt;data&gt;</w:t>
      </w:r>
      <w:r>
        <w:rPr>
          <w:lang w:val="en-US"/>
        </w:rPr>
        <w:t>The connection with {0} has been lost.</w:t>
      </w:r>
      <w:r>
        <w:rPr>
          <w:rStyle w:val="Betont"/>
          <w:color w:val="000096"/>
          <w:lang w:val="en-US"/>
        </w:rPr>
        <w:t>&lt;/data&gt;</w:t>
      </w:r>
      <w:r>
        <w:rPr>
          <w:lang w:val="en-US"/>
        </w:rPr>
        <w:t xml:space="preserve">     </w:t>
      </w:r>
      <w:r>
        <w:rPr>
          <w:rStyle w:val="Betont"/>
          <w:color w:val="000096"/>
          <w:lang w:val="en-US"/>
        </w:rPr>
        <w:t>&lt;/msg&gt;</w:t>
      </w:r>
      <w:r>
        <w:rPr>
          <w:lang w:val="en-US"/>
        </w:rPr>
        <w:t xml:space="preserve">     </w:t>
      </w:r>
      <w:r>
        <w:rPr>
          <w:rStyle w:val="Betont"/>
          <w:color w:val="000096"/>
          <w:lang w:val="en-US"/>
        </w:rPr>
        <w:t>&lt;msg</w:t>
      </w:r>
      <w:r>
        <w:rPr>
          <w:lang w:val="en-US"/>
        </w:rPr>
        <w:t xml:space="preserve"> </w:t>
      </w:r>
      <w:r>
        <w:rPr>
          <w:rStyle w:val="hl-attribute"/>
          <w:color w:val="F5844C"/>
          <w:lang w:val="en-US"/>
        </w:rPr>
        <w:t>id</w:t>
      </w:r>
      <w:r>
        <w:rPr>
          <w:lang w:val="en-US"/>
        </w:rPr>
        <w:t>=</w:t>
      </w:r>
      <w:r>
        <w:rPr>
          <w:rStyle w:val="hl-value"/>
          <w:color w:val="993300"/>
          <w:lang w:val="en-US"/>
        </w:rPr>
        <w:t>"FileNotFound"</w:t>
      </w:r>
      <w:r>
        <w:rPr>
          <w:rStyle w:val="Betont"/>
          <w:color w:val="000096"/>
          <w:lang w:val="en-US"/>
        </w:rPr>
        <w:t>&gt;</w:t>
      </w:r>
      <w:r>
        <w:rPr>
          <w:lang w:val="en-US"/>
        </w:rPr>
        <w:t xml:space="preserve">       </w:t>
      </w:r>
      <w:r>
        <w:rPr>
          <w:rStyle w:val="Betont"/>
          <w:color w:val="000096"/>
          <w:lang w:val="en-US"/>
        </w:rPr>
        <w:t>&lt;type&gt;</w:t>
      </w:r>
      <w:r>
        <w:rPr>
          <w:lang w:val="en-US"/>
        </w:rPr>
        <w:t>Error</w:t>
      </w:r>
      <w:r>
        <w:rPr>
          <w:rStyle w:val="Betont"/>
          <w:color w:val="000096"/>
          <w:lang w:val="en-US"/>
        </w:rPr>
        <w:t>&lt;/type&gt;</w:t>
      </w:r>
      <w:r>
        <w:rPr>
          <w:lang w:val="en-US"/>
        </w:rPr>
        <w:t xml:space="preserve">       </w:t>
      </w:r>
      <w:r>
        <w:rPr>
          <w:rStyle w:val="Betont"/>
          <w:color w:val="000096"/>
          <w:lang w:val="en-US"/>
        </w:rPr>
        <w:t>&lt;data</w:t>
      </w:r>
      <w:r>
        <w:rPr>
          <w:lang w:val="en-US"/>
        </w:rPr>
        <w:t xml:space="preserve"> </w:t>
      </w:r>
      <w:r>
        <w:rPr>
          <w:rStyle w:val="hl-attribute"/>
          <w:color w:val="F5844C"/>
          <w:lang w:val="en-US"/>
        </w:rPr>
        <w:t>its:locNote</w:t>
      </w:r>
      <w:r>
        <w:rPr>
          <w:lang w:val="en-US"/>
        </w:rPr>
        <w:t>=</w:t>
      </w:r>
      <w:r>
        <w:rPr>
          <w:rStyle w:val="hl-value"/>
          <w:color w:val="993300"/>
          <w:lang w:val="en-US"/>
        </w:rPr>
        <w:t>"{0} is a filename"</w:t>
      </w:r>
      <w:r>
        <w:rPr>
          <w:rStyle w:val="Betont"/>
          <w:color w:val="000096"/>
          <w:lang w:val="en-US"/>
        </w:rPr>
        <w:t>&gt;</w:t>
      </w:r>
      <w:r>
        <w:rPr>
          <w:lang w:val="en-US"/>
        </w:rPr>
        <w:t>{0} not found.</w:t>
      </w:r>
      <w:r>
        <w:rPr>
          <w:rStyle w:val="Betont"/>
          <w:color w:val="000096"/>
          <w:lang w:val="en-US"/>
        </w:rPr>
        <w:t>&lt;/data&gt;</w:t>
      </w:r>
      <w:r>
        <w:rPr>
          <w:lang w:val="en-US"/>
        </w:rPr>
        <w:t xml:space="preserve">     </w:t>
      </w:r>
      <w:r>
        <w:rPr>
          <w:rStyle w:val="Betont"/>
          <w:color w:val="000096"/>
          <w:lang w:val="en-US"/>
        </w:rPr>
        <w:t>&lt;/msg&gt;</w:t>
      </w:r>
      <w:r>
        <w:rPr>
          <w:lang w:val="en-US"/>
        </w:rPr>
        <w:t xml:space="preserve">   </w:t>
      </w:r>
      <w:r>
        <w:rPr>
          <w:rStyle w:val="Betont"/>
          <w:color w:val="000096"/>
          <w:lang w:val="en-US"/>
        </w:rPr>
        <w:t>&lt;/body&gt;</w:t>
      </w:r>
      <w:r>
        <w:rPr>
          <w:lang w:val="en-US"/>
        </w:rPr>
        <w:t xml:space="preserve"> </w:t>
      </w:r>
      <w:r>
        <w:rPr>
          <w:rStyle w:val="Betont"/>
          <w:color w:val="000096"/>
          <w:lang w:val="en-US"/>
        </w:rPr>
        <w:t>&lt;/Res&gt;</w:t>
      </w:r>
    </w:p>
    <w:p w14:paraId="0B7BB681" w14:textId="77777777" w:rsidR="0041496C" w:rsidRDefault="0041496C">
      <w:pPr>
        <w:pStyle w:val="StandardWeb"/>
        <w:divId w:val="368070786"/>
        <w:rPr>
          <w:lang w:val="en-US"/>
        </w:rPr>
      </w:pPr>
      <w:r>
        <w:rPr>
          <w:lang w:val="en-US"/>
        </w:rPr>
        <w:t xml:space="preserve">[Source file: </w:t>
      </w:r>
      <w:hyperlink r:id="rId91" w:history="1">
        <w:r>
          <w:rPr>
            <w:rStyle w:val="Link"/>
            <w:lang w:val="en-US"/>
          </w:rPr>
          <w:t>examples/xml/EX-datacat-behavior-1.xml</w:t>
        </w:r>
      </w:hyperlink>
      <w:r>
        <w:rPr>
          <w:lang w:val="en-US"/>
        </w:rPr>
        <w:t>]</w:t>
      </w:r>
    </w:p>
    <w:p w14:paraId="241526A4" w14:textId="77777777" w:rsidR="0041496C" w:rsidRDefault="0041496C">
      <w:pPr>
        <w:pStyle w:val="prefix"/>
        <w:divId w:val="1034964052"/>
        <w:rPr>
          <w:rFonts w:cs="Times New Roman"/>
          <w:lang w:val="en-US"/>
        </w:rPr>
      </w:pPr>
      <w:r>
        <w:rPr>
          <w:rFonts w:cs="Times New Roman"/>
          <w:b/>
          <w:bCs/>
          <w:lang w:val="en-US"/>
        </w:rPr>
        <w:t>Note:</w:t>
      </w:r>
    </w:p>
    <w:p w14:paraId="5A7828C2" w14:textId="77777777" w:rsidR="0041496C" w:rsidRDefault="0041496C">
      <w:pPr>
        <w:pStyle w:val="StandardWeb"/>
        <w:divId w:val="1034964052"/>
        <w:rPr>
          <w:lang w:val="en-US"/>
        </w:rPr>
      </w:pPr>
      <w:r>
        <w:rPr>
          <w:lang w:val="en-US"/>
        </w:rPr>
        <w:t xml:space="preserve">The data categories differ with respect to defaults. This is due to existing standards and practices. It is common practice for example that information about translation refers only to textual content of an element. Thus, the default selection for the </w:t>
      </w:r>
      <w:hyperlink w:anchor="trans-datacat" w:history="1">
        <w:r>
          <w:rPr>
            <w:rStyle w:val="Link"/>
            <w:lang w:val="en-US"/>
          </w:rPr>
          <w:t>Translate</w:t>
        </w:r>
      </w:hyperlink>
      <w:r>
        <w:rPr>
          <w:lang w:val="en-US"/>
        </w:rPr>
        <w:t xml:space="preserve"> data category is the textual content.</w:t>
      </w:r>
    </w:p>
    <w:p w14:paraId="4EC089BF" w14:textId="77777777" w:rsidR="0041496C" w:rsidRDefault="0041496C">
      <w:pPr>
        <w:pStyle w:val="berschrift3"/>
        <w:divId w:val="1857116252"/>
        <w:rPr>
          <w:rFonts w:eastAsia="Times New Roman" w:cs="Times New Roman"/>
          <w:lang w:val="en-US"/>
        </w:rPr>
      </w:pPr>
      <w:hyperlink w:anchor="contents" w:history="1">
        <w:r>
          <w:rPr>
            <w:rFonts w:eastAsia="Times New Roman" w:cs="Times New Roman"/>
            <w:noProof/>
          </w:rPr>
          <w:pict w14:anchorId="72686273">
            <v:shape id="_x0000_s1082" type="#_x0000_t75" alt="o to the table of contents." href="#contents" style="position:absolute;margin-left:-25.2pt;margin-top:0;width:26pt;height:26pt;z-index:251715584;mso-wrap-distance-left:0;mso-wrap-distance-top:0;mso-wrap-distance-right:0;mso-wrap-distance-bottom:0;mso-position-horizontal:right;mso-position-horizontal-relative:text;mso-position-vertical-relative:line" o:allowoverlap="f" o:button="t">
              <v:imagedata r:id="rId92"/>
              <w10:wrap type="square"/>
            </v:shape>
          </w:pict>
        </w:r>
      </w:hyperlink>
      <w:r>
        <w:rPr>
          <w:rFonts w:eastAsia="Times New Roman" w:cs="Times New Roman"/>
          <w:lang w:val="en-US"/>
        </w:rPr>
        <w:t>8.2 Translate</w:t>
      </w:r>
    </w:p>
    <w:bookmarkStart w:id="191" w:name="trans-datacat"/>
    <w:bookmarkEnd w:id="191"/>
    <w:p w14:paraId="4B71341C" w14:textId="77777777" w:rsidR="0041496C" w:rsidRDefault="0041496C">
      <w:pPr>
        <w:pStyle w:val="berschrift4"/>
        <w:divId w:val="432944035"/>
        <w:rPr>
          <w:rFonts w:eastAsia="Times New Roman" w:cs="Times New Roman"/>
          <w:lang w:val="en-US"/>
        </w:rPr>
      </w:pPr>
      <w:r>
        <w:rPr>
          <w:rFonts w:eastAsia="Times New Roman" w:cs="Times New Roman"/>
          <w:lang w:val="en-US"/>
        </w:rPr>
        <w:fldChar w:fldCharType="begin"/>
      </w:r>
      <w:r>
        <w:rPr>
          <w:rFonts w:eastAsia="Times New Roman" w:cs="Times New Roman"/>
          <w:lang w:val="en-US"/>
        </w:rPr>
        <w:instrText xml:space="preserve"> HYPERLINK "" \l "contents" </w:instrText>
      </w:r>
      <w:r>
        <w:rPr>
          <w:rFonts w:eastAsia="Times New Roman" w:cs="Times New Roman"/>
          <w:lang w:val="en-US"/>
        </w:rPr>
        <w:fldChar w:fldCharType="separate"/>
      </w:r>
      <w:r>
        <w:rPr>
          <w:rFonts w:eastAsia="Times New Roman" w:cs="Times New Roman"/>
          <w:noProof/>
        </w:rPr>
        <w:pict w14:anchorId="2995CAF4">
          <v:shape id="_x0000_s1083" type="#_x0000_t75" alt="o to the table of contents." href="#contents" style="position:absolute;margin-left:-25.2pt;margin-top:0;width:26pt;height:26pt;z-index:251716608;mso-wrap-distance-left:0;mso-wrap-distance-top:0;mso-wrap-distance-right:0;mso-wrap-distance-bottom:0;mso-position-horizontal:right;mso-position-horizontal-relative:text;mso-position-vertical-relative:line" o:allowoverlap="f" o:button="t">
            <v:imagedata r:id="rId93"/>
            <w10:wrap type="square"/>
          </v:shape>
        </w:pict>
      </w:r>
      <w:r>
        <w:rPr>
          <w:rFonts w:eastAsia="Times New Roman" w:cs="Times New Roman"/>
          <w:lang w:val="en-US"/>
        </w:rPr>
        <w:fldChar w:fldCharType="end"/>
      </w:r>
      <w:r>
        <w:rPr>
          <w:rFonts w:eastAsia="Times New Roman" w:cs="Times New Roman"/>
          <w:lang w:val="en-US"/>
        </w:rPr>
        <w:t>8.2.1 Definition</w:t>
      </w:r>
    </w:p>
    <w:p w14:paraId="50E8FA33" w14:textId="77777777" w:rsidR="0041496C" w:rsidRDefault="0041496C">
      <w:pPr>
        <w:pStyle w:val="StandardWeb"/>
        <w:divId w:val="432944035"/>
        <w:rPr>
          <w:lang w:val="en-US"/>
        </w:rPr>
      </w:pPr>
      <w:bookmarkStart w:id="192" w:name="translatability-definition"/>
      <w:r>
        <w:rPr>
          <w:lang w:val="en-US"/>
        </w:rPr>
        <w:t xml:space="preserve">The </w:t>
      </w:r>
      <w:bookmarkEnd w:id="192"/>
      <w:r>
        <w:rPr>
          <w:lang w:val="en-US"/>
        </w:rPr>
        <w:fldChar w:fldCharType="begin"/>
      </w:r>
      <w:r>
        <w:rPr>
          <w:lang w:val="en-US"/>
        </w:rPr>
        <w:instrText xml:space="preserve"> HYPERLINK "" \l "trans-datacat" </w:instrText>
      </w:r>
      <w:r>
        <w:rPr>
          <w:lang w:val="en-US"/>
        </w:rPr>
        <w:fldChar w:fldCharType="separate"/>
      </w:r>
      <w:r>
        <w:rPr>
          <w:rStyle w:val="Link"/>
          <w:lang w:val="en-US"/>
        </w:rPr>
        <w:t>Translate</w:t>
      </w:r>
      <w:r>
        <w:rPr>
          <w:lang w:val="en-US"/>
        </w:rPr>
        <w:fldChar w:fldCharType="end"/>
      </w:r>
      <w:r>
        <w:rPr>
          <w:lang w:val="en-US"/>
        </w:rPr>
        <w:t xml:space="preserve"> data category expresses information about whether the content of an element or attribute should be translated or not. The values of this data category are "yes" (translatable) or "no" (not translatable).</w:t>
      </w:r>
    </w:p>
    <w:p w14:paraId="14D3632D" w14:textId="77777777" w:rsidR="0041496C" w:rsidRDefault="0041496C">
      <w:pPr>
        <w:pStyle w:val="berschrift4"/>
        <w:divId w:val="1194421842"/>
        <w:rPr>
          <w:rFonts w:eastAsia="Times New Roman" w:cs="Times New Roman"/>
          <w:lang w:val="en-US"/>
        </w:rPr>
      </w:pPr>
      <w:hyperlink w:anchor="contents" w:history="1">
        <w:r>
          <w:rPr>
            <w:rFonts w:eastAsia="Times New Roman" w:cs="Times New Roman"/>
            <w:noProof/>
          </w:rPr>
          <w:pict w14:anchorId="7297C489">
            <v:shape id="_x0000_s1084" type="#_x0000_t75" alt="o to the table of contents." href="#contents" style="position:absolute;margin-left:-25.2pt;margin-top:0;width:26pt;height:26pt;z-index:251717632;mso-wrap-distance-left:0;mso-wrap-distance-top:0;mso-wrap-distance-right:0;mso-wrap-distance-bottom:0;mso-position-horizontal:right;mso-position-horizontal-relative:text;mso-position-vertical-relative:line" o:allowoverlap="f" o:button="t">
              <v:imagedata r:id="rId94"/>
              <w10:wrap type="square"/>
            </v:shape>
          </w:pict>
        </w:r>
      </w:hyperlink>
      <w:r>
        <w:rPr>
          <w:rFonts w:eastAsia="Times New Roman" w:cs="Times New Roman"/>
          <w:lang w:val="en-US"/>
        </w:rPr>
        <w:t>8.2.2 Implementation</w:t>
      </w:r>
    </w:p>
    <w:p w14:paraId="0C90775D" w14:textId="77777777" w:rsidR="0041496C" w:rsidRDefault="0041496C">
      <w:pPr>
        <w:pStyle w:val="StandardWeb"/>
        <w:divId w:val="1194421842"/>
        <w:rPr>
          <w:lang w:val="en-US"/>
        </w:rPr>
      </w:pPr>
      <w:bookmarkStart w:id="193" w:name="translatability-implementation"/>
      <w:r>
        <w:rPr>
          <w:lang w:val="en-US"/>
        </w:rPr>
        <w:t xml:space="preserve">The </w:t>
      </w:r>
      <w:bookmarkEnd w:id="193"/>
      <w:r>
        <w:rPr>
          <w:lang w:val="en-US"/>
        </w:rPr>
        <w:fldChar w:fldCharType="begin"/>
      </w:r>
      <w:r>
        <w:rPr>
          <w:lang w:val="en-US"/>
        </w:rPr>
        <w:instrText xml:space="preserve"> HYPERLINK "" \l "trans-datacat" </w:instrText>
      </w:r>
      <w:r>
        <w:rPr>
          <w:lang w:val="en-US"/>
        </w:rPr>
        <w:fldChar w:fldCharType="separate"/>
      </w:r>
      <w:r>
        <w:rPr>
          <w:rStyle w:val="Link"/>
          <w:lang w:val="en-US"/>
        </w:rPr>
        <w:t>Translate</w:t>
      </w:r>
      <w:r>
        <w:rPr>
          <w:lang w:val="en-US"/>
        </w:rPr>
        <w:fldChar w:fldCharType="end"/>
      </w:r>
      <w:r>
        <w:rPr>
          <w:lang w:val="en-US"/>
        </w:rPr>
        <w:t xml:space="preserve"> data category can be expressed with global rules, or locally on an individual element. For elements, the data category information </w:t>
      </w:r>
      <w:hyperlink w:anchor="def-inheritance" w:history="1">
        <w:r>
          <w:rPr>
            <w:rStyle w:val="Link"/>
            <w:lang w:val="en-US"/>
          </w:rPr>
          <w:t>inherits</w:t>
        </w:r>
      </w:hyperlink>
      <w:r>
        <w:rPr>
          <w:lang w:val="en-US"/>
        </w:rPr>
        <w:t xml:space="preserve"> to the textual content of the element, </w:t>
      </w:r>
      <w:r>
        <w:rPr>
          <w:rStyle w:val="Herausstellen"/>
          <w:lang w:val="en-US"/>
        </w:rPr>
        <w:t>including</w:t>
      </w:r>
      <w:r>
        <w:rPr>
          <w:lang w:val="en-US"/>
        </w:rPr>
        <w:t xml:space="preserve"> child elements, but </w:t>
      </w:r>
      <w:r>
        <w:rPr>
          <w:rStyle w:val="Herausstellen"/>
          <w:lang w:val="en-US"/>
        </w:rPr>
        <w:t>excluding</w:t>
      </w:r>
      <w:r>
        <w:rPr>
          <w:lang w:val="en-US"/>
        </w:rPr>
        <w:t xml:space="preserve"> attributes. The default is that elements are translatable and attributes are not.</w:t>
      </w:r>
    </w:p>
    <w:p w14:paraId="1D3FDF3D" w14:textId="77777777" w:rsidR="0041496C" w:rsidRDefault="0041496C">
      <w:pPr>
        <w:pStyle w:val="StandardWeb"/>
        <w:divId w:val="1194421842"/>
        <w:rPr>
          <w:lang w:val="en-US"/>
        </w:rPr>
      </w:pPr>
      <w:r>
        <w:rPr>
          <w:lang w:val="en-US"/>
        </w:rPr>
        <w:t xml:space="preserve">GLOBAL: The </w:t>
      </w:r>
      <w:r>
        <w:rPr>
          <w:rStyle w:val="HTMLCode"/>
          <w:lang w:val="en-US"/>
        </w:rPr>
        <w:t>translateRule</w:t>
      </w:r>
      <w:r>
        <w:rPr>
          <w:lang w:val="en-US"/>
        </w:rPr>
        <w:t xml:space="preserve"> element contains the following:</w:t>
      </w:r>
    </w:p>
    <w:p w14:paraId="3663E055" w14:textId="77777777" w:rsidR="0041496C" w:rsidRDefault="0041496C">
      <w:pPr>
        <w:pStyle w:val="StandardWeb"/>
        <w:numPr>
          <w:ilvl w:val="0"/>
          <w:numId w:val="34"/>
        </w:numPr>
        <w:divId w:val="1194421842"/>
        <w:rPr>
          <w:lang w:val="en-US"/>
        </w:rPr>
      </w:pPr>
      <w:r>
        <w:rPr>
          <w:lang w:val="en-US"/>
        </w:rPr>
        <w:t xml:space="preserve">A required </w:t>
      </w:r>
      <w:r>
        <w:rPr>
          <w:rStyle w:val="HTMLCode"/>
          <w:lang w:val="en-US"/>
        </w:rPr>
        <w:t>selector</w:t>
      </w:r>
      <w:r>
        <w:rPr>
          <w:lang w:val="en-US"/>
        </w:rPr>
        <w:t xml:space="preserve"> attribute. It contains an </w:t>
      </w:r>
      <w:hyperlink w:anchor="selectors" w:history="1">
        <w:r>
          <w:rPr>
            <w:rStyle w:val="Link"/>
            <w:lang w:val="en-US"/>
          </w:rPr>
          <w:t>absolute selector</w:t>
        </w:r>
      </w:hyperlink>
      <w:r>
        <w:rPr>
          <w:lang w:val="en-US"/>
        </w:rPr>
        <w:t xml:space="preserve"> which selects the nodes to which this rule applies.</w:t>
      </w:r>
    </w:p>
    <w:p w14:paraId="30A1E70F" w14:textId="77777777" w:rsidR="0041496C" w:rsidRDefault="0041496C">
      <w:pPr>
        <w:pStyle w:val="StandardWeb"/>
        <w:numPr>
          <w:ilvl w:val="0"/>
          <w:numId w:val="34"/>
        </w:numPr>
        <w:divId w:val="1194421842"/>
        <w:rPr>
          <w:lang w:val="en-US"/>
        </w:rPr>
      </w:pPr>
      <w:r>
        <w:rPr>
          <w:lang w:val="en-US"/>
        </w:rPr>
        <w:t xml:space="preserve">A required </w:t>
      </w:r>
      <w:r>
        <w:rPr>
          <w:rStyle w:val="HTMLCode"/>
          <w:lang w:val="en-US"/>
        </w:rPr>
        <w:t>translate</w:t>
      </w:r>
      <w:r>
        <w:rPr>
          <w:lang w:val="en-US"/>
        </w:rPr>
        <w:t xml:space="preserve"> attribute with the value "yes" or "no".</w:t>
      </w:r>
    </w:p>
    <w:p w14:paraId="4E29FD8B" w14:textId="77777777" w:rsidR="0041496C" w:rsidRDefault="0041496C">
      <w:pPr>
        <w:divId w:val="151484909"/>
        <w:rPr>
          <w:rFonts w:eastAsia="Times New Roman" w:cs="Times New Roman"/>
          <w:lang w:val="en-US"/>
        </w:rPr>
      </w:pPr>
      <w:bookmarkStart w:id="194" w:name="EX-translate-selector-1"/>
      <w:r>
        <w:rPr>
          <w:rFonts w:eastAsia="Times New Roman" w:cs="Times New Roman"/>
          <w:lang w:val="en-US"/>
        </w:rPr>
        <w:lastRenderedPageBreak/>
        <w:t xml:space="preserve">Example 31: The </w:t>
      </w:r>
      <w:bookmarkEnd w:id="194"/>
      <w:r>
        <w:rPr>
          <w:rFonts w:eastAsia="Times New Roman" w:cs="Times New Roman"/>
          <w:lang w:val="en-US"/>
        </w:rPr>
        <w:fldChar w:fldCharType="begin"/>
      </w:r>
      <w:r>
        <w:rPr>
          <w:rFonts w:eastAsia="Times New Roman" w:cs="Times New Roman"/>
          <w:lang w:val="en-US"/>
        </w:rPr>
        <w:instrText xml:space="preserve"> HYPERLINK "" \l "trans-datacat" </w:instrText>
      </w:r>
      <w:r>
        <w:rPr>
          <w:rFonts w:eastAsia="Times New Roman" w:cs="Times New Roman"/>
          <w:lang w:val="en-US"/>
        </w:rPr>
        <w:fldChar w:fldCharType="separate"/>
      </w:r>
      <w:r>
        <w:rPr>
          <w:rStyle w:val="Link"/>
          <w:rFonts w:eastAsia="Times New Roman" w:cs="Times New Roman"/>
          <w:lang w:val="en-US"/>
        </w:rPr>
        <w:t>Translate</w:t>
      </w:r>
      <w:r>
        <w:rPr>
          <w:rFonts w:eastAsia="Times New Roman" w:cs="Times New Roman"/>
          <w:lang w:val="en-US"/>
        </w:rPr>
        <w:fldChar w:fldCharType="end"/>
      </w:r>
      <w:r>
        <w:rPr>
          <w:rFonts w:eastAsia="Times New Roman" w:cs="Times New Roman"/>
          <w:lang w:val="en-US"/>
        </w:rPr>
        <w:t xml:space="preserve"> data category expressed globally</w:t>
      </w:r>
    </w:p>
    <w:p w14:paraId="3BF0A832" w14:textId="77777777" w:rsidR="0041496C" w:rsidRDefault="0041496C">
      <w:pPr>
        <w:pStyle w:val="StandardWeb"/>
        <w:divId w:val="452601731"/>
        <w:rPr>
          <w:lang w:val="en-US"/>
        </w:rPr>
      </w:pPr>
      <w:r>
        <w:rPr>
          <w:lang w:val="en-US"/>
        </w:rPr>
        <w:t xml:space="preserve">The </w:t>
      </w:r>
      <w:r>
        <w:rPr>
          <w:rStyle w:val="HTMLCode"/>
          <w:lang w:val="en-US"/>
        </w:rPr>
        <w:t>translateRule</w:t>
      </w:r>
      <w:r>
        <w:rPr>
          <w:lang w:val="en-US"/>
        </w:rPr>
        <w:t xml:space="preserve"> element specifies that the elements </w:t>
      </w:r>
      <w:r>
        <w:rPr>
          <w:rStyle w:val="HTMLCode"/>
          <w:lang w:val="en-US"/>
        </w:rPr>
        <w:t>code</w:t>
      </w:r>
      <w:r>
        <w:rPr>
          <w:lang w:val="en-US"/>
        </w:rPr>
        <w:t xml:space="preserve"> must not be translated.</w:t>
      </w:r>
    </w:p>
    <w:p w14:paraId="1A7152D1" w14:textId="77777777" w:rsidR="0041496C" w:rsidRDefault="0041496C">
      <w:pPr>
        <w:pStyle w:val="HTMLVorformatiert"/>
        <w:divId w:val="311565712"/>
        <w:rPr>
          <w:lang w:val="en-US"/>
        </w:rPr>
      </w:pPr>
      <w:r>
        <w:rPr>
          <w:rStyle w:val="Betont"/>
          <w:color w:val="000096"/>
          <w:lang w:val="en-US"/>
        </w:rPr>
        <w:t>&lt;its:rules</w:t>
      </w:r>
      <w:r>
        <w:rPr>
          <w:lang w:val="en-US"/>
        </w:rPr>
        <w:t xml:space="preserve"> </w:t>
      </w:r>
      <w:r>
        <w:rPr>
          <w:rStyle w:val="hl-attribute"/>
          <w:color w:val="F5844C"/>
          <w:lang w:val="en-US"/>
        </w:rPr>
        <w:t>version</w:t>
      </w:r>
      <w:r>
        <w:rPr>
          <w:lang w:val="en-US"/>
        </w:rPr>
        <w:t>=</w:t>
      </w:r>
      <w:r>
        <w:rPr>
          <w:rStyle w:val="hl-value"/>
          <w:color w:val="993300"/>
          <w:lang w:val="en-US"/>
        </w:rPr>
        <w:t>"2.0"</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rStyle w:val="Betont"/>
          <w:color w:val="000096"/>
          <w:lang w:val="en-US"/>
        </w:rPr>
        <w:t>&gt;</w:t>
      </w:r>
      <w:r>
        <w:rPr>
          <w:lang w:val="en-US"/>
        </w:rPr>
        <w:t xml:space="preserve">   </w:t>
      </w:r>
      <w:r>
        <w:rPr>
          <w:rStyle w:val="Betont"/>
          <w:color w:val="000096"/>
          <w:lang w:val="en-US"/>
        </w:rPr>
        <w:t>&lt;its:translateRule</w:t>
      </w:r>
      <w:r>
        <w:rPr>
          <w:lang w:val="en-US"/>
        </w:rPr>
        <w:t xml:space="preserve"> </w:t>
      </w:r>
      <w:r>
        <w:rPr>
          <w:rStyle w:val="hl-attribute"/>
          <w:color w:val="F5844C"/>
          <w:lang w:val="en-US"/>
        </w:rPr>
        <w:t>translate</w:t>
      </w:r>
      <w:r>
        <w:rPr>
          <w:lang w:val="en-US"/>
        </w:rPr>
        <w:t>=</w:t>
      </w:r>
      <w:r>
        <w:rPr>
          <w:rStyle w:val="hl-value"/>
          <w:color w:val="993300"/>
          <w:lang w:val="en-US"/>
        </w:rPr>
        <w:t>"no"</w:t>
      </w:r>
      <w:r>
        <w:rPr>
          <w:lang w:val="en-US"/>
        </w:rPr>
        <w:t xml:space="preserve"> </w:t>
      </w:r>
      <w:r>
        <w:rPr>
          <w:rStyle w:val="hl-attribute"/>
          <w:color w:val="F5844C"/>
          <w:lang w:val="en-US"/>
        </w:rPr>
        <w:t>selector</w:t>
      </w:r>
      <w:r>
        <w:rPr>
          <w:lang w:val="en-US"/>
        </w:rPr>
        <w:t>=</w:t>
      </w:r>
      <w:r>
        <w:rPr>
          <w:rStyle w:val="hl-value"/>
          <w:color w:val="993300"/>
          <w:lang w:val="en-US"/>
        </w:rPr>
        <w:t>"//code"</w:t>
      </w:r>
      <w:r>
        <w:rPr>
          <w:rStyle w:val="Betont"/>
          <w:color w:val="000096"/>
          <w:lang w:val="en-US"/>
        </w:rPr>
        <w:t>/&gt;</w:t>
      </w:r>
      <w:r>
        <w:rPr>
          <w:lang w:val="en-US"/>
        </w:rPr>
        <w:t xml:space="preserve"> </w:t>
      </w:r>
      <w:r>
        <w:rPr>
          <w:rStyle w:val="Betont"/>
          <w:color w:val="000096"/>
          <w:lang w:val="en-US"/>
        </w:rPr>
        <w:t>&lt;/its:rules&gt;</w:t>
      </w:r>
      <w:r>
        <w:rPr>
          <w:lang w:val="en-US"/>
        </w:rPr>
        <w:t xml:space="preserve"> </w:t>
      </w:r>
    </w:p>
    <w:p w14:paraId="0882EECD" w14:textId="77777777" w:rsidR="0041496C" w:rsidRDefault="0041496C">
      <w:pPr>
        <w:pStyle w:val="StandardWeb"/>
        <w:divId w:val="452601731"/>
        <w:rPr>
          <w:lang w:val="en-US"/>
        </w:rPr>
      </w:pPr>
      <w:r>
        <w:rPr>
          <w:lang w:val="en-US"/>
        </w:rPr>
        <w:t xml:space="preserve">[Source file: </w:t>
      </w:r>
      <w:hyperlink r:id="rId95" w:history="1">
        <w:r>
          <w:rPr>
            <w:rStyle w:val="Link"/>
            <w:lang w:val="en-US"/>
          </w:rPr>
          <w:t>examples/xml/EX-translate-selector-1.xml</w:t>
        </w:r>
      </w:hyperlink>
      <w:r>
        <w:rPr>
          <w:lang w:val="en-US"/>
        </w:rPr>
        <w:t>]</w:t>
      </w:r>
    </w:p>
    <w:p w14:paraId="220FDDE8" w14:textId="77777777" w:rsidR="0041496C" w:rsidRDefault="0041496C">
      <w:pPr>
        <w:pStyle w:val="StandardWeb"/>
        <w:divId w:val="1194421842"/>
        <w:rPr>
          <w:lang w:val="en-US"/>
        </w:rPr>
      </w:pPr>
      <w:r>
        <w:rPr>
          <w:lang w:val="en-US"/>
        </w:rPr>
        <w:t xml:space="preserve">LOCAL: The following local markup is available for the </w:t>
      </w:r>
      <w:hyperlink w:anchor="trans-datacat" w:history="1">
        <w:r>
          <w:rPr>
            <w:rStyle w:val="Link"/>
            <w:lang w:val="en-US"/>
          </w:rPr>
          <w:t>Translate</w:t>
        </w:r>
      </w:hyperlink>
      <w:r>
        <w:rPr>
          <w:lang w:val="en-US"/>
        </w:rPr>
        <w:t xml:space="preserve"> data category:</w:t>
      </w:r>
    </w:p>
    <w:p w14:paraId="55C0BFEF" w14:textId="77777777" w:rsidR="0041496C" w:rsidRDefault="0041496C">
      <w:pPr>
        <w:pStyle w:val="StandardWeb"/>
        <w:numPr>
          <w:ilvl w:val="0"/>
          <w:numId w:val="35"/>
        </w:numPr>
        <w:divId w:val="1194421842"/>
        <w:rPr>
          <w:lang w:val="en-US"/>
        </w:rPr>
      </w:pPr>
      <w:r>
        <w:rPr>
          <w:lang w:val="en-US"/>
        </w:rPr>
        <w:t xml:space="preserve">A </w:t>
      </w:r>
      <w:r>
        <w:rPr>
          <w:rStyle w:val="HTMLCode"/>
          <w:lang w:val="en-US"/>
        </w:rPr>
        <w:t>translate</w:t>
      </w:r>
      <w:r>
        <w:rPr>
          <w:lang w:val="en-US"/>
        </w:rPr>
        <w:t xml:space="preserve"> attribute with the value "yes" or "no".</w:t>
      </w:r>
    </w:p>
    <w:p w14:paraId="5E900592" w14:textId="77777777" w:rsidR="0041496C" w:rsidRDefault="0041496C">
      <w:pPr>
        <w:pStyle w:val="prefix"/>
        <w:divId w:val="1578636707"/>
        <w:rPr>
          <w:rFonts w:cs="Times New Roman"/>
          <w:lang w:val="en-US"/>
        </w:rPr>
      </w:pPr>
      <w:r>
        <w:rPr>
          <w:rFonts w:cs="Times New Roman"/>
          <w:b/>
          <w:bCs/>
          <w:lang w:val="en-US"/>
        </w:rPr>
        <w:t>Note:</w:t>
      </w:r>
    </w:p>
    <w:p w14:paraId="56329265" w14:textId="77777777" w:rsidR="0041496C" w:rsidRDefault="0041496C">
      <w:pPr>
        <w:pStyle w:val="StandardWeb"/>
        <w:divId w:val="1578636707"/>
        <w:rPr>
          <w:lang w:val="en-US"/>
        </w:rPr>
      </w:pPr>
      <w:r>
        <w:rPr>
          <w:lang w:val="en-US"/>
        </w:rPr>
        <w:t xml:space="preserve">It is not possible to override the </w:t>
      </w:r>
      <w:hyperlink w:anchor="trans-datacat" w:history="1">
        <w:r>
          <w:rPr>
            <w:rStyle w:val="Link"/>
            <w:lang w:val="en-US"/>
          </w:rPr>
          <w:t>Translate</w:t>
        </w:r>
      </w:hyperlink>
      <w:r>
        <w:rPr>
          <w:lang w:val="en-US"/>
        </w:rPr>
        <w:t xml:space="preserve"> data category settings of attributes using local markup. This limitation is consistent with the advised practice of not using translatable attributes. If attributes need to be translatable (e.g., an HTML </w:t>
      </w:r>
      <w:r>
        <w:rPr>
          <w:rStyle w:val="HTMLCode"/>
          <w:lang w:val="en-US"/>
        </w:rPr>
        <w:t>alt</w:t>
      </w:r>
      <w:r>
        <w:rPr>
          <w:lang w:val="en-US"/>
        </w:rPr>
        <w:t xml:space="preserve"> attribute), then this must be declared globally.</w:t>
      </w:r>
    </w:p>
    <w:p w14:paraId="6D271D28" w14:textId="77777777" w:rsidR="0041496C" w:rsidRDefault="0041496C">
      <w:pPr>
        <w:divId w:val="426652799"/>
        <w:rPr>
          <w:rFonts w:eastAsia="Times New Roman" w:cs="Times New Roman"/>
          <w:lang w:val="en-US"/>
        </w:rPr>
      </w:pPr>
      <w:bookmarkStart w:id="195" w:name="EX-translate-selector-2"/>
      <w:r>
        <w:rPr>
          <w:rFonts w:eastAsia="Times New Roman" w:cs="Times New Roman"/>
          <w:lang w:val="en-US"/>
        </w:rPr>
        <w:t xml:space="preserve">Example 32: The </w:t>
      </w:r>
      <w:bookmarkEnd w:id="195"/>
      <w:r>
        <w:rPr>
          <w:rFonts w:eastAsia="Times New Roman" w:cs="Times New Roman"/>
          <w:lang w:val="en-US"/>
        </w:rPr>
        <w:fldChar w:fldCharType="begin"/>
      </w:r>
      <w:r>
        <w:rPr>
          <w:rFonts w:eastAsia="Times New Roman" w:cs="Times New Roman"/>
          <w:lang w:val="en-US"/>
        </w:rPr>
        <w:instrText xml:space="preserve"> HYPERLINK "" \l "trans-datacat" </w:instrText>
      </w:r>
      <w:r>
        <w:rPr>
          <w:rFonts w:eastAsia="Times New Roman" w:cs="Times New Roman"/>
          <w:lang w:val="en-US"/>
        </w:rPr>
        <w:fldChar w:fldCharType="separate"/>
      </w:r>
      <w:r>
        <w:rPr>
          <w:rStyle w:val="Link"/>
          <w:rFonts w:eastAsia="Times New Roman" w:cs="Times New Roman"/>
          <w:lang w:val="en-US"/>
        </w:rPr>
        <w:t>Translate</w:t>
      </w:r>
      <w:r>
        <w:rPr>
          <w:rFonts w:eastAsia="Times New Roman" w:cs="Times New Roman"/>
          <w:lang w:val="en-US"/>
        </w:rPr>
        <w:fldChar w:fldCharType="end"/>
      </w:r>
      <w:r>
        <w:rPr>
          <w:rFonts w:eastAsia="Times New Roman" w:cs="Times New Roman"/>
          <w:lang w:val="en-US"/>
        </w:rPr>
        <w:t xml:space="preserve"> data category expressed locally</w:t>
      </w:r>
    </w:p>
    <w:p w14:paraId="10967A06" w14:textId="77777777" w:rsidR="0041496C" w:rsidRDefault="0041496C">
      <w:pPr>
        <w:pStyle w:val="StandardWeb"/>
        <w:divId w:val="1199244263"/>
        <w:rPr>
          <w:lang w:val="en-US"/>
        </w:rPr>
      </w:pPr>
      <w:r>
        <w:rPr>
          <w:lang w:val="en-US"/>
        </w:rPr>
        <w:t xml:space="preserve">The local </w:t>
      </w:r>
      <w:r>
        <w:rPr>
          <w:rStyle w:val="HTMLCode"/>
          <w:lang w:val="en-US"/>
        </w:rPr>
        <w:t>its:translate="no"</w:t>
      </w:r>
      <w:r>
        <w:rPr>
          <w:lang w:val="en-US"/>
        </w:rPr>
        <w:t xml:space="preserve"> specifies that the content of </w:t>
      </w:r>
      <w:r>
        <w:rPr>
          <w:rStyle w:val="HTMLCode"/>
          <w:lang w:val="en-US"/>
        </w:rPr>
        <w:t>panelmsg</w:t>
      </w:r>
      <w:r>
        <w:rPr>
          <w:lang w:val="en-US"/>
        </w:rPr>
        <w:t xml:space="preserve"> must not be translated.</w:t>
      </w:r>
    </w:p>
    <w:p w14:paraId="77D400A2" w14:textId="77777777" w:rsidR="0041496C" w:rsidRDefault="0041496C">
      <w:pPr>
        <w:pStyle w:val="HTMLVorformatiert"/>
        <w:divId w:val="1972712694"/>
        <w:rPr>
          <w:lang w:val="en-US"/>
        </w:rPr>
      </w:pPr>
      <w:r>
        <w:rPr>
          <w:rStyle w:val="Betont"/>
          <w:color w:val="000096"/>
          <w:lang w:val="en-US"/>
        </w:rPr>
        <w:t>&lt;messages</w:t>
      </w:r>
      <w:r>
        <w:rPr>
          <w:lang w:val="en-US"/>
        </w:rPr>
        <w:t xml:space="preserve"> </w:t>
      </w:r>
      <w:r>
        <w:rPr>
          <w:rStyle w:val="hl-attribute"/>
          <w:color w:val="F5844C"/>
          <w:lang w:val="en-US"/>
        </w:rPr>
        <w:t>its:version</w:t>
      </w:r>
      <w:r>
        <w:rPr>
          <w:lang w:val="en-US"/>
        </w:rPr>
        <w:t>=</w:t>
      </w:r>
      <w:r>
        <w:rPr>
          <w:rStyle w:val="hl-value"/>
          <w:color w:val="993300"/>
          <w:lang w:val="en-US"/>
        </w:rPr>
        <w:t>"2.0"</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rStyle w:val="Betont"/>
          <w:color w:val="000096"/>
          <w:lang w:val="en-US"/>
        </w:rPr>
        <w:t>&gt;</w:t>
      </w:r>
      <w:r>
        <w:rPr>
          <w:lang w:val="en-US"/>
        </w:rPr>
        <w:t xml:space="preserve">   </w:t>
      </w:r>
      <w:r>
        <w:rPr>
          <w:rStyle w:val="Betont"/>
          <w:color w:val="000096"/>
          <w:lang w:val="en-US"/>
        </w:rPr>
        <w:t>&lt;msg</w:t>
      </w:r>
      <w:r>
        <w:rPr>
          <w:lang w:val="en-US"/>
        </w:rPr>
        <w:t xml:space="preserve"> </w:t>
      </w:r>
      <w:r>
        <w:rPr>
          <w:rStyle w:val="hl-attribute"/>
          <w:color w:val="F5844C"/>
          <w:lang w:val="en-US"/>
        </w:rPr>
        <w:t>num</w:t>
      </w:r>
      <w:r>
        <w:rPr>
          <w:lang w:val="en-US"/>
        </w:rPr>
        <w:t>=</w:t>
      </w:r>
      <w:r>
        <w:rPr>
          <w:rStyle w:val="hl-value"/>
          <w:color w:val="993300"/>
          <w:lang w:val="en-US"/>
        </w:rPr>
        <w:t>"123"</w:t>
      </w:r>
      <w:r>
        <w:rPr>
          <w:rStyle w:val="Betont"/>
          <w:color w:val="000096"/>
          <w:lang w:val="en-US"/>
        </w:rPr>
        <w:t>&gt;</w:t>
      </w:r>
      <w:r>
        <w:rPr>
          <w:lang w:val="en-US"/>
        </w:rPr>
        <w:t xml:space="preserve">Click Resume Button on Status Display or </w:t>
      </w:r>
      <w:r>
        <w:rPr>
          <w:rStyle w:val="Betont"/>
          <w:color w:val="000096"/>
          <w:lang w:val="en-US"/>
        </w:rPr>
        <w:t>&lt;panelmsg</w:t>
      </w:r>
      <w:r>
        <w:rPr>
          <w:lang w:val="en-US"/>
        </w:rPr>
        <w:t xml:space="preserve"> </w:t>
      </w:r>
      <w:r>
        <w:rPr>
          <w:rStyle w:val="hl-attribute"/>
          <w:color w:val="F5844C"/>
          <w:lang w:val="en-US"/>
        </w:rPr>
        <w:t>its:translate</w:t>
      </w:r>
      <w:r>
        <w:rPr>
          <w:lang w:val="en-US"/>
        </w:rPr>
        <w:t>=</w:t>
      </w:r>
      <w:r>
        <w:rPr>
          <w:rStyle w:val="hl-value"/>
          <w:color w:val="993300"/>
          <w:lang w:val="en-US"/>
        </w:rPr>
        <w:t>"no"</w:t>
      </w:r>
      <w:r>
        <w:rPr>
          <w:rStyle w:val="Betont"/>
          <w:color w:val="000096"/>
          <w:lang w:val="en-US"/>
        </w:rPr>
        <w:t xml:space="preserve">       &gt;</w:t>
      </w:r>
      <w:r>
        <w:rPr>
          <w:lang w:val="en-US"/>
        </w:rPr>
        <w:t>CONTINUE</w:t>
      </w:r>
      <w:r>
        <w:rPr>
          <w:rStyle w:val="Betont"/>
          <w:color w:val="000096"/>
          <w:lang w:val="en-US"/>
        </w:rPr>
        <w:t>&lt;/panelmsg&gt;</w:t>
      </w:r>
      <w:r>
        <w:rPr>
          <w:lang w:val="en-US"/>
        </w:rPr>
        <w:t xml:space="preserve"> Button on printer panel</w:t>
      </w:r>
      <w:r>
        <w:rPr>
          <w:rStyle w:val="Betont"/>
          <w:color w:val="000096"/>
          <w:lang w:val="en-US"/>
        </w:rPr>
        <w:t>&lt;/msg&gt;</w:t>
      </w:r>
      <w:r>
        <w:rPr>
          <w:lang w:val="en-US"/>
        </w:rPr>
        <w:t xml:space="preserve"> </w:t>
      </w:r>
      <w:r>
        <w:rPr>
          <w:rStyle w:val="Betont"/>
          <w:color w:val="000096"/>
          <w:lang w:val="en-US"/>
        </w:rPr>
        <w:t>&lt;/messages&gt;</w:t>
      </w:r>
      <w:r>
        <w:rPr>
          <w:lang w:val="en-US"/>
        </w:rPr>
        <w:t xml:space="preserve"> </w:t>
      </w:r>
    </w:p>
    <w:p w14:paraId="1B29397F" w14:textId="77777777" w:rsidR="0041496C" w:rsidRDefault="0041496C">
      <w:pPr>
        <w:pStyle w:val="StandardWeb"/>
        <w:divId w:val="1199244263"/>
        <w:rPr>
          <w:lang w:val="en-US"/>
        </w:rPr>
      </w:pPr>
      <w:r>
        <w:rPr>
          <w:lang w:val="en-US"/>
        </w:rPr>
        <w:t xml:space="preserve">[Source file: </w:t>
      </w:r>
      <w:hyperlink r:id="rId96" w:history="1">
        <w:r>
          <w:rPr>
            <w:rStyle w:val="Link"/>
            <w:lang w:val="en-US"/>
          </w:rPr>
          <w:t>examples/xml/EX-translate-selector-2.xml</w:t>
        </w:r>
      </w:hyperlink>
      <w:r>
        <w:rPr>
          <w:lang w:val="en-US"/>
        </w:rPr>
        <w:t>]</w:t>
      </w:r>
    </w:p>
    <w:p w14:paraId="178F6D52" w14:textId="77777777" w:rsidR="0041496C" w:rsidRDefault="0041496C">
      <w:pPr>
        <w:divId w:val="907686398"/>
        <w:rPr>
          <w:rFonts w:eastAsia="Times New Roman" w:cs="Times New Roman"/>
          <w:lang w:val="en-US"/>
        </w:rPr>
      </w:pPr>
      <w:bookmarkStart w:id="196" w:name="EX-translate-html5"/>
      <w:r>
        <w:rPr>
          <w:rFonts w:eastAsia="Times New Roman" w:cs="Times New Roman"/>
          <w:lang w:val="en-US"/>
        </w:rPr>
        <w:t xml:space="preserve">Example 33: The </w:t>
      </w:r>
      <w:bookmarkEnd w:id="196"/>
      <w:r>
        <w:rPr>
          <w:rFonts w:eastAsia="Times New Roman" w:cs="Times New Roman"/>
          <w:lang w:val="en-US"/>
        </w:rPr>
        <w:fldChar w:fldCharType="begin"/>
      </w:r>
      <w:r>
        <w:rPr>
          <w:rFonts w:eastAsia="Times New Roman" w:cs="Times New Roman"/>
          <w:lang w:val="en-US"/>
        </w:rPr>
        <w:instrText xml:space="preserve"> HYPERLINK "" \l "trans-datacat" </w:instrText>
      </w:r>
      <w:r>
        <w:rPr>
          <w:rFonts w:eastAsia="Times New Roman" w:cs="Times New Roman"/>
          <w:lang w:val="en-US"/>
        </w:rPr>
        <w:fldChar w:fldCharType="separate"/>
      </w:r>
      <w:r>
        <w:rPr>
          <w:rStyle w:val="Link"/>
          <w:rFonts w:eastAsia="Times New Roman" w:cs="Times New Roman"/>
          <w:lang w:val="en-US"/>
        </w:rPr>
        <w:t>Translate</w:t>
      </w:r>
      <w:r>
        <w:rPr>
          <w:rFonts w:eastAsia="Times New Roman" w:cs="Times New Roman"/>
          <w:lang w:val="en-US"/>
        </w:rPr>
        <w:fldChar w:fldCharType="end"/>
      </w:r>
      <w:r>
        <w:rPr>
          <w:rFonts w:eastAsia="Times New Roman" w:cs="Times New Roman"/>
          <w:lang w:val="en-US"/>
        </w:rPr>
        <w:t xml:space="preserve"> data category expressed locally in HTML</w:t>
      </w:r>
    </w:p>
    <w:p w14:paraId="74618E65" w14:textId="77777777" w:rsidR="0041496C" w:rsidRDefault="0041496C">
      <w:pPr>
        <w:pStyle w:val="StandardWeb"/>
        <w:divId w:val="1910193205"/>
        <w:rPr>
          <w:lang w:val="en-US"/>
        </w:rPr>
      </w:pPr>
      <w:r>
        <w:rPr>
          <w:lang w:val="en-US"/>
        </w:rPr>
        <w:t xml:space="preserve">The local </w:t>
      </w:r>
      <w:r>
        <w:rPr>
          <w:rStyle w:val="HTMLCode"/>
          <w:lang w:val="en-US"/>
        </w:rPr>
        <w:t>translate="no"</w:t>
      </w:r>
      <w:r>
        <w:rPr>
          <w:lang w:val="en-US"/>
        </w:rPr>
        <w:t xml:space="preserve"> attribute specifies that the content of </w:t>
      </w:r>
      <w:r>
        <w:rPr>
          <w:rStyle w:val="HTMLCode"/>
          <w:lang w:val="en-US"/>
        </w:rPr>
        <w:t>span</w:t>
      </w:r>
      <w:r>
        <w:rPr>
          <w:lang w:val="en-US"/>
        </w:rPr>
        <w:t xml:space="preserve"> must not be translated.</w:t>
      </w:r>
    </w:p>
    <w:p w14:paraId="5DA0ADF4" w14:textId="77777777" w:rsidR="0041496C" w:rsidRDefault="0041496C">
      <w:pPr>
        <w:pStyle w:val="HTMLVorformatiert"/>
        <w:divId w:val="1714109374"/>
        <w:rPr>
          <w:lang w:val="en-US"/>
        </w:rPr>
      </w:pPr>
      <w:r>
        <w:rPr>
          <w:rStyle w:val="Betont"/>
          <w:color w:val="0000FF"/>
          <w:lang w:val="en-US"/>
        </w:rPr>
        <w:t>&lt;!DOCTYPE html&gt;</w:t>
      </w:r>
      <w:r>
        <w:rPr>
          <w:lang w:val="en-US"/>
        </w:rPr>
        <w:t xml:space="preserve"> </w:t>
      </w:r>
      <w:r>
        <w:rPr>
          <w:rStyle w:val="Betont"/>
          <w:color w:val="000096"/>
          <w:lang w:val="en-US"/>
        </w:rPr>
        <w:t>&lt;html&gt;</w:t>
      </w:r>
      <w:r>
        <w:rPr>
          <w:lang w:val="en-US"/>
        </w:rPr>
        <w:t xml:space="preserve">   </w:t>
      </w:r>
      <w:r>
        <w:rPr>
          <w:rStyle w:val="Betont"/>
          <w:color w:val="000096"/>
          <w:lang w:val="en-US"/>
        </w:rPr>
        <w:t>&lt;head&gt;</w:t>
      </w:r>
      <w:r>
        <w:rPr>
          <w:lang w:val="en-US"/>
        </w:rPr>
        <w:t xml:space="preserve">     </w:t>
      </w:r>
      <w:r>
        <w:rPr>
          <w:rStyle w:val="Betont"/>
          <w:color w:val="000096"/>
          <w:lang w:val="en-US"/>
        </w:rPr>
        <w:t>&lt;meta</w:t>
      </w:r>
      <w:r>
        <w:rPr>
          <w:lang w:val="en-US"/>
        </w:rPr>
        <w:t xml:space="preserve"> </w:t>
      </w:r>
      <w:r>
        <w:rPr>
          <w:rStyle w:val="hl-attribute"/>
          <w:color w:val="F5844C"/>
          <w:lang w:val="en-US"/>
        </w:rPr>
        <w:t>charset</w:t>
      </w:r>
      <w:r>
        <w:rPr>
          <w:lang w:val="en-US"/>
        </w:rPr>
        <w:t>=</w:t>
      </w:r>
      <w:r>
        <w:rPr>
          <w:rStyle w:val="hl-value"/>
          <w:color w:val="993300"/>
          <w:lang w:val="en-US"/>
        </w:rPr>
        <w:t>utf-8</w:t>
      </w:r>
      <w:r>
        <w:rPr>
          <w:rStyle w:val="Betont"/>
          <w:color w:val="000096"/>
          <w:lang w:val="en-US"/>
        </w:rPr>
        <w:t>&gt;</w:t>
      </w:r>
      <w:r>
        <w:rPr>
          <w:lang w:val="en-US"/>
        </w:rPr>
        <w:t xml:space="preserve">     </w:t>
      </w:r>
      <w:r>
        <w:rPr>
          <w:rStyle w:val="Betont"/>
          <w:color w:val="000096"/>
          <w:lang w:val="en-US"/>
        </w:rPr>
        <w:t>&lt;title&gt;</w:t>
      </w:r>
      <w:r>
        <w:rPr>
          <w:lang w:val="en-US"/>
        </w:rPr>
        <w:t>Translate flag test: Default</w:t>
      </w:r>
      <w:r>
        <w:rPr>
          <w:rStyle w:val="Betont"/>
          <w:color w:val="000096"/>
          <w:lang w:val="en-US"/>
        </w:rPr>
        <w:t>&lt;/title&gt;</w:t>
      </w:r>
      <w:r>
        <w:rPr>
          <w:lang w:val="en-US"/>
        </w:rPr>
        <w:t xml:space="preserve">   </w:t>
      </w:r>
      <w:r>
        <w:rPr>
          <w:rStyle w:val="Betont"/>
          <w:color w:val="000096"/>
          <w:lang w:val="en-US"/>
        </w:rPr>
        <w:t>&lt;/head&gt;</w:t>
      </w:r>
      <w:r>
        <w:rPr>
          <w:lang w:val="en-US"/>
        </w:rPr>
        <w:t xml:space="preserve">   </w:t>
      </w:r>
      <w:r>
        <w:rPr>
          <w:rStyle w:val="Betont"/>
          <w:color w:val="000096"/>
          <w:lang w:val="en-US"/>
        </w:rPr>
        <w:t>&lt;body&gt;</w:t>
      </w:r>
      <w:r>
        <w:rPr>
          <w:lang w:val="en-US"/>
        </w:rPr>
        <w:t xml:space="preserve">     </w:t>
      </w:r>
      <w:r>
        <w:rPr>
          <w:rStyle w:val="Betont"/>
          <w:color w:val="000096"/>
          <w:lang w:val="en-US"/>
        </w:rPr>
        <w:t>&lt;p&gt;</w:t>
      </w:r>
      <w:r>
        <w:rPr>
          <w:lang w:val="en-US"/>
        </w:rPr>
        <w:t xml:space="preserve">The </w:t>
      </w:r>
      <w:r>
        <w:rPr>
          <w:rStyle w:val="Betont"/>
          <w:color w:val="000096"/>
          <w:lang w:val="en-US"/>
        </w:rPr>
        <w:t>&lt;span</w:t>
      </w:r>
      <w:r>
        <w:rPr>
          <w:lang w:val="en-US"/>
        </w:rPr>
        <w:t xml:space="preserve"> </w:t>
      </w:r>
      <w:r>
        <w:rPr>
          <w:rStyle w:val="hl-attribute"/>
          <w:color w:val="F5844C"/>
          <w:lang w:val="en-US"/>
        </w:rPr>
        <w:t>translate</w:t>
      </w:r>
      <w:r>
        <w:rPr>
          <w:lang w:val="en-US"/>
        </w:rPr>
        <w:t>=</w:t>
      </w:r>
      <w:r>
        <w:rPr>
          <w:rStyle w:val="hl-value"/>
          <w:color w:val="993300"/>
          <w:lang w:val="en-US"/>
        </w:rPr>
        <w:t>no</w:t>
      </w:r>
      <w:r>
        <w:rPr>
          <w:rStyle w:val="Betont"/>
          <w:color w:val="000096"/>
          <w:lang w:val="en-US"/>
        </w:rPr>
        <w:t>&gt;</w:t>
      </w:r>
      <w:r>
        <w:rPr>
          <w:lang w:val="en-US"/>
        </w:rPr>
        <w:t>World Wide Web Consortium</w:t>
      </w:r>
      <w:r>
        <w:rPr>
          <w:rStyle w:val="Betont"/>
          <w:color w:val="000096"/>
          <w:lang w:val="en-US"/>
        </w:rPr>
        <w:t>&lt;/span&gt;</w:t>
      </w:r>
      <w:r>
        <w:rPr>
          <w:lang w:val="en-US"/>
        </w:rPr>
        <w:t xml:space="preserve"> is       making the World Wide Web worldwide!</w:t>
      </w:r>
      <w:r>
        <w:rPr>
          <w:rStyle w:val="Betont"/>
          <w:color w:val="000096"/>
          <w:lang w:val="en-US"/>
        </w:rPr>
        <w:t>&lt;/p&gt;</w:t>
      </w:r>
      <w:r>
        <w:rPr>
          <w:lang w:val="en-US"/>
        </w:rPr>
        <w:t xml:space="preserve">   </w:t>
      </w:r>
      <w:r>
        <w:rPr>
          <w:rStyle w:val="Betont"/>
          <w:color w:val="000096"/>
          <w:lang w:val="en-US"/>
        </w:rPr>
        <w:t>&lt;/body&gt;</w:t>
      </w:r>
      <w:r>
        <w:rPr>
          <w:lang w:val="en-US"/>
        </w:rPr>
        <w:t xml:space="preserve"> </w:t>
      </w:r>
      <w:r>
        <w:rPr>
          <w:rStyle w:val="Betont"/>
          <w:color w:val="000096"/>
          <w:lang w:val="en-US"/>
        </w:rPr>
        <w:t>&lt;/html&gt;</w:t>
      </w:r>
      <w:r>
        <w:rPr>
          <w:lang w:val="en-US"/>
        </w:rPr>
        <w:t xml:space="preserve"> </w:t>
      </w:r>
    </w:p>
    <w:p w14:paraId="783E4DD1" w14:textId="77777777" w:rsidR="0041496C" w:rsidRDefault="0041496C">
      <w:pPr>
        <w:pStyle w:val="StandardWeb"/>
        <w:divId w:val="1910193205"/>
        <w:rPr>
          <w:lang w:val="en-US"/>
        </w:rPr>
      </w:pPr>
      <w:r>
        <w:rPr>
          <w:lang w:val="en-US"/>
        </w:rPr>
        <w:t xml:space="preserve">[Source file: </w:t>
      </w:r>
      <w:hyperlink r:id="rId97" w:history="1">
        <w:r>
          <w:rPr>
            <w:rStyle w:val="Link"/>
            <w:lang w:val="en-US"/>
          </w:rPr>
          <w:t>examples/html5/EX-translate-html5-local-1.html</w:t>
        </w:r>
      </w:hyperlink>
      <w:r>
        <w:rPr>
          <w:lang w:val="en-US"/>
        </w:rPr>
        <w:t>]</w:t>
      </w:r>
    </w:p>
    <w:p w14:paraId="093C4583" w14:textId="77777777" w:rsidR="0041496C" w:rsidRDefault="0041496C">
      <w:pPr>
        <w:pStyle w:val="berschrift3"/>
        <w:divId w:val="1994555295"/>
        <w:rPr>
          <w:rFonts w:eastAsia="Times New Roman" w:cs="Times New Roman"/>
          <w:lang w:val="en-US"/>
        </w:rPr>
      </w:pPr>
      <w:hyperlink w:anchor="contents" w:history="1">
        <w:r>
          <w:rPr>
            <w:rFonts w:eastAsia="Times New Roman" w:cs="Times New Roman"/>
            <w:noProof/>
          </w:rPr>
          <w:pict w14:anchorId="435BAA10">
            <v:shape id="_x0000_s1085" type="#_x0000_t75" alt="o to the table of contents." href="#contents" style="position:absolute;margin-left:-25.2pt;margin-top:0;width:26pt;height:26pt;z-index:251718656;mso-wrap-distance-left:0;mso-wrap-distance-top:0;mso-wrap-distance-right:0;mso-wrap-distance-bottom:0;mso-position-horizontal:right;mso-position-horizontal-relative:text;mso-position-vertical-relative:line" o:allowoverlap="f" o:button="t">
              <v:imagedata r:id="rId98"/>
              <w10:wrap type="square"/>
            </v:shape>
          </w:pict>
        </w:r>
      </w:hyperlink>
      <w:r>
        <w:rPr>
          <w:rFonts w:eastAsia="Times New Roman" w:cs="Times New Roman"/>
          <w:lang w:val="en-US"/>
        </w:rPr>
        <w:t>8.3 Localization Note</w:t>
      </w:r>
    </w:p>
    <w:bookmarkStart w:id="197" w:name="locNote-datacat"/>
    <w:bookmarkEnd w:id="197"/>
    <w:p w14:paraId="68436C5C" w14:textId="77777777" w:rsidR="0041496C" w:rsidRDefault="0041496C">
      <w:pPr>
        <w:pStyle w:val="berschrift4"/>
        <w:divId w:val="1456871156"/>
        <w:rPr>
          <w:rFonts w:eastAsia="Times New Roman" w:cs="Times New Roman"/>
          <w:lang w:val="en-US"/>
        </w:rPr>
      </w:pPr>
      <w:r>
        <w:rPr>
          <w:rFonts w:eastAsia="Times New Roman" w:cs="Times New Roman"/>
          <w:lang w:val="en-US"/>
        </w:rPr>
        <w:fldChar w:fldCharType="begin"/>
      </w:r>
      <w:r>
        <w:rPr>
          <w:rFonts w:eastAsia="Times New Roman" w:cs="Times New Roman"/>
          <w:lang w:val="en-US"/>
        </w:rPr>
        <w:instrText xml:space="preserve"> HYPERLINK "" \l "contents" </w:instrText>
      </w:r>
      <w:r>
        <w:rPr>
          <w:rFonts w:eastAsia="Times New Roman" w:cs="Times New Roman"/>
          <w:lang w:val="en-US"/>
        </w:rPr>
        <w:fldChar w:fldCharType="separate"/>
      </w:r>
      <w:r>
        <w:rPr>
          <w:rFonts w:eastAsia="Times New Roman" w:cs="Times New Roman"/>
          <w:noProof/>
        </w:rPr>
        <w:pict w14:anchorId="2E98100A">
          <v:shape id="_x0000_s1086" type="#_x0000_t75" alt="o to the table of contents." href="#contents" style="position:absolute;margin-left:-25.2pt;margin-top:0;width:26pt;height:26pt;z-index:251719680;mso-wrap-distance-left:0;mso-wrap-distance-top:0;mso-wrap-distance-right:0;mso-wrap-distance-bottom:0;mso-position-horizontal:right;mso-position-horizontal-relative:text;mso-position-vertical-relative:line" o:allowoverlap="f" o:button="t">
            <v:imagedata r:id="rId99"/>
            <w10:wrap type="square"/>
          </v:shape>
        </w:pict>
      </w:r>
      <w:r>
        <w:rPr>
          <w:rFonts w:eastAsia="Times New Roman" w:cs="Times New Roman"/>
          <w:lang w:val="en-US"/>
        </w:rPr>
        <w:fldChar w:fldCharType="end"/>
      </w:r>
      <w:r>
        <w:rPr>
          <w:rFonts w:eastAsia="Times New Roman" w:cs="Times New Roman"/>
          <w:lang w:val="en-US"/>
        </w:rPr>
        <w:t>8.3.1 Definition</w:t>
      </w:r>
    </w:p>
    <w:p w14:paraId="7DA0E0FB" w14:textId="77777777" w:rsidR="0041496C" w:rsidRDefault="0041496C">
      <w:pPr>
        <w:pStyle w:val="StandardWeb"/>
        <w:divId w:val="1456871156"/>
        <w:rPr>
          <w:lang w:val="en-US"/>
        </w:rPr>
      </w:pPr>
      <w:bookmarkStart w:id="198" w:name="locNote-definition"/>
      <w:r>
        <w:rPr>
          <w:lang w:val="en-US"/>
        </w:rPr>
        <w:t xml:space="preserve">The </w:t>
      </w:r>
      <w:bookmarkEnd w:id="198"/>
      <w:r>
        <w:rPr>
          <w:lang w:val="en-US"/>
        </w:rPr>
        <w:fldChar w:fldCharType="begin"/>
      </w:r>
      <w:r>
        <w:rPr>
          <w:lang w:val="en-US"/>
        </w:rPr>
        <w:instrText xml:space="preserve"> HYPERLINK "" \l "locNote-datacat" </w:instrText>
      </w:r>
      <w:r>
        <w:rPr>
          <w:lang w:val="en-US"/>
        </w:rPr>
        <w:fldChar w:fldCharType="separate"/>
      </w:r>
      <w:r>
        <w:rPr>
          <w:rStyle w:val="Link"/>
          <w:lang w:val="en-US"/>
        </w:rPr>
        <w:t>Localization Note</w:t>
      </w:r>
      <w:r>
        <w:rPr>
          <w:lang w:val="en-US"/>
        </w:rPr>
        <w:fldChar w:fldCharType="end"/>
      </w:r>
      <w:r>
        <w:rPr>
          <w:lang w:val="en-US"/>
        </w:rPr>
        <w:t xml:space="preserve"> data category is used to communicate notes to localizers about a particular item of content.</w:t>
      </w:r>
    </w:p>
    <w:p w14:paraId="1FE3FC0A" w14:textId="77777777" w:rsidR="0041496C" w:rsidRDefault="0041496C">
      <w:pPr>
        <w:pStyle w:val="StandardWeb"/>
        <w:divId w:val="1456871156"/>
        <w:rPr>
          <w:lang w:val="en-US"/>
        </w:rPr>
      </w:pPr>
      <w:r>
        <w:rPr>
          <w:lang w:val="en-US"/>
        </w:rPr>
        <w:t>This data category can be used for several purposes, including, but not limited to:</w:t>
      </w:r>
    </w:p>
    <w:p w14:paraId="0848D30B" w14:textId="77777777" w:rsidR="0041496C" w:rsidRDefault="0041496C">
      <w:pPr>
        <w:pStyle w:val="StandardWeb"/>
        <w:numPr>
          <w:ilvl w:val="0"/>
          <w:numId w:val="36"/>
        </w:numPr>
        <w:divId w:val="1456871156"/>
        <w:rPr>
          <w:lang w:val="en-US"/>
        </w:rPr>
      </w:pPr>
      <w:r>
        <w:rPr>
          <w:lang w:val="en-US"/>
        </w:rPr>
        <w:t>Tell the translator how to translate parts of the content</w:t>
      </w:r>
    </w:p>
    <w:p w14:paraId="6CD50471" w14:textId="77777777" w:rsidR="0041496C" w:rsidRDefault="0041496C">
      <w:pPr>
        <w:pStyle w:val="StandardWeb"/>
        <w:numPr>
          <w:ilvl w:val="0"/>
          <w:numId w:val="36"/>
        </w:numPr>
        <w:divId w:val="1456871156"/>
        <w:rPr>
          <w:lang w:val="en-US"/>
        </w:rPr>
      </w:pPr>
      <w:r>
        <w:rPr>
          <w:lang w:val="en-US"/>
        </w:rPr>
        <w:t>Expand on the meaning or contextual usage of a specific element, such as what a variable refers to or how a string will be used in the user interface</w:t>
      </w:r>
    </w:p>
    <w:p w14:paraId="43184CC6" w14:textId="77777777" w:rsidR="0041496C" w:rsidRDefault="0041496C">
      <w:pPr>
        <w:pStyle w:val="StandardWeb"/>
        <w:numPr>
          <w:ilvl w:val="0"/>
          <w:numId w:val="36"/>
        </w:numPr>
        <w:divId w:val="1456871156"/>
        <w:rPr>
          <w:lang w:val="en-US"/>
        </w:rPr>
      </w:pPr>
      <w:r>
        <w:rPr>
          <w:lang w:val="en-US"/>
        </w:rPr>
        <w:t>Clarify ambiguity and show relationships between items sufficiently to allow correct translation (e.g., in many languages it is impossible to translate the word"</w:t>
      </w:r>
      <w:r>
        <w:rPr>
          <w:rStyle w:val="quote"/>
          <w:lang w:val="en-US"/>
        </w:rPr>
        <w:t>enabled</w:t>
      </w:r>
      <w:r>
        <w:rPr>
          <w:lang w:val="en-US"/>
        </w:rPr>
        <w:t>" in isolation without knowing the gender, number and case of the thing it refers to.)</w:t>
      </w:r>
    </w:p>
    <w:p w14:paraId="16462D29" w14:textId="77777777" w:rsidR="0041496C" w:rsidRDefault="0041496C">
      <w:pPr>
        <w:pStyle w:val="StandardWeb"/>
        <w:numPr>
          <w:ilvl w:val="0"/>
          <w:numId w:val="36"/>
        </w:numPr>
        <w:divId w:val="1456871156"/>
        <w:rPr>
          <w:lang w:val="en-US"/>
        </w:rPr>
      </w:pPr>
      <w:r>
        <w:rPr>
          <w:lang w:val="en-US"/>
        </w:rPr>
        <w:t>Indicate why a piece of text is emphasized (important, sarcastic, etc.)</w:t>
      </w:r>
    </w:p>
    <w:p w14:paraId="1D3F4095" w14:textId="77777777" w:rsidR="0041496C" w:rsidRDefault="0041496C">
      <w:pPr>
        <w:pStyle w:val="StandardWeb"/>
        <w:divId w:val="1456871156"/>
        <w:rPr>
          <w:lang w:val="en-US"/>
        </w:rPr>
      </w:pPr>
      <w:r>
        <w:rPr>
          <w:lang w:val="en-US"/>
        </w:rPr>
        <w:lastRenderedPageBreak/>
        <w:t>Two types of informative notes are needed:</w:t>
      </w:r>
    </w:p>
    <w:p w14:paraId="1E9D60EF" w14:textId="77777777" w:rsidR="0041496C" w:rsidRDefault="0041496C">
      <w:pPr>
        <w:pStyle w:val="StandardWeb"/>
        <w:numPr>
          <w:ilvl w:val="0"/>
          <w:numId w:val="37"/>
        </w:numPr>
        <w:divId w:val="1456871156"/>
        <w:rPr>
          <w:lang w:val="en-US"/>
        </w:rPr>
      </w:pPr>
      <w:r>
        <w:rPr>
          <w:lang w:val="en-US"/>
        </w:rPr>
        <w:t>An alert contains information that the translator must read before translating a piece of text. Example: an instruction to the translator to leave parts of the text in the source language.</w:t>
      </w:r>
    </w:p>
    <w:p w14:paraId="169C6B45" w14:textId="77777777" w:rsidR="0041496C" w:rsidRDefault="0041496C">
      <w:pPr>
        <w:pStyle w:val="StandardWeb"/>
        <w:numPr>
          <w:ilvl w:val="0"/>
          <w:numId w:val="37"/>
        </w:numPr>
        <w:divId w:val="1456871156"/>
        <w:rPr>
          <w:lang w:val="en-US"/>
        </w:rPr>
      </w:pPr>
      <w:r>
        <w:rPr>
          <w:lang w:val="en-US"/>
        </w:rPr>
        <w:t>A description provides useful background information that the translator will refer to only if they wish. Example: a clarification of ambiguity in the source text.</w:t>
      </w:r>
    </w:p>
    <w:p w14:paraId="09CC039F" w14:textId="77777777" w:rsidR="0041496C" w:rsidRDefault="0041496C">
      <w:pPr>
        <w:pStyle w:val="StandardWeb"/>
        <w:divId w:val="1456871156"/>
        <w:rPr>
          <w:lang w:val="en-US"/>
        </w:rPr>
      </w:pPr>
      <w:r>
        <w:rPr>
          <w:lang w:val="en-US"/>
        </w:rPr>
        <w:t>Editing tools may offer an easy way to create this type of information. Translation tools can be made to recognize the difference between these two types of localization notes, and present the information to translators in different ways.</w:t>
      </w:r>
    </w:p>
    <w:p w14:paraId="72B39E29" w14:textId="77777777" w:rsidR="0041496C" w:rsidRDefault="0041496C">
      <w:pPr>
        <w:pStyle w:val="berschrift4"/>
        <w:divId w:val="223220333"/>
        <w:rPr>
          <w:rFonts w:eastAsia="Times New Roman" w:cs="Times New Roman"/>
          <w:lang w:val="en-US"/>
        </w:rPr>
      </w:pPr>
      <w:hyperlink w:anchor="contents" w:history="1">
        <w:r>
          <w:rPr>
            <w:rFonts w:eastAsia="Times New Roman" w:cs="Times New Roman"/>
            <w:noProof/>
          </w:rPr>
          <w:pict w14:anchorId="1AAC1C83">
            <v:shape id="_x0000_s1087" type="#_x0000_t75" alt="o to the table of contents." href="#contents" style="position:absolute;margin-left:-25.2pt;margin-top:0;width:26pt;height:26pt;z-index:251720704;mso-wrap-distance-left:0;mso-wrap-distance-top:0;mso-wrap-distance-right:0;mso-wrap-distance-bottom:0;mso-position-horizontal:right;mso-position-horizontal-relative:text;mso-position-vertical-relative:line" o:allowoverlap="f" o:button="t">
              <v:imagedata r:id="rId100"/>
              <w10:wrap type="square"/>
            </v:shape>
          </w:pict>
        </w:r>
      </w:hyperlink>
      <w:r>
        <w:rPr>
          <w:rFonts w:eastAsia="Times New Roman" w:cs="Times New Roman"/>
          <w:lang w:val="en-US"/>
        </w:rPr>
        <w:t>8.3.2 Implementation</w:t>
      </w:r>
    </w:p>
    <w:p w14:paraId="6FC77BF5" w14:textId="77777777" w:rsidR="0041496C" w:rsidRDefault="0041496C">
      <w:pPr>
        <w:pStyle w:val="StandardWeb"/>
        <w:divId w:val="223220333"/>
        <w:rPr>
          <w:lang w:val="en-US"/>
        </w:rPr>
      </w:pPr>
      <w:bookmarkStart w:id="199" w:name="locNote-implementation"/>
      <w:r>
        <w:rPr>
          <w:lang w:val="en-US"/>
        </w:rPr>
        <w:t xml:space="preserve">The </w:t>
      </w:r>
      <w:bookmarkEnd w:id="199"/>
      <w:r>
        <w:rPr>
          <w:lang w:val="en-US"/>
        </w:rPr>
        <w:fldChar w:fldCharType="begin"/>
      </w:r>
      <w:r>
        <w:rPr>
          <w:lang w:val="en-US"/>
        </w:rPr>
        <w:instrText xml:space="preserve"> HYPERLINK "" \l "locNote-datacat" </w:instrText>
      </w:r>
      <w:r>
        <w:rPr>
          <w:lang w:val="en-US"/>
        </w:rPr>
        <w:fldChar w:fldCharType="separate"/>
      </w:r>
      <w:r>
        <w:rPr>
          <w:rStyle w:val="Link"/>
          <w:lang w:val="en-US"/>
        </w:rPr>
        <w:t>Localization Note</w:t>
      </w:r>
      <w:r>
        <w:rPr>
          <w:lang w:val="en-US"/>
        </w:rPr>
        <w:fldChar w:fldCharType="end"/>
      </w:r>
      <w:r>
        <w:rPr>
          <w:lang w:val="en-US"/>
        </w:rPr>
        <w:t xml:space="preserve"> data category can be expressed with global rules, or locally on an individual element. For elements, the data category information </w:t>
      </w:r>
      <w:hyperlink w:anchor="def-inheritance" w:history="1">
        <w:r>
          <w:rPr>
            <w:rStyle w:val="Link"/>
            <w:lang w:val="en-US"/>
          </w:rPr>
          <w:t>inherits</w:t>
        </w:r>
      </w:hyperlink>
      <w:r>
        <w:rPr>
          <w:lang w:val="en-US"/>
        </w:rPr>
        <w:t xml:space="preserve"> to the textual content of the element, </w:t>
      </w:r>
      <w:r>
        <w:rPr>
          <w:rStyle w:val="Herausstellen"/>
          <w:lang w:val="en-US"/>
        </w:rPr>
        <w:t>including</w:t>
      </w:r>
      <w:r>
        <w:rPr>
          <w:lang w:val="en-US"/>
        </w:rPr>
        <w:t xml:space="preserve"> child elements, but </w:t>
      </w:r>
      <w:r>
        <w:rPr>
          <w:rStyle w:val="Herausstellen"/>
          <w:lang w:val="en-US"/>
        </w:rPr>
        <w:t>excluding</w:t>
      </w:r>
      <w:r>
        <w:rPr>
          <w:lang w:val="en-US"/>
        </w:rPr>
        <w:t xml:space="preserve"> attributes.</w:t>
      </w:r>
    </w:p>
    <w:p w14:paraId="52EB69F4" w14:textId="77777777" w:rsidR="0041496C" w:rsidRDefault="0041496C">
      <w:pPr>
        <w:pStyle w:val="StandardWeb"/>
        <w:divId w:val="223220333"/>
        <w:rPr>
          <w:lang w:val="en-US"/>
        </w:rPr>
      </w:pPr>
      <w:r>
        <w:rPr>
          <w:lang w:val="en-US"/>
        </w:rPr>
        <w:t xml:space="preserve">GLOBAL: The </w:t>
      </w:r>
      <w:r>
        <w:rPr>
          <w:rStyle w:val="HTMLCode"/>
          <w:lang w:val="en-US"/>
        </w:rPr>
        <w:t>locNoteRule</w:t>
      </w:r>
      <w:r>
        <w:rPr>
          <w:lang w:val="en-US"/>
        </w:rPr>
        <w:t xml:space="preserve"> element contains the following:</w:t>
      </w:r>
    </w:p>
    <w:p w14:paraId="2C4C8A89" w14:textId="77777777" w:rsidR="0041496C" w:rsidRDefault="0041496C">
      <w:pPr>
        <w:pStyle w:val="StandardWeb"/>
        <w:numPr>
          <w:ilvl w:val="0"/>
          <w:numId w:val="38"/>
        </w:numPr>
        <w:divId w:val="223220333"/>
        <w:rPr>
          <w:lang w:val="en-US"/>
        </w:rPr>
      </w:pPr>
      <w:r>
        <w:rPr>
          <w:lang w:val="en-US"/>
        </w:rPr>
        <w:t xml:space="preserve">A required </w:t>
      </w:r>
      <w:r>
        <w:rPr>
          <w:rStyle w:val="HTMLCode"/>
          <w:lang w:val="en-US"/>
        </w:rPr>
        <w:t>selector</w:t>
      </w:r>
      <w:r>
        <w:rPr>
          <w:lang w:val="en-US"/>
        </w:rPr>
        <w:t xml:space="preserve"> attribute. It contains an </w:t>
      </w:r>
      <w:hyperlink w:anchor="selectors" w:history="1">
        <w:r>
          <w:rPr>
            <w:rStyle w:val="Link"/>
            <w:lang w:val="en-US"/>
          </w:rPr>
          <w:t>absolute selector</w:t>
        </w:r>
      </w:hyperlink>
      <w:r>
        <w:rPr>
          <w:lang w:val="en-US"/>
        </w:rPr>
        <w:t xml:space="preserve"> which selects the nodes to which this rule applies.</w:t>
      </w:r>
    </w:p>
    <w:p w14:paraId="0F6B7BE5" w14:textId="77777777" w:rsidR="0041496C" w:rsidRDefault="0041496C">
      <w:pPr>
        <w:pStyle w:val="StandardWeb"/>
        <w:numPr>
          <w:ilvl w:val="0"/>
          <w:numId w:val="38"/>
        </w:numPr>
        <w:divId w:val="223220333"/>
        <w:rPr>
          <w:lang w:val="en-US"/>
        </w:rPr>
      </w:pPr>
      <w:r>
        <w:rPr>
          <w:lang w:val="en-US"/>
        </w:rPr>
        <w:t xml:space="preserve">A required </w:t>
      </w:r>
      <w:r>
        <w:rPr>
          <w:rStyle w:val="HTMLCode"/>
          <w:lang w:val="en-US"/>
        </w:rPr>
        <w:t>locNoteType</w:t>
      </w:r>
      <w:r>
        <w:rPr>
          <w:lang w:val="en-US"/>
        </w:rPr>
        <w:t xml:space="preserve"> attribute with the value "description" or "alert".</w:t>
      </w:r>
    </w:p>
    <w:p w14:paraId="297CB6AA" w14:textId="77777777" w:rsidR="0041496C" w:rsidRDefault="0041496C">
      <w:pPr>
        <w:pStyle w:val="StandardWeb"/>
        <w:numPr>
          <w:ilvl w:val="0"/>
          <w:numId w:val="38"/>
        </w:numPr>
        <w:divId w:val="223220333"/>
        <w:rPr>
          <w:lang w:val="en-US"/>
        </w:rPr>
      </w:pPr>
      <w:r>
        <w:rPr>
          <w:lang w:val="en-US"/>
        </w:rPr>
        <w:t>Exactly one of the following:</w:t>
      </w:r>
    </w:p>
    <w:p w14:paraId="3078739F" w14:textId="77777777" w:rsidR="0041496C" w:rsidRDefault="0041496C">
      <w:pPr>
        <w:pStyle w:val="StandardWeb"/>
        <w:numPr>
          <w:ilvl w:val="1"/>
          <w:numId w:val="38"/>
        </w:numPr>
        <w:divId w:val="223220333"/>
        <w:rPr>
          <w:lang w:val="en-US"/>
        </w:rPr>
      </w:pPr>
      <w:r>
        <w:rPr>
          <w:lang w:val="en-US"/>
        </w:rPr>
        <w:t xml:space="preserve">A </w:t>
      </w:r>
      <w:r>
        <w:rPr>
          <w:rStyle w:val="HTMLCode"/>
          <w:lang w:val="en-US"/>
        </w:rPr>
        <w:t>locNote</w:t>
      </w:r>
      <w:r>
        <w:rPr>
          <w:lang w:val="en-US"/>
        </w:rPr>
        <w:t xml:space="preserve"> element that contains the note itself and allows for </w:t>
      </w:r>
      <w:hyperlink w:anchor="selection-local" w:history="1">
        <w:r>
          <w:rPr>
            <w:rStyle w:val="Link"/>
            <w:lang w:val="en-US"/>
          </w:rPr>
          <w:t>local ITS markup</w:t>
        </w:r>
      </w:hyperlink>
      <w:r>
        <w:rPr>
          <w:lang w:val="en-US"/>
        </w:rPr>
        <w:t>.</w:t>
      </w:r>
    </w:p>
    <w:p w14:paraId="17F868C4" w14:textId="77777777" w:rsidR="0041496C" w:rsidRDefault="0041496C">
      <w:pPr>
        <w:pStyle w:val="StandardWeb"/>
        <w:numPr>
          <w:ilvl w:val="1"/>
          <w:numId w:val="38"/>
        </w:numPr>
        <w:divId w:val="223220333"/>
        <w:rPr>
          <w:lang w:val="en-US"/>
        </w:rPr>
      </w:pPr>
      <w:r>
        <w:rPr>
          <w:lang w:val="en-US"/>
        </w:rPr>
        <w:t xml:space="preserve">A </w:t>
      </w:r>
      <w:r>
        <w:rPr>
          <w:rStyle w:val="HTMLCode"/>
          <w:lang w:val="en-US"/>
        </w:rPr>
        <w:t>locNotePointer</w:t>
      </w:r>
      <w:r>
        <w:rPr>
          <w:lang w:val="en-US"/>
        </w:rPr>
        <w:t xml:space="preserve"> attribute that contains a </w:t>
      </w:r>
      <w:hyperlink w:anchor="selectors" w:history="1">
        <w:r>
          <w:rPr>
            <w:rStyle w:val="Link"/>
            <w:lang w:val="en-US"/>
          </w:rPr>
          <w:t>relative selector</w:t>
        </w:r>
      </w:hyperlink>
      <w:r>
        <w:rPr>
          <w:lang w:val="en-US"/>
        </w:rPr>
        <w:t xml:space="preserve"> pointing to a node that holds the localization note.</w:t>
      </w:r>
    </w:p>
    <w:p w14:paraId="2FD7DE0D" w14:textId="77777777" w:rsidR="0041496C" w:rsidRDefault="0041496C">
      <w:pPr>
        <w:pStyle w:val="StandardWeb"/>
        <w:numPr>
          <w:ilvl w:val="1"/>
          <w:numId w:val="38"/>
        </w:numPr>
        <w:divId w:val="223220333"/>
        <w:rPr>
          <w:lang w:val="en-US"/>
        </w:rPr>
      </w:pPr>
      <w:r>
        <w:rPr>
          <w:lang w:val="en-US"/>
        </w:rPr>
        <w:t xml:space="preserve">A </w:t>
      </w:r>
      <w:r>
        <w:rPr>
          <w:rStyle w:val="HTMLCode"/>
          <w:lang w:val="en-US"/>
        </w:rPr>
        <w:t>locNoteRef</w:t>
      </w:r>
      <w:r>
        <w:rPr>
          <w:lang w:val="en-US"/>
        </w:rPr>
        <w:t xml:space="preserve"> attribute that contains an IRI referring to the location of the localization note.</w:t>
      </w:r>
    </w:p>
    <w:p w14:paraId="076E7111" w14:textId="77777777" w:rsidR="0041496C" w:rsidRDefault="0041496C">
      <w:pPr>
        <w:pStyle w:val="StandardWeb"/>
        <w:numPr>
          <w:ilvl w:val="1"/>
          <w:numId w:val="38"/>
        </w:numPr>
        <w:divId w:val="223220333"/>
        <w:rPr>
          <w:lang w:val="en-US"/>
        </w:rPr>
      </w:pPr>
      <w:r>
        <w:rPr>
          <w:lang w:val="en-US"/>
        </w:rPr>
        <w:t xml:space="preserve">A </w:t>
      </w:r>
      <w:r>
        <w:rPr>
          <w:rStyle w:val="HTMLCode"/>
          <w:lang w:val="en-US"/>
        </w:rPr>
        <w:t>locNoteRefPointer</w:t>
      </w:r>
      <w:r>
        <w:rPr>
          <w:lang w:val="en-US"/>
        </w:rPr>
        <w:t xml:space="preserve"> attribute that contains a </w:t>
      </w:r>
      <w:hyperlink w:anchor="selectors" w:history="1">
        <w:r>
          <w:rPr>
            <w:rStyle w:val="Link"/>
            <w:lang w:val="en-US"/>
          </w:rPr>
          <w:t>relative selector</w:t>
        </w:r>
      </w:hyperlink>
      <w:r>
        <w:rPr>
          <w:lang w:val="en-US"/>
        </w:rPr>
        <w:t xml:space="preserve"> pointing to a node that holds the IRI referring to the location of the localization note.</w:t>
      </w:r>
    </w:p>
    <w:p w14:paraId="32F45292" w14:textId="77777777" w:rsidR="0041496C" w:rsidRDefault="0041496C">
      <w:pPr>
        <w:divId w:val="110898534"/>
        <w:rPr>
          <w:rFonts w:eastAsia="Times New Roman" w:cs="Times New Roman"/>
          <w:lang w:val="en-US"/>
        </w:rPr>
      </w:pPr>
      <w:r>
        <w:rPr>
          <w:rFonts w:eastAsia="Times New Roman" w:cs="Times New Roman"/>
          <w:lang w:val="en-US"/>
        </w:rPr>
        <w:t xml:space="preserve">Example 34: The </w:t>
      </w:r>
      <w:r>
        <w:rPr>
          <w:rStyle w:val="HTMLCode"/>
          <w:lang w:val="en-US"/>
        </w:rPr>
        <w:t>locNote</w:t>
      </w:r>
      <w:r>
        <w:rPr>
          <w:rFonts w:eastAsia="Times New Roman" w:cs="Times New Roman"/>
          <w:lang w:val="en-US"/>
        </w:rPr>
        <w:t xml:space="preserve"> element</w:t>
      </w:r>
    </w:p>
    <w:p w14:paraId="62108A1F" w14:textId="77777777" w:rsidR="0041496C" w:rsidRDefault="0041496C">
      <w:pPr>
        <w:pStyle w:val="StandardWeb"/>
        <w:divId w:val="250164969"/>
        <w:rPr>
          <w:lang w:val="en-US"/>
        </w:rPr>
      </w:pPr>
      <w:r>
        <w:rPr>
          <w:lang w:val="en-US"/>
        </w:rPr>
        <w:t xml:space="preserve">The </w:t>
      </w:r>
      <w:r>
        <w:rPr>
          <w:rStyle w:val="HTMLCode"/>
          <w:lang w:val="en-US"/>
        </w:rPr>
        <w:t>locNoteRule</w:t>
      </w:r>
      <w:r>
        <w:rPr>
          <w:lang w:val="en-US"/>
        </w:rPr>
        <w:t xml:space="preserve"> element associates the content of the </w:t>
      </w:r>
      <w:r>
        <w:rPr>
          <w:rStyle w:val="HTMLCode"/>
          <w:lang w:val="en-US"/>
        </w:rPr>
        <w:t>locNote</w:t>
      </w:r>
      <w:r>
        <w:rPr>
          <w:lang w:val="en-US"/>
        </w:rPr>
        <w:t xml:space="preserve"> element with the message with the identifier 'DisableInfo' and flags it as important. This would also work if the rule was in an external file, allowing to provide notes without modifying the source document.</w:t>
      </w:r>
    </w:p>
    <w:p w14:paraId="2F8FB45C" w14:textId="77777777" w:rsidR="0041496C" w:rsidRDefault="0041496C">
      <w:pPr>
        <w:pStyle w:val="HTMLVorformatiert"/>
        <w:divId w:val="1113597568"/>
        <w:rPr>
          <w:lang w:val="en-US"/>
        </w:rPr>
      </w:pPr>
      <w:r>
        <w:rPr>
          <w:rStyle w:val="Betont"/>
          <w:color w:val="000096"/>
          <w:lang w:val="en-US"/>
        </w:rPr>
        <w:t>&lt;myRes&gt;</w:t>
      </w:r>
      <w:r>
        <w:rPr>
          <w:lang w:val="en-US"/>
        </w:rPr>
        <w:t xml:space="preserve">   </w:t>
      </w:r>
      <w:r>
        <w:rPr>
          <w:rStyle w:val="Betont"/>
          <w:color w:val="000096"/>
          <w:lang w:val="en-US"/>
        </w:rPr>
        <w:t>&lt;head&gt;</w:t>
      </w:r>
      <w:r>
        <w:rPr>
          <w:lang w:val="en-US"/>
        </w:rPr>
        <w:t xml:space="preserve">     </w:t>
      </w:r>
      <w:r>
        <w:rPr>
          <w:rStyle w:val="Betont"/>
          <w:color w:val="000096"/>
          <w:lang w:val="en-US"/>
        </w:rPr>
        <w:t>&lt;its:rules</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lang w:val="en-US"/>
        </w:rPr>
        <w:t xml:space="preserve"> </w:t>
      </w:r>
      <w:r>
        <w:rPr>
          <w:rStyle w:val="hl-attribute"/>
          <w:color w:val="F5844C"/>
          <w:lang w:val="en-US"/>
        </w:rPr>
        <w:t>version</w:t>
      </w:r>
      <w:r>
        <w:rPr>
          <w:lang w:val="en-US"/>
        </w:rPr>
        <w:t>=</w:t>
      </w:r>
      <w:r>
        <w:rPr>
          <w:rStyle w:val="hl-value"/>
          <w:color w:val="993300"/>
          <w:lang w:val="en-US"/>
        </w:rPr>
        <w:t>"2.0"</w:t>
      </w:r>
      <w:r>
        <w:rPr>
          <w:lang w:val="en-US"/>
        </w:rPr>
        <w:t xml:space="preserve"> </w:t>
      </w:r>
      <w:r>
        <w:rPr>
          <w:rStyle w:val="hl-attribute"/>
          <w:color w:val="F5844C"/>
          <w:lang w:val="en-US"/>
        </w:rPr>
        <w:t>its:translate</w:t>
      </w:r>
      <w:r>
        <w:rPr>
          <w:lang w:val="en-US"/>
        </w:rPr>
        <w:t>=</w:t>
      </w:r>
      <w:r>
        <w:rPr>
          <w:rStyle w:val="hl-value"/>
          <w:color w:val="993300"/>
          <w:lang w:val="en-US"/>
        </w:rPr>
        <w:t>"no"</w:t>
      </w:r>
      <w:r>
        <w:rPr>
          <w:rStyle w:val="Betont"/>
          <w:color w:val="000096"/>
          <w:lang w:val="en-US"/>
        </w:rPr>
        <w:t>&gt;</w:t>
      </w:r>
      <w:r>
        <w:rPr>
          <w:lang w:val="en-US"/>
        </w:rPr>
        <w:t xml:space="preserve">       </w:t>
      </w:r>
      <w:r>
        <w:rPr>
          <w:rStyle w:val="Betont"/>
          <w:color w:val="000096"/>
          <w:lang w:val="en-US"/>
        </w:rPr>
        <w:t>&lt;its:locNoteRule</w:t>
      </w:r>
      <w:r>
        <w:rPr>
          <w:lang w:val="en-US"/>
        </w:rPr>
        <w:t xml:space="preserve"> </w:t>
      </w:r>
      <w:r>
        <w:rPr>
          <w:rStyle w:val="hl-attribute"/>
          <w:color w:val="F5844C"/>
          <w:lang w:val="en-US"/>
        </w:rPr>
        <w:t>locNoteType</w:t>
      </w:r>
      <w:r>
        <w:rPr>
          <w:lang w:val="en-US"/>
        </w:rPr>
        <w:t>=</w:t>
      </w:r>
      <w:r>
        <w:rPr>
          <w:rStyle w:val="hl-value"/>
          <w:color w:val="993300"/>
          <w:lang w:val="en-US"/>
        </w:rPr>
        <w:t>"alert"</w:t>
      </w:r>
      <w:r>
        <w:rPr>
          <w:lang w:val="en-US"/>
        </w:rPr>
        <w:t xml:space="preserve"> </w:t>
      </w:r>
      <w:r>
        <w:rPr>
          <w:rStyle w:val="hl-attribute"/>
          <w:color w:val="F5844C"/>
          <w:lang w:val="en-US"/>
        </w:rPr>
        <w:t>selector</w:t>
      </w:r>
      <w:r>
        <w:rPr>
          <w:lang w:val="en-US"/>
        </w:rPr>
        <w:t>=</w:t>
      </w:r>
      <w:r>
        <w:rPr>
          <w:rStyle w:val="hl-value"/>
          <w:color w:val="993300"/>
          <w:lang w:val="en-US"/>
        </w:rPr>
        <w:t>"//msg[@id='DisableInfo']"</w:t>
      </w:r>
      <w:r>
        <w:rPr>
          <w:rStyle w:val="Betont"/>
          <w:color w:val="000096"/>
          <w:lang w:val="en-US"/>
        </w:rPr>
        <w:t>&gt;</w:t>
      </w:r>
      <w:r>
        <w:rPr>
          <w:lang w:val="en-US"/>
        </w:rPr>
        <w:t xml:space="preserve">         </w:t>
      </w:r>
      <w:r>
        <w:rPr>
          <w:rStyle w:val="Betont"/>
          <w:color w:val="000096"/>
          <w:lang w:val="en-US"/>
        </w:rPr>
        <w:t>&lt;its:locNote&gt;</w:t>
      </w:r>
      <w:r>
        <w:rPr>
          <w:lang w:val="en-US"/>
        </w:rPr>
        <w:t>The variable {0} has three possible values: 'printer', 'stacker' and 'stapler           options'.</w:t>
      </w:r>
      <w:r>
        <w:rPr>
          <w:rStyle w:val="Betont"/>
          <w:color w:val="000096"/>
          <w:lang w:val="en-US"/>
        </w:rPr>
        <w:t>&lt;/its:locNote&gt;</w:t>
      </w:r>
      <w:r>
        <w:rPr>
          <w:lang w:val="en-US"/>
        </w:rPr>
        <w:t xml:space="preserve">       </w:t>
      </w:r>
      <w:r>
        <w:rPr>
          <w:rStyle w:val="Betont"/>
          <w:color w:val="000096"/>
          <w:lang w:val="en-US"/>
        </w:rPr>
        <w:t>&lt;/its:locNoteRule&gt;</w:t>
      </w:r>
      <w:r>
        <w:rPr>
          <w:lang w:val="en-US"/>
        </w:rPr>
        <w:t xml:space="preserve">     </w:t>
      </w:r>
      <w:r>
        <w:rPr>
          <w:rStyle w:val="Betont"/>
          <w:color w:val="000096"/>
          <w:lang w:val="en-US"/>
        </w:rPr>
        <w:t>&lt;/its:rules&gt;</w:t>
      </w:r>
      <w:r>
        <w:rPr>
          <w:lang w:val="en-US"/>
        </w:rPr>
        <w:t xml:space="preserve">   </w:t>
      </w:r>
      <w:r>
        <w:rPr>
          <w:rStyle w:val="Betont"/>
          <w:color w:val="000096"/>
          <w:lang w:val="en-US"/>
        </w:rPr>
        <w:t>&lt;/head&gt;</w:t>
      </w:r>
      <w:r>
        <w:rPr>
          <w:lang w:val="en-US"/>
        </w:rPr>
        <w:t xml:space="preserve">   </w:t>
      </w:r>
      <w:r>
        <w:rPr>
          <w:rStyle w:val="Betont"/>
          <w:color w:val="000096"/>
          <w:lang w:val="en-US"/>
        </w:rPr>
        <w:t>&lt;body&gt;</w:t>
      </w:r>
      <w:r>
        <w:rPr>
          <w:lang w:val="en-US"/>
        </w:rPr>
        <w:t xml:space="preserve">     </w:t>
      </w:r>
      <w:r>
        <w:rPr>
          <w:rStyle w:val="Betont"/>
          <w:color w:val="000096"/>
          <w:lang w:val="en-US"/>
        </w:rPr>
        <w:t>&lt;msg</w:t>
      </w:r>
      <w:r>
        <w:rPr>
          <w:lang w:val="en-US"/>
        </w:rPr>
        <w:t xml:space="preserve"> </w:t>
      </w:r>
      <w:r>
        <w:rPr>
          <w:rStyle w:val="hl-attribute"/>
          <w:color w:val="F5844C"/>
          <w:lang w:val="en-US"/>
        </w:rPr>
        <w:t>id</w:t>
      </w:r>
      <w:r>
        <w:rPr>
          <w:lang w:val="en-US"/>
        </w:rPr>
        <w:t>=</w:t>
      </w:r>
      <w:r>
        <w:rPr>
          <w:rStyle w:val="hl-value"/>
          <w:color w:val="993300"/>
          <w:lang w:val="en-US"/>
        </w:rPr>
        <w:t>"DisableInfo"</w:t>
      </w:r>
      <w:r>
        <w:rPr>
          <w:rStyle w:val="Betont"/>
          <w:color w:val="000096"/>
          <w:lang w:val="en-US"/>
        </w:rPr>
        <w:t>&gt;</w:t>
      </w:r>
      <w:r>
        <w:rPr>
          <w:lang w:val="en-US"/>
        </w:rPr>
        <w:t>The {0} has been disabled.</w:t>
      </w:r>
      <w:r>
        <w:rPr>
          <w:rStyle w:val="Betont"/>
          <w:color w:val="000096"/>
          <w:lang w:val="en-US"/>
        </w:rPr>
        <w:t>&lt;/msg&gt;</w:t>
      </w:r>
      <w:r>
        <w:rPr>
          <w:lang w:val="en-US"/>
        </w:rPr>
        <w:t xml:space="preserve">   </w:t>
      </w:r>
      <w:r>
        <w:rPr>
          <w:rStyle w:val="Betont"/>
          <w:color w:val="000096"/>
          <w:lang w:val="en-US"/>
        </w:rPr>
        <w:t>&lt;/body&gt;</w:t>
      </w:r>
      <w:r>
        <w:rPr>
          <w:lang w:val="en-US"/>
        </w:rPr>
        <w:t xml:space="preserve"> </w:t>
      </w:r>
      <w:r>
        <w:rPr>
          <w:rStyle w:val="Betont"/>
          <w:color w:val="000096"/>
          <w:lang w:val="en-US"/>
        </w:rPr>
        <w:t>&lt;/myRes&gt;</w:t>
      </w:r>
    </w:p>
    <w:p w14:paraId="3706F2E2" w14:textId="77777777" w:rsidR="0041496C" w:rsidRDefault="0041496C">
      <w:pPr>
        <w:pStyle w:val="StandardWeb"/>
        <w:divId w:val="250164969"/>
        <w:rPr>
          <w:lang w:val="en-US"/>
        </w:rPr>
      </w:pPr>
      <w:bookmarkStart w:id="200" w:name="EX-locNote-element-1"/>
      <w:r>
        <w:rPr>
          <w:lang w:val="en-US"/>
        </w:rPr>
        <w:t xml:space="preserve">[Source file: </w:t>
      </w:r>
      <w:bookmarkEnd w:id="200"/>
      <w:r>
        <w:rPr>
          <w:lang w:val="en-US"/>
        </w:rPr>
        <w:fldChar w:fldCharType="begin"/>
      </w:r>
      <w:r>
        <w:rPr>
          <w:lang w:val="en-US"/>
        </w:rPr>
        <w:instrText xml:space="preserve"> HYPERLINK "http://www.w3.org/International/multilingualweb/lt/drafts/its20/examples/xml/EX-locNote-element-1.xml" </w:instrText>
      </w:r>
      <w:r>
        <w:rPr>
          <w:lang w:val="en-US"/>
        </w:rPr>
        <w:fldChar w:fldCharType="separate"/>
      </w:r>
      <w:r>
        <w:rPr>
          <w:rStyle w:val="Link"/>
          <w:lang w:val="en-US"/>
        </w:rPr>
        <w:t>examples/xml/EX-locNote-element-1.xml</w:t>
      </w:r>
      <w:r>
        <w:rPr>
          <w:lang w:val="en-US"/>
        </w:rPr>
        <w:fldChar w:fldCharType="end"/>
      </w:r>
      <w:r>
        <w:rPr>
          <w:lang w:val="en-US"/>
        </w:rPr>
        <w:t>]</w:t>
      </w:r>
    </w:p>
    <w:p w14:paraId="20A08A31" w14:textId="77777777" w:rsidR="0041496C" w:rsidRDefault="0041496C">
      <w:pPr>
        <w:divId w:val="383334406"/>
        <w:rPr>
          <w:rFonts w:eastAsia="Times New Roman" w:cs="Times New Roman"/>
          <w:lang w:val="en-US"/>
        </w:rPr>
      </w:pPr>
      <w:r>
        <w:rPr>
          <w:rFonts w:eastAsia="Times New Roman" w:cs="Times New Roman"/>
          <w:lang w:val="en-US"/>
        </w:rPr>
        <w:t xml:space="preserve">Example 35: The </w:t>
      </w:r>
      <w:r>
        <w:rPr>
          <w:rStyle w:val="HTMLCode"/>
          <w:lang w:val="en-US"/>
        </w:rPr>
        <w:t>locNotePointer</w:t>
      </w:r>
      <w:r>
        <w:rPr>
          <w:rFonts w:eastAsia="Times New Roman" w:cs="Times New Roman"/>
          <w:lang w:val="en-US"/>
        </w:rPr>
        <w:t xml:space="preserve"> attribute</w:t>
      </w:r>
    </w:p>
    <w:p w14:paraId="49E23538" w14:textId="77777777" w:rsidR="0041496C" w:rsidRDefault="0041496C">
      <w:pPr>
        <w:pStyle w:val="StandardWeb"/>
        <w:divId w:val="1892038687"/>
        <w:rPr>
          <w:lang w:val="en-US"/>
        </w:rPr>
      </w:pPr>
      <w:bookmarkStart w:id="201" w:name="EX-locNotePointer-attribute-1"/>
      <w:r>
        <w:rPr>
          <w:lang w:val="en-US"/>
        </w:rPr>
        <w:t xml:space="preserve">The </w:t>
      </w:r>
      <w:r>
        <w:rPr>
          <w:rStyle w:val="HTMLCode"/>
          <w:lang w:val="en-US"/>
        </w:rPr>
        <w:t>locNotePointer</w:t>
      </w:r>
      <w:r>
        <w:rPr>
          <w:lang w:val="en-US"/>
        </w:rPr>
        <w:t xml:space="preserve"> attribute is a </w:t>
      </w:r>
      <w:bookmarkEnd w:id="201"/>
      <w:r>
        <w:rPr>
          <w:lang w:val="en-US"/>
        </w:rPr>
        <w:fldChar w:fldCharType="begin"/>
      </w:r>
      <w:r>
        <w:rPr>
          <w:lang w:val="en-US"/>
        </w:rPr>
        <w:instrText xml:space="preserve"> HYPERLINK "" \l "selectors" </w:instrText>
      </w:r>
      <w:r>
        <w:rPr>
          <w:lang w:val="en-US"/>
        </w:rPr>
        <w:fldChar w:fldCharType="separate"/>
      </w:r>
      <w:r>
        <w:rPr>
          <w:rStyle w:val="Link"/>
          <w:lang w:val="en-US"/>
        </w:rPr>
        <w:t>relative selector</w:t>
      </w:r>
      <w:r>
        <w:rPr>
          <w:lang w:val="en-US"/>
        </w:rPr>
        <w:fldChar w:fldCharType="end"/>
      </w:r>
      <w:r>
        <w:rPr>
          <w:lang w:val="en-US"/>
        </w:rPr>
        <w:t xml:space="preserve"> pointing to a node that holds the note.</w:t>
      </w:r>
    </w:p>
    <w:p w14:paraId="062080C3" w14:textId="77777777" w:rsidR="0041496C" w:rsidRDefault="0041496C">
      <w:pPr>
        <w:pStyle w:val="HTMLVorformatiert"/>
        <w:divId w:val="1728912012"/>
        <w:rPr>
          <w:lang w:val="en-US"/>
        </w:rPr>
      </w:pPr>
      <w:r>
        <w:rPr>
          <w:rStyle w:val="Betont"/>
          <w:color w:val="000096"/>
          <w:lang w:val="en-US"/>
        </w:rPr>
        <w:t>&lt;Res&gt;</w:t>
      </w:r>
      <w:r>
        <w:rPr>
          <w:lang w:val="en-US"/>
        </w:rPr>
        <w:t xml:space="preserve">   </w:t>
      </w:r>
      <w:r>
        <w:rPr>
          <w:rStyle w:val="Betont"/>
          <w:color w:val="000096"/>
          <w:lang w:val="en-US"/>
        </w:rPr>
        <w:t>&lt;prolog&gt;</w:t>
      </w:r>
      <w:r>
        <w:rPr>
          <w:lang w:val="en-US"/>
        </w:rPr>
        <w:t xml:space="preserve">     </w:t>
      </w:r>
      <w:r>
        <w:rPr>
          <w:rStyle w:val="Betont"/>
          <w:color w:val="000096"/>
          <w:lang w:val="en-US"/>
        </w:rPr>
        <w:t>&lt;its:rules</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lang w:val="en-US"/>
        </w:rPr>
        <w:t xml:space="preserve"> </w:t>
      </w:r>
      <w:r>
        <w:rPr>
          <w:rStyle w:val="hl-attribute"/>
          <w:color w:val="F5844C"/>
          <w:lang w:val="en-US"/>
        </w:rPr>
        <w:t>version</w:t>
      </w:r>
      <w:r>
        <w:rPr>
          <w:lang w:val="en-US"/>
        </w:rPr>
        <w:t>=</w:t>
      </w:r>
      <w:r>
        <w:rPr>
          <w:rStyle w:val="hl-value"/>
          <w:color w:val="993300"/>
          <w:lang w:val="en-US"/>
        </w:rPr>
        <w:t>"2.0"</w:t>
      </w:r>
      <w:r>
        <w:rPr>
          <w:rStyle w:val="Betont"/>
          <w:color w:val="000096"/>
          <w:lang w:val="en-US"/>
        </w:rPr>
        <w:t>&gt;</w:t>
      </w:r>
      <w:r>
        <w:rPr>
          <w:lang w:val="en-US"/>
        </w:rPr>
        <w:t xml:space="preserve">       </w:t>
      </w:r>
      <w:r>
        <w:rPr>
          <w:rStyle w:val="Betont"/>
          <w:color w:val="000096"/>
          <w:lang w:val="en-US"/>
        </w:rPr>
        <w:t>&lt;its:translateRule</w:t>
      </w:r>
      <w:r>
        <w:rPr>
          <w:lang w:val="en-US"/>
        </w:rPr>
        <w:t xml:space="preserve"> </w:t>
      </w:r>
      <w:r>
        <w:rPr>
          <w:rStyle w:val="hl-attribute"/>
          <w:color w:val="F5844C"/>
          <w:lang w:val="en-US"/>
        </w:rPr>
        <w:t>selector</w:t>
      </w:r>
      <w:r>
        <w:rPr>
          <w:lang w:val="en-US"/>
        </w:rPr>
        <w:t>=</w:t>
      </w:r>
      <w:r>
        <w:rPr>
          <w:rStyle w:val="hl-value"/>
          <w:color w:val="993300"/>
          <w:lang w:val="en-US"/>
        </w:rPr>
        <w:t>"//msg/notes"</w:t>
      </w:r>
      <w:r>
        <w:rPr>
          <w:lang w:val="en-US"/>
        </w:rPr>
        <w:t xml:space="preserve"> </w:t>
      </w:r>
      <w:r>
        <w:rPr>
          <w:rStyle w:val="hl-attribute"/>
          <w:color w:val="F5844C"/>
          <w:lang w:val="en-US"/>
        </w:rPr>
        <w:t>translate</w:t>
      </w:r>
      <w:r>
        <w:rPr>
          <w:lang w:val="en-US"/>
        </w:rPr>
        <w:t>=</w:t>
      </w:r>
      <w:r>
        <w:rPr>
          <w:rStyle w:val="hl-value"/>
          <w:color w:val="993300"/>
          <w:lang w:val="en-US"/>
        </w:rPr>
        <w:t>"no"</w:t>
      </w:r>
      <w:r>
        <w:rPr>
          <w:rStyle w:val="Betont"/>
          <w:color w:val="000096"/>
          <w:lang w:val="en-US"/>
        </w:rPr>
        <w:t>/&gt;</w:t>
      </w:r>
      <w:r>
        <w:rPr>
          <w:lang w:val="en-US"/>
        </w:rPr>
        <w:t xml:space="preserve">       </w:t>
      </w:r>
      <w:r>
        <w:rPr>
          <w:rStyle w:val="Betont"/>
          <w:color w:val="000096"/>
          <w:lang w:val="en-US"/>
        </w:rPr>
        <w:t>&lt;its:locNoteRule</w:t>
      </w:r>
      <w:r>
        <w:rPr>
          <w:lang w:val="en-US"/>
        </w:rPr>
        <w:t xml:space="preserve"> </w:t>
      </w:r>
      <w:r>
        <w:rPr>
          <w:rStyle w:val="hl-attribute"/>
          <w:color w:val="F5844C"/>
          <w:lang w:val="en-US"/>
        </w:rPr>
        <w:t>locNoteType</w:t>
      </w:r>
      <w:r>
        <w:rPr>
          <w:lang w:val="en-US"/>
        </w:rPr>
        <w:t>=</w:t>
      </w:r>
      <w:r>
        <w:rPr>
          <w:rStyle w:val="hl-value"/>
          <w:color w:val="993300"/>
          <w:lang w:val="en-US"/>
        </w:rPr>
        <w:t>"description"</w:t>
      </w:r>
      <w:r>
        <w:rPr>
          <w:lang w:val="en-US"/>
        </w:rPr>
        <w:t xml:space="preserve"> </w:t>
      </w:r>
      <w:r>
        <w:rPr>
          <w:rStyle w:val="hl-attribute"/>
          <w:color w:val="F5844C"/>
          <w:lang w:val="en-US"/>
        </w:rPr>
        <w:t>selector</w:t>
      </w:r>
      <w:r>
        <w:rPr>
          <w:lang w:val="en-US"/>
        </w:rPr>
        <w:t>=</w:t>
      </w:r>
      <w:r>
        <w:rPr>
          <w:rStyle w:val="hl-value"/>
          <w:color w:val="993300"/>
          <w:lang w:val="en-US"/>
        </w:rPr>
        <w:t>"//msg/data"</w:t>
      </w:r>
      <w:r>
        <w:rPr>
          <w:lang w:val="en-US"/>
        </w:rPr>
        <w:t xml:space="preserve"> </w:t>
      </w:r>
      <w:r>
        <w:rPr>
          <w:rStyle w:val="hl-attribute"/>
          <w:color w:val="F5844C"/>
          <w:lang w:val="en-US"/>
        </w:rPr>
        <w:t>locNotePointer</w:t>
      </w:r>
      <w:r>
        <w:rPr>
          <w:lang w:val="en-US"/>
        </w:rPr>
        <w:t>=</w:t>
      </w:r>
      <w:r>
        <w:rPr>
          <w:rStyle w:val="hl-value"/>
          <w:color w:val="993300"/>
          <w:lang w:val="en-US"/>
        </w:rPr>
        <w:t>"../notes"</w:t>
      </w:r>
      <w:r>
        <w:rPr>
          <w:rStyle w:val="Betont"/>
          <w:color w:val="000096"/>
          <w:lang w:val="en-US"/>
        </w:rPr>
        <w:t>/&gt;</w:t>
      </w:r>
      <w:r>
        <w:rPr>
          <w:lang w:val="en-US"/>
        </w:rPr>
        <w:t xml:space="preserve">     </w:t>
      </w:r>
      <w:r>
        <w:rPr>
          <w:rStyle w:val="Betont"/>
          <w:color w:val="000096"/>
          <w:lang w:val="en-US"/>
        </w:rPr>
        <w:t>&lt;/its:rules&gt;</w:t>
      </w:r>
      <w:r>
        <w:rPr>
          <w:lang w:val="en-US"/>
        </w:rPr>
        <w:t xml:space="preserve">   </w:t>
      </w:r>
      <w:r>
        <w:rPr>
          <w:rStyle w:val="Betont"/>
          <w:color w:val="000096"/>
          <w:lang w:val="en-US"/>
        </w:rPr>
        <w:t>&lt;/prolog&gt;</w:t>
      </w:r>
      <w:r>
        <w:rPr>
          <w:lang w:val="en-US"/>
        </w:rPr>
        <w:t xml:space="preserve">   </w:t>
      </w:r>
      <w:r>
        <w:rPr>
          <w:rStyle w:val="Betont"/>
          <w:color w:val="000096"/>
          <w:lang w:val="en-US"/>
        </w:rPr>
        <w:t>&lt;body&gt;</w:t>
      </w:r>
      <w:r>
        <w:rPr>
          <w:lang w:val="en-US"/>
        </w:rPr>
        <w:t xml:space="preserve">     </w:t>
      </w:r>
      <w:r>
        <w:rPr>
          <w:rStyle w:val="Betont"/>
          <w:color w:val="000096"/>
          <w:lang w:val="en-US"/>
        </w:rPr>
        <w:t>&lt;msg</w:t>
      </w:r>
      <w:r>
        <w:rPr>
          <w:lang w:val="en-US"/>
        </w:rPr>
        <w:t xml:space="preserve"> </w:t>
      </w:r>
      <w:r>
        <w:rPr>
          <w:rStyle w:val="hl-attribute"/>
          <w:color w:val="F5844C"/>
          <w:lang w:val="en-US"/>
        </w:rPr>
        <w:t>id</w:t>
      </w:r>
      <w:r>
        <w:rPr>
          <w:lang w:val="en-US"/>
        </w:rPr>
        <w:t>=</w:t>
      </w:r>
      <w:r>
        <w:rPr>
          <w:rStyle w:val="hl-value"/>
          <w:color w:val="993300"/>
          <w:lang w:val="en-US"/>
        </w:rPr>
        <w:t>"FileNotFound"</w:t>
      </w:r>
      <w:r>
        <w:rPr>
          <w:rStyle w:val="Betont"/>
          <w:color w:val="000096"/>
          <w:lang w:val="en-US"/>
        </w:rPr>
        <w:t>&gt;</w:t>
      </w:r>
      <w:r>
        <w:rPr>
          <w:lang w:val="en-US"/>
        </w:rPr>
        <w:t xml:space="preserve">       </w:t>
      </w:r>
      <w:r>
        <w:rPr>
          <w:rStyle w:val="Betont"/>
          <w:color w:val="000096"/>
          <w:lang w:val="en-US"/>
        </w:rPr>
        <w:t>&lt;notes&gt;</w:t>
      </w:r>
      <w:r>
        <w:rPr>
          <w:lang w:val="en-US"/>
        </w:rPr>
        <w:t>Indicates that the resource file {0} could not be loaded.</w:t>
      </w:r>
      <w:r>
        <w:rPr>
          <w:rStyle w:val="Betont"/>
          <w:color w:val="000096"/>
          <w:lang w:val="en-US"/>
        </w:rPr>
        <w:t>&lt;/notes&gt;</w:t>
      </w:r>
      <w:r>
        <w:rPr>
          <w:lang w:val="en-US"/>
        </w:rPr>
        <w:t xml:space="preserve">       </w:t>
      </w:r>
      <w:r>
        <w:rPr>
          <w:rStyle w:val="Betont"/>
          <w:color w:val="000096"/>
          <w:lang w:val="en-US"/>
        </w:rPr>
        <w:t>&lt;data&gt;</w:t>
      </w:r>
      <w:r>
        <w:rPr>
          <w:lang w:val="en-US"/>
        </w:rPr>
        <w:t>Cannot find the file {0}.</w:t>
      </w:r>
      <w:r>
        <w:rPr>
          <w:rStyle w:val="Betont"/>
          <w:color w:val="000096"/>
          <w:lang w:val="en-US"/>
        </w:rPr>
        <w:t>&lt;/data&gt;</w:t>
      </w:r>
      <w:r>
        <w:rPr>
          <w:lang w:val="en-US"/>
        </w:rPr>
        <w:t xml:space="preserve">     </w:t>
      </w:r>
      <w:r>
        <w:rPr>
          <w:rStyle w:val="Betont"/>
          <w:color w:val="000096"/>
          <w:lang w:val="en-US"/>
        </w:rPr>
        <w:t>&lt;/msg&gt;</w:t>
      </w:r>
      <w:r>
        <w:rPr>
          <w:lang w:val="en-US"/>
        </w:rPr>
        <w:t xml:space="preserve">     </w:t>
      </w:r>
      <w:r>
        <w:rPr>
          <w:rStyle w:val="Betont"/>
          <w:color w:val="000096"/>
          <w:lang w:val="en-US"/>
        </w:rPr>
        <w:t>&lt;msg</w:t>
      </w:r>
      <w:r>
        <w:rPr>
          <w:lang w:val="en-US"/>
        </w:rPr>
        <w:t xml:space="preserve"> </w:t>
      </w:r>
      <w:r>
        <w:rPr>
          <w:rStyle w:val="hl-attribute"/>
          <w:color w:val="F5844C"/>
          <w:lang w:val="en-US"/>
        </w:rPr>
        <w:t>id</w:t>
      </w:r>
      <w:r>
        <w:rPr>
          <w:lang w:val="en-US"/>
        </w:rPr>
        <w:t>=</w:t>
      </w:r>
      <w:r>
        <w:rPr>
          <w:rStyle w:val="hl-value"/>
          <w:color w:val="993300"/>
          <w:lang w:val="en-US"/>
        </w:rPr>
        <w:t>"DivByZero"</w:t>
      </w:r>
      <w:r>
        <w:rPr>
          <w:rStyle w:val="Betont"/>
          <w:color w:val="000096"/>
          <w:lang w:val="en-US"/>
        </w:rPr>
        <w:t>&gt;</w:t>
      </w:r>
      <w:r>
        <w:rPr>
          <w:lang w:val="en-US"/>
        </w:rPr>
        <w:t xml:space="preserve">       </w:t>
      </w:r>
      <w:r>
        <w:rPr>
          <w:rStyle w:val="Betont"/>
          <w:color w:val="000096"/>
          <w:lang w:val="en-US"/>
        </w:rPr>
        <w:t>&lt;notes&gt;</w:t>
      </w:r>
      <w:r>
        <w:rPr>
          <w:lang w:val="en-US"/>
        </w:rPr>
        <w:t>A division by 0 was going to be computed.</w:t>
      </w:r>
      <w:r>
        <w:rPr>
          <w:rStyle w:val="Betont"/>
          <w:color w:val="000096"/>
          <w:lang w:val="en-US"/>
        </w:rPr>
        <w:t>&lt;/notes&gt;</w:t>
      </w:r>
      <w:r>
        <w:rPr>
          <w:lang w:val="en-US"/>
        </w:rPr>
        <w:t xml:space="preserve">       </w:t>
      </w:r>
      <w:r>
        <w:rPr>
          <w:rStyle w:val="Betont"/>
          <w:color w:val="000096"/>
          <w:lang w:val="en-US"/>
        </w:rPr>
        <w:t>&lt;data&gt;</w:t>
      </w:r>
      <w:r>
        <w:rPr>
          <w:lang w:val="en-US"/>
        </w:rPr>
        <w:t>Invalid parameter.</w:t>
      </w:r>
      <w:r>
        <w:rPr>
          <w:rStyle w:val="Betont"/>
          <w:color w:val="000096"/>
          <w:lang w:val="en-US"/>
        </w:rPr>
        <w:t>&lt;/data&gt;</w:t>
      </w:r>
      <w:r>
        <w:rPr>
          <w:lang w:val="en-US"/>
        </w:rPr>
        <w:t xml:space="preserve">     </w:t>
      </w:r>
      <w:r>
        <w:rPr>
          <w:rStyle w:val="Betont"/>
          <w:color w:val="000096"/>
          <w:lang w:val="en-US"/>
        </w:rPr>
        <w:t>&lt;/msg&gt;</w:t>
      </w:r>
      <w:r>
        <w:rPr>
          <w:lang w:val="en-US"/>
        </w:rPr>
        <w:t xml:space="preserve">   </w:t>
      </w:r>
      <w:r>
        <w:rPr>
          <w:rStyle w:val="Betont"/>
          <w:color w:val="000096"/>
          <w:lang w:val="en-US"/>
        </w:rPr>
        <w:t>&lt;/body&gt;</w:t>
      </w:r>
      <w:r>
        <w:rPr>
          <w:lang w:val="en-US"/>
        </w:rPr>
        <w:t xml:space="preserve"> </w:t>
      </w:r>
      <w:r>
        <w:rPr>
          <w:rStyle w:val="Betont"/>
          <w:color w:val="000096"/>
          <w:lang w:val="en-US"/>
        </w:rPr>
        <w:t>&lt;/Res&gt;</w:t>
      </w:r>
    </w:p>
    <w:p w14:paraId="27F85D08" w14:textId="77777777" w:rsidR="0041496C" w:rsidRDefault="0041496C">
      <w:pPr>
        <w:pStyle w:val="StandardWeb"/>
        <w:divId w:val="1892038687"/>
        <w:rPr>
          <w:lang w:val="en-US"/>
        </w:rPr>
      </w:pPr>
      <w:r>
        <w:rPr>
          <w:lang w:val="en-US"/>
        </w:rPr>
        <w:lastRenderedPageBreak/>
        <w:t xml:space="preserve">[Source file: </w:t>
      </w:r>
      <w:hyperlink r:id="rId101" w:history="1">
        <w:r>
          <w:rPr>
            <w:rStyle w:val="Link"/>
            <w:lang w:val="en-US"/>
          </w:rPr>
          <w:t>examples/xml/EX-locNotePointer-attribute-1.xml</w:t>
        </w:r>
      </w:hyperlink>
      <w:r>
        <w:rPr>
          <w:lang w:val="en-US"/>
        </w:rPr>
        <w:t>]</w:t>
      </w:r>
    </w:p>
    <w:p w14:paraId="7E15CB7A" w14:textId="77777777" w:rsidR="0041496C" w:rsidRDefault="0041496C">
      <w:pPr>
        <w:divId w:val="650718968"/>
        <w:rPr>
          <w:rFonts w:eastAsia="Times New Roman" w:cs="Times New Roman"/>
          <w:lang w:val="en-US"/>
        </w:rPr>
      </w:pPr>
      <w:r>
        <w:rPr>
          <w:rFonts w:eastAsia="Times New Roman" w:cs="Times New Roman"/>
          <w:lang w:val="en-US"/>
        </w:rPr>
        <w:t xml:space="preserve">Example 36: The </w:t>
      </w:r>
      <w:r>
        <w:rPr>
          <w:rStyle w:val="HTMLCode"/>
          <w:lang w:val="en-US"/>
        </w:rPr>
        <w:t>locNoteRef</w:t>
      </w:r>
      <w:r>
        <w:rPr>
          <w:rFonts w:eastAsia="Times New Roman" w:cs="Times New Roman"/>
          <w:lang w:val="en-US"/>
        </w:rPr>
        <w:t xml:space="preserve"> attribute</w:t>
      </w:r>
    </w:p>
    <w:p w14:paraId="252C03C7" w14:textId="77777777" w:rsidR="0041496C" w:rsidRDefault="0041496C">
      <w:pPr>
        <w:pStyle w:val="StandardWeb"/>
        <w:divId w:val="161312700"/>
        <w:rPr>
          <w:lang w:val="en-US"/>
        </w:rPr>
      </w:pPr>
      <w:r>
        <w:rPr>
          <w:lang w:val="en-US"/>
        </w:rPr>
        <w:t xml:space="preserve">The </w:t>
      </w:r>
      <w:r>
        <w:rPr>
          <w:rStyle w:val="HTMLCode"/>
          <w:lang w:val="en-US"/>
        </w:rPr>
        <w:t>locNoteRule</w:t>
      </w:r>
      <w:r>
        <w:rPr>
          <w:lang w:val="en-US"/>
        </w:rPr>
        <w:t xml:space="preserve"> element specifies that the message with the identifier 'NotFound' has a corresponding explanation note in an external file. The IRI for the exact location of the note is stored in the </w:t>
      </w:r>
      <w:r>
        <w:rPr>
          <w:rStyle w:val="HTMLCode"/>
          <w:lang w:val="en-US"/>
        </w:rPr>
        <w:t>locNoteRef</w:t>
      </w:r>
      <w:r>
        <w:rPr>
          <w:lang w:val="en-US"/>
        </w:rPr>
        <w:t xml:space="preserve"> attribute.</w:t>
      </w:r>
    </w:p>
    <w:p w14:paraId="2499B7E5" w14:textId="77777777" w:rsidR="0041496C" w:rsidRDefault="0041496C">
      <w:pPr>
        <w:pStyle w:val="HTMLVorformatiert"/>
        <w:divId w:val="111675800"/>
        <w:rPr>
          <w:lang w:val="en-US"/>
        </w:rPr>
      </w:pPr>
      <w:r>
        <w:rPr>
          <w:rStyle w:val="Betont"/>
          <w:color w:val="000096"/>
          <w:lang w:val="en-US"/>
        </w:rPr>
        <w:t>&lt;myRes&gt;</w:t>
      </w:r>
      <w:r>
        <w:rPr>
          <w:lang w:val="en-US"/>
        </w:rPr>
        <w:t xml:space="preserve">   </w:t>
      </w:r>
      <w:r>
        <w:rPr>
          <w:rStyle w:val="Betont"/>
          <w:color w:val="000096"/>
          <w:lang w:val="en-US"/>
        </w:rPr>
        <w:t>&lt;head&gt;</w:t>
      </w:r>
      <w:r>
        <w:rPr>
          <w:lang w:val="en-US"/>
        </w:rPr>
        <w:t xml:space="preserve">     </w:t>
      </w:r>
      <w:r>
        <w:rPr>
          <w:rStyle w:val="Betont"/>
          <w:color w:val="000096"/>
          <w:lang w:val="en-US"/>
        </w:rPr>
        <w:t>&lt;its:rules</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lang w:val="en-US"/>
        </w:rPr>
        <w:t xml:space="preserve"> </w:t>
      </w:r>
      <w:r>
        <w:rPr>
          <w:rStyle w:val="hl-attribute"/>
          <w:color w:val="F5844C"/>
          <w:lang w:val="en-US"/>
        </w:rPr>
        <w:t>version</w:t>
      </w:r>
      <w:r>
        <w:rPr>
          <w:lang w:val="en-US"/>
        </w:rPr>
        <w:t>=</w:t>
      </w:r>
      <w:r>
        <w:rPr>
          <w:rStyle w:val="hl-value"/>
          <w:color w:val="993300"/>
          <w:lang w:val="en-US"/>
        </w:rPr>
        <w:t>"2.0"</w:t>
      </w:r>
      <w:r>
        <w:rPr>
          <w:rStyle w:val="Betont"/>
          <w:color w:val="000096"/>
          <w:lang w:val="en-US"/>
        </w:rPr>
        <w:t>&gt;</w:t>
      </w:r>
      <w:r>
        <w:rPr>
          <w:lang w:val="en-US"/>
        </w:rPr>
        <w:t xml:space="preserve">       </w:t>
      </w:r>
      <w:r>
        <w:rPr>
          <w:rStyle w:val="Betont"/>
          <w:color w:val="000096"/>
          <w:lang w:val="en-US"/>
        </w:rPr>
        <w:t>&lt;its:locNoteRule</w:t>
      </w:r>
      <w:r>
        <w:rPr>
          <w:lang w:val="en-US"/>
        </w:rPr>
        <w:t xml:space="preserve"> </w:t>
      </w:r>
      <w:r>
        <w:rPr>
          <w:rStyle w:val="hl-attribute"/>
          <w:color w:val="F5844C"/>
          <w:lang w:val="en-US"/>
        </w:rPr>
        <w:t>locNoteType</w:t>
      </w:r>
      <w:r>
        <w:rPr>
          <w:lang w:val="en-US"/>
        </w:rPr>
        <w:t>=</w:t>
      </w:r>
      <w:r>
        <w:rPr>
          <w:rStyle w:val="hl-value"/>
          <w:color w:val="993300"/>
          <w:lang w:val="en-US"/>
        </w:rPr>
        <w:t>"description"</w:t>
      </w:r>
      <w:r>
        <w:rPr>
          <w:lang w:val="en-US"/>
        </w:rPr>
        <w:t xml:space="preserve"> </w:t>
      </w:r>
      <w:r>
        <w:rPr>
          <w:rStyle w:val="hl-attribute"/>
          <w:color w:val="F5844C"/>
          <w:lang w:val="en-US"/>
        </w:rPr>
        <w:t>selector</w:t>
      </w:r>
      <w:r>
        <w:rPr>
          <w:lang w:val="en-US"/>
        </w:rPr>
        <w:t>=</w:t>
      </w:r>
      <w:r>
        <w:rPr>
          <w:rStyle w:val="hl-value"/>
          <w:color w:val="993300"/>
          <w:lang w:val="en-US"/>
        </w:rPr>
        <w:t>"//msg[@id='NotFound']"</w:t>
      </w:r>
      <w:r>
        <w:rPr>
          <w:lang w:val="en-US"/>
        </w:rPr>
        <w:t xml:space="preserve">                        </w:t>
      </w:r>
      <w:r>
        <w:rPr>
          <w:rStyle w:val="hl-attribute"/>
          <w:color w:val="F5844C"/>
          <w:lang w:val="en-US"/>
        </w:rPr>
        <w:t>locNoteRef</w:t>
      </w:r>
      <w:r>
        <w:rPr>
          <w:lang w:val="en-US"/>
        </w:rPr>
        <w:t>=</w:t>
      </w:r>
      <w:r>
        <w:rPr>
          <w:rStyle w:val="hl-value"/>
          <w:color w:val="993300"/>
          <w:lang w:val="en-US"/>
        </w:rPr>
        <w:t>"ErrorsInfo.html#NotFound"</w:t>
      </w:r>
      <w:r>
        <w:rPr>
          <w:rStyle w:val="Betont"/>
          <w:color w:val="000096"/>
          <w:lang w:val="en-US"/>
        </w:rPr>
        <w:t>/&gt;</w:t>
      </w:r>
      <w:r>
        <w:rPr>
          <w:lang w:val="en-US"/>
        </w:rPr>
        <w:t xml:space="preserve">     </w:t>
      </w:r>
      <w:r>
        <w:rPr>
          <w:rStyle w:val="Betont"/>
          <w:color w:val="000096"/>
          <w:lang w:val="en-US"/>
        </w:rPr>
        <w:t>&lt;/its:rules&gt;</w:t>
      </w:r>
      <w:r>
        <w:rPr>
          <w:lang w:val="en-US"/>
        </w:rPr>
        <w:t xml:space="preserve">   </w:t>
      </w:r>
      <w:r>
        <w:rPr>
          <w:rStyle w:val="Betont"/>
          <w:color w:val="000096"/>
          <w:lang w:val="en-US"/>
        </w:rPr>
        <w:t>&lt;/head&gt;</w:t>
      </w:r>
      <w:r>
        <w:rPr>
          <w:lang w:val="en-US"/>
        </w:rPr>
        <w:t xml:space="preserve">   </w:t>
      </w:r>
      <w:r>
        <w:rPr>
          <w:rStyle w:val="Betont"/>
          <w:color w:val="000096"/>
          <w:lang w:val="en-US"/>
        </w:rPr>
        <w:t>&lt;body&gt;</w:t>
      </w:r>
      <w:r>
        <w:rPr>
          <w:lang w:val="en-US"/>
        </w:rPr>
        <w:t xml:space="preserve">     </w:t>
      </w:r>
      <w:r>
        <w:rPr>
          <w:rStyle w:val="Betont"/>
          <w:color w:val="000096"/>
          <w:lang w:val="en-US"/>
        </w:rPr>
        <w:t>&lt;msg</w:t>
      </w:r>
      <w:r>
        <w:rPr>
          <w:lang w:val="en-US"/>
        </w:rPr>
        <w:t xml:space="preserve"> </w:t>
      </w:r>
      <w:r>
        <w:rPr>
          <w:rStyle w:val="hl-attribute"/>
          <w:color w:val="F5844C"/>
          <w:lang w:val="en-US"/>
        </w:rPr>
        <w:t>id</w:t>
      </w:r>
      <w:r>
        <w:rPr>
          <w:lang w:val="en-US"/>
        </w:rPr>
        <w:t>=</w:t>
      </w:r>
      <w:r>
        <w:rPr>
          <w:rStyle w:val="hl-value"/>
          <w:color w:val="993300"/>
          <w:lang w:val="en-US"/>
        </w:rPr>
        <w:t>"NotFound"</w:t>
      </w:r>
      <w:r>
        <w:rPr>
          <w:rStyle w:val="Betont"/>
          <w:color w:val="000096"/>
          <w:lang w:val="en-US"/>
        </w:rPr>
        <w:t>&gt;</w:t>
      </w:r>
      <w:r>
        <w:rPr>
          <w:lang w:val="en-US"/>
        </w:rPr>
        <w:t>Cannot find {0} on {1}.</w:t>
      </w:r>
      <w:r>
        <w:rPr>
          <w:rStyle w:val="Betont"/>
          <w:color w:val="000096"/>
          <w:lang w:val="en-US"/>
        </w:rPr>
        <w:t>&lt;/msg&gt;</w:t>
      </w:r>
      <w:r>
        <w:rPr>
          <w:lang w:val="en-US"/>
        </w:rPr>
        <w:t xml:space="preserve">   </w:t>
      </w:r>
      <w:r>
        <w:rPr>
          <w:rStyle w:val="Betont"/>
          <w:color w:val="000096"/>
          <w:lang w:val="en-US"/>
        </w:rPr>
        <w:t>&lt;/body&gt;</w:t>
      </w:r>
      <w:r>
        <w:rPr>
          <w:lang w:val="en-US"/>
        </w:rPr>
        <w:t xml:space="preserve"> </w:t>
      </w:r>
      <w:r>
        <w:rPr>
          <w:rStyle w:val="Betont"/>
          <w:color w:val="000096"/>
          <w:lang w:val="en-US"/>
        </w:rPr>
        <w:t>&lt;/myRes&gt;</w:t>
      </w:r>
    </w:p>
    <w:p w14:paraId="3830946C" w14:textId="77777777" w:rsidR="0041496C" w:rsidRDefault="0041496C">
      <w:pPr>
        <w:pStyle w:val="StandardWeb"/>
        <w:divId w:val="161312700"/>
        <w:rPr>
          <w:lang w:val="en-US"/>
        </w:rPr>
      </w:pPr>
      <w:bookmarkStart w:id="202" w:name="EX-locNoteRef-attribute-1"/>
      <w:r>
        <w:rPr>
          <w:lang w:val="en-US"/>
        </w:rPr>
        <w:t xml:space="preserve">[Source file: </w:t>
      </w:r>
      <w:bookmarkEnd w:id="202"/>
      <w:r>
        <w:rPr>
          <w:lang w:val="en-US"/>
        </w:rPr>
        <w:fldChar w:fldCharType="begin"/>
      </w:r>
      <w:r>
        <w:rPr>
          <w:lang w:val="en-US"/>
        </w:rPr>
        <w:instrText xml:space="preserve"> HYPERLINK "http://www.w3.org/International/multilingualweb/lt/drafts/its20/examples/xml/EX-locNoteRef-attribute-1.xml" </w:instrText>
      </w:r>
      <w:r>
        <w:rPr>
          <w:lang w:val="en-US"/>
        </w:rPr>
        <w:fldChar w:fldCharType="separate"/>
      </w:r>
      <w:r>
        <w:rPr>
          <w:rStyle w:val="Link"/>
          <w:lang w:val="en-US"/>
        </w:rPr>
        <w:t>examples/xml/EX-locNoteRef-attribute-1.xml</w:t>
      </w:r>
      <w:r>
        <w:rPr>
          <w:lang w:val="en-US"/>
        </w:rPr>
        <w:fldChar w:fldCharType="end"/>
      </w:r>
      <w:r>
        <w:rPr>
          <w:lang w:val="en-US"/>
        </w:rPr>
        <w:t>]</w:t>
      </w:r>
    </w:p>
    <w:p w14:paraId="3ABAD0F8" w14:textId="77777777" w:rsidR="0041496C" w:rsidRDefault="0041496C">
      <w:pPr>
        <w:divId w:val="911895158"/>
        <w:rPr>
          <w:rFonts w:eastAsia="Times New Roman" w:cs="Times New Roman"/>
          <w:lang w:val="en-US"/>
        </w:rPr>
      </w:pPr>
      <w:r>
        <w:rPr>
          <w:rFonts w:eastAsia="Times New Roman" w:cs="Times New Roman"/>
          <w:lang w:val="en-US"/>
        </w:rPr>
        <w:t xml:space="preserve">Example 37: The </w:t>
      </w:r>
      <w:r>
        <w:rPr>
          <w:rStyle w:val="HTMLCode"/>
          <w:lang w:val="en-US"/>
        </w:rPr>
        <w:t>locNoteRefPointer</w:t>
      </w:r>
      <w:r>
        <w:rPr>
          <w:rFonts w:eastAsia="Times New Roman" w:cs="Times New Roman"/>
          <w:lang w:val="en-US"/>
        </w:rPr>
        <w:t xml:space="preserve"> attribute</w:t>
      </w:r>
    </w:p>
    <w:p w14:paraId="2BEF9CDA" w14:textId="77777777" w:rsidR="0041496C" w:rsidRDefault="0041496C">
      <w:pPr>
        <w:pStyle w:val="StandardWeb"/>
        <w:divId w:val="661004256"/>
        <w:rPr>
          <w:lang w:val="en-US"/>
        </w:rPr>
      </w:pPr>
      <w:bookmarkStart w:id="203" w:name="EX-locNoteRefPointer-attribute-1"/>
      <w:r>
        <w:rPr>
          <w:lang w:val="en-US"/>
        </w:rPr>
        <w:t xml:space="preserve">The </w:t>
      </w:r>
      <w:r>
        <w:rPr>
          <w:rStyle w:val="HTMLCode"/>
          <w:lang w:val="en-US"/>
        </w:rPr>
        <w:t>locNoteRefPointer</w:t>
      </w:r>
      <w:r>
        <w:rPr>
          <w:lang w:val="en-US"/>
        </w:rPr>
        <w:t xml:space="preserve"> attribute contains a </w:t>
      </w:r>
      <w:bookmarkEnd w:id="203"/>
      <w:r>
        <w:rPr>
          <w:lang w:val="en-US"/>
        </w:rPr>
        <w:fldChar w:fldCharType="begin"/>
      </w:r>
      <w:r>
        <w:rPr>
          <w:lang w:val="en-US"/>
        </w:rPr>
        <w:instrText xml:space="preserve"> HYPERLINK "" \l "selectors" </w:instrText>
      </w:r>
      <w:r>
        <w:rPr>
          <w:lang w:val="en-US"/>
        </w:rPr>
        <w:fldChar w:fldCharType="separate"/>
      </w:r>
      <w:r>
        <w:rPr>
          <w:rStyle w:val="Link"/>
          <w:lang w:val="en-US"/>
        </w:rPr>
        <w:t>relative selector</w:t>
      </w:r>
      <w:r>
        <w:rPr>
          <w:lang w:val="en-US"/>
        </w:rPr>
        <w:fldChar w:fldCharType="end"/>
      </w:r>
      <w:r>
        <w:rPr>
          <w:lang w:val="en-US"/>
        </w:rPr>
        <w:t xml:space="preserve"> pointing to a node that holds the IRI referring to the location of the note.</w:t>
      </w:r>
    </w:p>
    <w:p w14:paraId="22611A1C" w14:textId="77777777" w:rsidR="0041496C" w:rsidRDefault="0041496C">
      <w:pPr>
        <w:pStyle w:val="HTMLVorformatiert"/>
        <w:divId w:val="1325818104"/>
        <w:rPr>
          <w:lang w:val="en-US"/>
        </w:rPr>
      </w:pPr>
      <w:r>
        <w:rPr>
          <w:rStyle w:val="Betont"/>
          <w:color w:val="000096"/>
          <w:lang w:val="en-US"/>
        </w:rPr>
        <w:t>&lt;dataFile&gt;</w:t>
      </w:r>
      <w:r>
        <w:rPr>
          <w:lang w:val="en-US"/>
        </w:rPr>
        <w:t xml:space="preserve">   </w:t>
      </w:r>
      <w:r>
        <w:rPr>
          <w:rStyle w:val="Betont"/>
          <w:color w:val="000096"/>
          <w:lang w:val="en-US"/>
        </w:rPr>
        <w:t>&lt;prolog&gt;</w:t>
      </w:r>
      <w:r>
        <w:rPr>
          <w:lang w:val="en-US"/>
        </w:rPr>
        <w:t xml:space="preserve">     </w:t>
      </w:r>
      <w:r>
        <w:rPr>
          <w:rStyle w:val="Betont"/>
          <w:color w:val="000096"/>
          <w:lang w:val="en-US"/>
        </w:rPr>
        <w:t>&lt;its:rules</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lang w:val="en-US"/>
        </w:rPr>
        <w:t xml:space="preserve"> </w:t>
      </w:r>
      <w:r>
        <w:rPr>
          <w:rStyle w:val="hl-attribute"/>
          <w:color w:val="F5844C"/>
          <w:lang w:val="en-US"/>
        </w:rPr>
        <w:t>version</w:t>
      </w:r>
      <w:r>
        <w:rPr>
          <w:lang w:val="en-US"/>
        </w:rPr>
        <w:t>=</w:t>
      </w:r>
      <w:r>
        <w:rPr>
          <w:rStyle w:val="hl-value"/>
          <w:color w:val="993300"/>
          <w:lang w:val="en-US"/>
        </w:rPr>
        <w:t>"2.0"</w:t>
      </w:r>
      <w:r>
        <w:rPr>
          <w:rStyle w:val="Betont"/>
          <w:color w:val="000096"/>
          <w:lang w:val="en-US"/>
        </w:rPr>
        <w:t>&gt;</w:t>
      </w:r>
      <w:r>
        <w:rPr>
          <w:lang w:val="en-US"/>
        </w:rPr>
        <w:t xml:space="preserve">       </w:t>
      </w:r>
      <w:r>
        <w:rPr>
          <w:rStyle w:val="Betont"/>
          <w:color w:val="000096"/>
          <w:lang w:val="en-US"/>
        </w:rPr>
        <w:t>&lt;its:locNoteRule</w:t>
      </w:r>
      <w:r>
        <w:rPr>
          <w:lang w:val="en-US"/>
        </w:rPr>
        <w:t xml:space="preserve"> </w:t>
      </w:r>
      <w:r>
        <w:rPr>
          <w:rStyle w:val="hl-attribute"/>
          <w:color w:val="F5844C"/>
          <w:lang w:val="en-US"/>
        </w:rPr>
        <w:t>locNoteType</w:t>
      </w:r>
      <w:r>
        <w:rPr>
          <w:lang w:val="en-US"/>
        </w:rPr>
        <w:t>=</w:t>
      </w:r>
      <w:r>
        <w:rPr>
          <w:rStyle w:val="hl-value"/>
          <w:color w:val="993300"/>
          <w:lang w:val="en-US"/>
        </w:rPr>
        <w:t>"description"</w:t>
      </w:r>
      <w:r>
        <w:rPr>
          <w:lang w:val="en-US"/>
        </w:rPr>
        <w:t xml:space="preserve"> </w:t>
      </w:r>
      <w:r>
        <w:rPr>
          <w:rStyle w:val="hl-attribute"/>
          <w:color w:val="F5844C"/>
          <w:lang w:val="en-US"/>
        </w:rPr>
        <w:t>selector</w:t>
      </w:r>
      <w:r>
        <w:rPr>
          <w:lang w:val="en-US"/>
        </w:rPr>
        <w:t>=</w:t>
      </w:r>
      <w:r>
        <w:rPr>
          <w:rStyle w:val="hl-value"/>
          <w:color w:val="993300"/>
          <w:lang w:val="en-US"/>
        </w:rPr>
        <w:t>"//data"</w:t>
      </w:r>
      <w:r>
        <w:rPr>
          <w:lang w:val="en-US"/>
        </w:rPr>
        <w:t xml:space="preserve">                        </w:t>
      </w:r>
      <w:r>
        <w:rPr>
          <w:rStyle w:val="hl-attribute"/>
          <w:color w:val="F5844C"/>
          <w:lang w:val="en-US"/>
        </w:rPr>
        <w:t>locNoteRefPointer</w:t>
      </w:r>
      <w:r>
        <w:rPr>
          <w:lang w:val="en-US"/>
        </w:rPr>
        <w:t>=</w:t>
      </w:r>
      <w:r>
        <w:rPr>
          <w:rStyle w:val="hl-value"/>
          <w:color w:val="993300"/>
          <w:lang w:val="en-US"/>
        </w:rPr>
        <w:t>"../@noteFile"</w:t>
      </w:r>
      <w:r>
        <w:rPr>
          <w:rStyle w:val="Betont"/>
          <w:color w:val="000096"/>
          <w:lang w:val="en-US"/>
        </w:rPr>
        <w:t>/&gt;</w:t>
      </w:r>
      <w:r>
        <w:rPr>
          <w:lang w:val="en-US"/>
        </w:rPr>
        <w:t xml:space="preserve">     </w:t>
      </w:r>
      <w:r>
        <w:rPr>
          <w:rStyle w:val="Betont"/>
          <w:color w:val="000096"/>
          <w:lang w:val="en-US"/>
        </w:rPr>
        <w:t>&lt;/its:rules&gt;</w:t>
      </w:r>
      <w:r>
        <w:rPr>
          <w:lang w:val="en-US"/>
        </w:rPr>
        <w:t xml:space="preserve">   </w:t>
      </w:r>
      <w:r>
        <w:rPr>
          <w:rStyle w:val="Betont"/>
          <w:color w:val="000096"/>
          <w:lang w:val="en-US"/>
        </w:rPr>
        <w:t>&lt;/prolog&gt;</w:t>
      </w:r>
      <w:r>
        <w:rPr>
          <w:lang w:val="en-US"/>
        </w:rPr>
        <w:t xml:space="preserve">   </w:t>
      </w:r>
      <w:r>
        <w:rPr>
          <w:rStyle w:val="Betont"/>
          <w:color w:val="000096"/>
          <w:lang w:val="en-US"/>
        </w:rPr>
        <w:t>&lt;body&gt;</w:t>
      </w:r>
      <w:r>
        <w:rPr>
          <w:lang w:val="en-US"/>
        </w:rPr>
        <w:t xml:space="preserve">     </w:t>
      </w:r>
      <w:r>
        <w:rPr>
          <w:rStyle w:val="Betont"/>
          <w:color w:val="000096"/>
          <w:lang w:val="en-US"/>
        </w:rPr>
        <w:t>&lt;string</w:t>
      </w:r>
      <w:r>
        <w:rPr>
          <w:lang w:val="en-US"/>
        </w:rPr>
        <w:t xml:space="preserve"> </w:t>
      </w:r>
      <w:r>
        <w:rPr>
          <w:rStyle w:val="hl-attribute"/>
          <w:color w:val="F5844C"/>
          <w:lang w:val="en-US"/>
        </w:rPr>
        <w:t>id</w:t>
      </w:r>
      <w:r>
        <w:rPr>
          <w:lang w:val="en-US"/>
        </w:rPr>
        <w:t>=</w:t>
      </w:r>
      <w:r>
        <w:rPr>
          <w:rStyle w:val="hl-value"/>
          <w:color w:val="993300"/>
          <w:lang w:val="en-US"/>
        </w:rPr>
        <w:t>"FileNotFound"</w:t>
      </w:r>
      <w:r>
        <w:rPr>
          <w:lang w:val="en-US"/>
        </w:rPr>
        <w:t xml:space="preserve"> </w:t>
      </w:r>
      <w:r>
        <w:rPr>
          <w:rStyle w:val="hl-attribute"/>
          <w:color w:val="F5844C"/>
          <w:lang w:val="en-US"/>
        </w:rPr>
        <w:t>noteFile</w:t>
      </w:r>
      <w:r>
        <w:rPr>
          <w:lang w:val="en-US"/>
        </w:rPr>
        <w:t>=</w:t>
      </w:r>
      <w:r>
        <w:rPr>
          <w:rStyle w:val="hl-value"/>
          <w:color w:val="993300"/>
          <w:lang w:val="en-US"/>
        </w:rPr>
        <w:t>"Comments.html#FileNotFound"</w:t>
      </w:r>
      <w:r>
        <w:rPr>
          <w:rStyle w:val="Betont"/>
          <w:color w:val="000096"/>
          <w:lang w:val="en-US"/>
        </w:rPr>
        <w:t>&gt;</w:t>
      </w:r>
      <w:r>
        <w:rPr>
          <w:lang w:val="en-US"/>
        </w:rPr>
        <w:t xml:space="preserve">       </w:t>
      </w:r>
      <w:r>
        <w:rPr>
          <w:rStyle w:val="Betont"/>
          <w:color w:val="000096"/>
          <w:lang w:val="en-US"/>
        </w:rPr>
        <w:t>&lt;data&gt;</w:t>
      </w:r>
      <w:r>
        <w:rPr>
          <w:lang w:val="en-US"/>
        </w:rPr>
        <w:t>Cannot find the file {0}.</w:t>
      </w:r>
      <w:r>
        <w:rPr>
          <w:rStyle w:val="Betont"/>
          <w:color w:val="000096"/>
          <w:lang w:val="en-US"/>
        </w:rPr>
        <w:t>&lt;/data&gt;</w:t>
      </w:r>
      <w:r>
        <w:rPr>
          <w:lang w:val="en-US"/>
        </w:rPr>
        <w:t xml:space="preserve">     </w:t>
      </w:r>
      <w:r>
        <w:rPr>
          <w:rStyle w:val="Betont"/>
          <w:color w:val="000096"/>
          <w:lang w:val="en-US"/>
        </w:rPr>
        <w:t>&lt;/string&gt;</w:t>
      </w:r>
      <w:r>
        <w:rPr>
          <w:lang w:val="en-US"/>
        </w:rPr>
        <w:t xml:space="preserve">     </w:t>
      </w:r>
      <w:r>
        <w:rPr>
          <w:rStyle w:val="Betont"/>
          <w:color w:val="000096"/>
          <w:lang w:val="en-US"/>
        </w:rPr>
        <w:t>&lt;string</w:t>
      </w:r>
      <w:r>
        <w:rPr>
          <w:lang w:val="en-US"/>
        </w:rPr>
        <w:t xml:space="preserve"> </w:t>
      </w:r>
      <w:r>
        <w:rPr>
          <w:rStyle w:val="hl-attribute"/>
          <w:color w:val="F5844C"/>
          <w:lang w:val="en-US"/>
        </w:rPr>
        <w:t>id</w:t>
      </w:r>
      <w:r>
        <w:rPr>
          <w:lang w:val="en-US"/>
        </w:rPr>
        <w:t>=</w:t>
      </w:r>
      <w:r>
        <w:rPr>
          <w:rStyle w:val="hl-value"/>
          <w:color w:val="993300"/>
          <w:lang w:val="en-US"/>
        </w:rPr>
        <w:t>"DivByZero"</w:t>
      </w:r>
      <w:r>
        <w:rPr>
          <w:lang w:val="en-US"/>
        </w:rPr>
        <w:t xml:space="preserve"> </w:t>
      </w:r>
      <w:r>
        <w:rPr>
          <w:rStyle w:val="hl-attribute"/>
          <w:color w:val="F5844C"/>
          <w:lang w:val="en-US"/>
        </w:rPr>
        <w:t>noteFile</w:t>
      </w:r>
      <w:r>
        <w:rPr>
          <w:lang w:val="en-US"/>
        </w:rPr>
        <w:t>=</w:t>
      </w:r>
      <w:r>
        <w:rPr>
          <w:rStyle w:val="hl-value"/>
          <w:color w:val="993300"/>
          <w:lang w:val="en-US"/>
        </w:rPr>
        <w:t>"Comments.html#DivByZero"</w:t>
      </w:r>
      <w:r>
        <w:rPr>
          <w:rStyle w:val="Betont"/>
          <w:color w:val="000096"/>
          <w:lang w:val="en-US"/>
        </w:rPr>
        <w:t>&gt;</w:t>
      </w:r>
      <w:r>
        <w:rPr>
          <w:lang w:val="en-US"/>
        </w:rPr>
        <w:t xml:space="preserve">       </w:t>
      </w:r>
      <w:r>
        <w:rPr>
          <w:rStyle w:val="Betont"/>
          <w:color w:val="000096"/>
          <w:lang w:val="en-US"/>
        </w:rPr>
        <w:t>&lt;data&gt;</w:t>
      </w:r>
      <w:r>
        <w:rPr>
          <w:lang w:val="en-US"/>
        </w:rPr>
        <w:t>Invalid parameter.</w:t>
      </w:r>
      <w:r>
        <w:rPr>
          <w:rStyle w:val="Betont"/>
          <w:color w:val="000096"/>
          <w:lang w:val="en-US"/>
        </w:rPr>
        <w:t>&lt;/data&gt;</w:t>
      </w:r>
      <w:r>
        <w:rPr>
          <w:lang w:val="en-US"/>
        </w:rPr>
        <w:t xml:space="preserve">     </w:t>
      </w:r>
      <w:r>
        <w:rPr>
          <w:rStyle w:val="Betont"/>
          <w:color w:val="000096"/>
          <w:lang w:val="en-US"/>
        </w:rPr>
        <w:t>&lt;/string&gt;</w:t>
      </w:r>
      <w:r>
        <w:rPr>
          <w:lang w:val="en-US"/>
        </w:rPr>
        <w:t xml:space="preserve">   </w:t>
      </w:r>
      <w:r>
        <w:rPr>
          <w:rStyle w:val="Betont"/>
          <w:color w:val="000096"/>
          <w:lang w:val="en-US"/>
        </w:rPr>
        <w:t>&lt;/body&gt;</w:t>
      </w:r>
      <w:r>
        <w:rPr>
          <w:lang w:val="en-US"/>
        </w:rPr>
        <w:t xml:space="preserve"> </w:t>
      </w:r>
      <w:r>
        <w:rPr>
          <w:rStyle w:val="Betont"/>
          <w:color w:val="000096"/>
          <w:lang w:val="en-US"/>
        </w:rPr>
        <w:t>&lt;/dataFile&gt;</w:t>
      </w:r>
    </w:p>
    <w:p w14:paraId="02335F85" w14:textId="77777777" w:rsidR="0041496C" w:rsidRDefault="0041496C">
      <w:pPr>
        <w:pStyle w:val="StandardWeb"/>
        <w:divId w:val="661004256"/>
        <w:rPr>
          <w:lang w:val="en-US"/>
        </w:rPr>
      </w:pPr>
      <w:r>
        <w:rPr>
          <w:lang w:val="en-US"/>
        </w:rPr>
        <w:t xml:space="preserve">[Source file: </w:t>
      </w:r>
      <w:hyperlink r:id="rId102" w:history="1">
        <w:r>
          <w:rPr>
            <w:rStyle w:val="Link"/>
            <w:lang w:val="en-US"/>
          </w:rPr>
          <w:t>examples/xml/EX-locNoteRefPointer-attribute-1.xml</w:t>
        </w:r>
      </w:hyperlink>
      <w:r>
        <w:rPr>
          <w:lang w:val="en-US"/>
        </w:rPr>
        <w:t>]</w:t>
      </w:r>
    </w:p>
    <w:p w14:paraId="07E41F67" w14:textId="77777777" w:rsidR="0041496C" w:rsidRDefault="0041496C">
      <w:pPr>
        <w:pStyle w:val="StandardWeb"/>
        <w:divId w:val="223220333"/>
        <w:rPr>
          <w:lang w:val="en-US"/>
        </w:rPr>
      </w:pPr>
      <w:r>
        <w:rPr>
          <w:lang w:val="en-US"/>
        </w:rPr>
        <w:t xml:space="preserve">LOCAL: The following local markup is available for the </w:t>
      </w:r>
      <w:hyperlink w:anchor="locNote-datacat" w:history="1">
        <w:r>
          <w:rPr>
            <w:rStyle w:val="Link"/>
            <w:lang w:val="en-US"/>
          </w:rPr>
          <w:t>Localization Note</w:t>
        </w:r>
      </w:hyperlink>
      <w:r>
        <w:rPr>
          <w:lang w:val="en-US"/>
        </w:rPr>
        <w:t xml:space="preserve"> data category:</w:t>
      </w:r>
    </w:p>
    <w:p w14:paraId="55955ABB" w14:textId="77777777" w:rsidR="0041496C" w:rsidRDefault="0041496C">
      <w:pPr>
        <w:pStyle w:val="StandardWeb"/>
        <w:numPr>
          <w:ilvl w:val="0"/>
          <w:numId w:val="39"/>
        </w:numPr>
        <w:divId w:val="223220333"/>
        <w:rPr>
          <w:lang w:val="en-US"/>
        </w:rPr>
      </w:pPr>
      <w:r>
        <w:rPr>
          <w:lang w:val="en-US"/>
        </w:rPr>
        <w:t>One of the following:</w:t>
      </w:r>
    </w:p>
    <w:p w14:paraId="5DC69E20" w14:textId="77777777" w:rsidR="0041496C" w:rsidRDefault="0041496C">
      <w:pPr>
        <w:pStyle w:val="StandardWeb"/>
        <w:numPr>
          <w:ilvl w:val="1"/>
          <w:numId w:val="39"/>
        </w:numPr>
        <w:divId w:val="223220333"/>
        <w:rPr>
          <w:lang w:val="en-US"/>
        </w:rPr>
      </w:pPr>
      <w:r>
        <w:rPr>
          <w:lang w:val="en-US"/>
        </w:rPr>
        <w:t xml:space="preserve">A </w:t>
      </w:r>
      <w:r>
        <w:rPr>
          <w:rStyle w:val="HTMLCode"/>
          <w:lang w:val="en-US"/>
        </w:rPr>
        <w:t>locNote</w:t>
      </w:r>
      <w:r>
        <w:rPr>
          <w:lang w:val="en-US"/>
        </w:rPr>
        <w:t xml:space="preserve"> attribute that contains the note itself.</w:t>
      </w:r>
    </w:p>
    <w:p w14:paraId="27AD1941" w14:textId="77777777" w:rsidR="0041496C" w:rsidRDefault="0041496C">
      <w:pPr>
        <w:pStyle w:val="StandardWeb"/>
        <w:numPr>
          <w:ilvl w:val="1"/>
          <w:numId w:val="39"/>
        </w:numPr>
        <w:divId w:val="223220333"/>
        <w:rPr>
          <w:lang w:val="en-US"/>
        </w:rPr>
      </w:pPr>
      <w:r>
        <w:rPr>
          <w:lang w:val="en-US"/>
        </w:rPr>
        <w:t xml:space="preserve">A </w:t>
      </w:r>
      <w:r>
        <w:rPr>
          <w:rStyle w:val="HTMLCode"/>
          <w:lang w:val="en-US"/>
        </w:rPr>
        <w:t>locNoteRef</w:t>
      </w:r>
      <w:r>
        <w:rPr>
          <w:lang w:val="en-US"/>
        </w:rPr>
        <w:t xml:space="preserve"> attribute that contains an IRI referring to the location of the localization note.</w:t>
      </w:r>
    </w:p>
    <w:p w14:paraId="36AE8E1B" w14:textId="77777777" w:rsidR="0041496C" w:rsidRDefault="0041496C">
      <w:pPr>
        <w:pStyle w:val="StandardWeb"/>
        <w:numPr>
          <w:ilvl w:val="0"/>
          <w:numId w:val="39"/>
        </w:numPr>
        <w:divId w:val="223220333"/>
        <w:rPr>
          <w:lang w:val="en-US"/>
        </w:rPr>
      </w:pPr>
      <w:r>
        <w:rPr>
          <w:lang w:val="en-US"/>
        </w:rPr>
        <w:t xml:space="preserve">An optional </w:t>
      </w:r>
      <w:r>
        <w:rPr>
          <w:rStyle w:val="HTMLCode"/>
          <w:lang w:val="en-US"/>
        </w:rPr>
        <w:t>locNoteType</w:t>
      </w:r>
      <w:r>
        <w:rPr>
          <w:lang w:val="en-US"/>
        </w:rPr>
        <w:t xml:space="preserve"> attribute with the value"description" or "alert". If the </w:t>
      </w:r>
      <w:r>
        <w:rPr>
          <w:rStyle w:val="HTMLCode"/>
          <w:lang w:val="en-US"/>
        </w:rPr>
        <w:t>locNoteType</w:t>
      </w:r>
      <w:r>
        <w:rPr>
          <w:lang w:val="en-US"/>
        </w:rPr>
        <w:t xml:space="preserve"> attribute is not present, the type of localization note will be assumed to be "description".</w:t>
      </w:r>
    </w:p>
    <w:p w14:paraId="618E8430" w14:textId="77777777" w:rsidR="0041496C" w:rsidRDefault="0041496C">
      <w:pPr>
        <w:divId w:val="2039159152"/>
        <w:rPr>
          <w:rFonts w:eastAsia="Times New Roman" w:cs="Times New Roman"/>
          <w:lang w:val="en-US"/>
        </w:rPr>
      </w:pPr>
      <w:bookmarkStart w:id="204" w:name="EX-locNote-selector-2"/>
      <w:r>
        <w:rPr>
          <w:rFonts w:eastAsia="Times New Roman" w:cs="Times New Roman"/>
          <w:lang w:val="en-US"/>
        </w:rPr>
        <w:t xml:space="preserve">Example 38: The </w:t>
      </w:r>
      <w:bookmarkEnd w:id="204"/>
      <w:r>
        <w:rPr>
          <w:rFonts w:eastAsia="Times New Roman" w:cs="Times New Roman"/>
          <w:lang w:val="en-US"/>
        </w:rPr>
        <w:fldChar w:fldCharType="begin"/>
      </w:r>
      <w:r>
        <w:rPr>
          <w:rFonts w:eastAsia="Times New Roman" w:cs="Times New Roman"/>
          <w:lang w:val="en-US"/>
        </w:rPr>
        <w:instrText xml:space="preserve"> HYPERLINK "" \l "locNote-datacat" </w:instrText>
      </w:r>
      <w:r>
        <w:rPr>
          <w:rFonts w:eastAsia="Times New Roman" w:cs="Times New Roman"/>
          <w:lang w:val="en-US"/>
        </w:rPr>
        <w:fldChar w:fldCharType="separate"/>
      </w:r>
      <w:r>
        <w:rPr>
          <w:rStyle w:val="Link"/>
          <w:rFonts w:eastAsia="Times New Roman" w:cs="Times New Roman"/>
          <w:lang w:val="en-US"/>
        </w:rPr>
        <w:t>Localization Note</w:t>
      </w:r>
      <w:r>
        <w:rPr>
          <w:rFonts w:eastAsia="Times New Roman" w:cs="Times New Roman"/>
          <w:lang w:val="en-US"/>
        </w:rPr>
        <w:fldChar w:fldCharType="end"/>
      </w:r>
      <w:r>
        <w:rPr>
          <w:rFonts w:eastAsia="Times New Roman" w:cs="Times New Roman"/>
          <w:lang w:val="en-US"/>
        </w:rPr>
        <w:t xml:space="preserve"> data category expressed locally</w:t>
      </w:r>
    </w:p>
    <w:p w14:paraId="3372123C" w14:textId="77777777" w:rsidR="0041496C" w:rsidRDefault="0041496C">
      <w:pPr>
        <w:pStyle w:val="HTMLVorformatiert"/>
        <w:divId w:val="1712877766"/>
        <w:rPr>
          <w:lang w:val="en-US"/>
        </w:rPr>
      </w:pPr>
      <w:r>
        <w:rPr>
          <w:rStyle w:val="Betont"/>
          <w:color w:val="000096"/>
          <w:lang w:val="en-US"/>
        </w:rPr>
        <w:t>&lt;msgList</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lang w:val="en-US"/>
        </w:rPr>
        <w:t xml:space="preserve"> </w:t>
      </w:r>
      <w:r>
        <w:rPr>
          <w:rStyle w:val="hl-attribute"/>
          <w:color w:val="F5844C"/>
          <w:lang w:val="en-US"/>
        </w:rPr>
        <w:t>xml:space</w:t>
      </w:r>
      <w:r>
        <w:rPr>
          <w:lang w:val="en-US"/>
        </w:rPr>
        <w:t>=</w:t>
      </w:r>
      <w:r>
        <w:rPr>
          <w:rStyle w:val="hl-value"/>
          <w:color w:val="993300"/>
          <w:lang w:val="en-US"/>
        </w:rPr>
        <w:t>"preserve"</w:t>
      </w:r>
      <w:r>
        <w:rPr>
          <w:lang w:val="en-US"/>
        </w:rPr>
        <w:t xml:space="preserve"> </w:t>
      </w:r>
      <w:r>
        <w:rPr>
          <w:rStyle w:val="hl-attribute"/>
          <w:color w:val="F5844C"/>
          <w:lang w:val="en-US"/>
        </w:rPr>
        <w:t>its:version</w:t>
      </w:r>
      <w:r>
        <w:rPr>
          <w:lang w:val="en-US"/>
        </w:rPr>
        <w:t>=</w:t>
      </w:r>
      <w:r>
        <w:rPr>
          <w:rStyle w:val="hl-value"/>
          <w:color w:val="993300"/>
          <w:lang w:val="en-US"/>
        </w:rPr>
        <w:t>"2.0"</w:t>
      </w:r>
      <w:r>
        <w:rPr>
          <w:rStyle w:val="Betont"/>
          <w:color w:val="000096"/>
          <w:lang w:val="en-US"/>
        </w:rPr>
        <w:t>&gt;</w:t>
      </w:r>
      <w:r>
        <w:rPr>
          <w:lang w:val="en-US"/>
        </w:rPr>
        <w:t xml:space="preserve">  </w:t>
      </w:r>
      <w:r>
        <w:rPr>
          <w:rStyle w:val="Betont"/>
          <w:color w:val="000096"/>
          <w:lang w:val="en-US"/>
        </w:rPr>
        <w:t>&lt;data</w:t>
      </w:r>
      <w:r>
        <w:rPr>
          <w:lang w:val="en-US"/>
        </w:rPr>
        <w:t xml:space="preserve"> </w:t>
      </w:r>
      <w:r>
        <w:rPr>
          <w:rStyle w:val="hl-attribute"/>
          <w:color w:val="F5844C"/>
          <w:lang w:val="en-US"/>
        </w:rPr>
        <w:t>name</w:t>
      </w:r>
      <w:r>
        <w:rPr>
          <w:lang w:val="en-US"/>
        </w:rPr>
        <w:t>=</w:t>
      </w:r>
      <w:r>
        <w:rPr>
          <w:rStyle w:val="hl-value"/>
          <w:color w:val="993300"/>
          <w:lang w:val="en-US"/>
        </w:rPr>
        <w:t>"LISTFILTERS_VARIANT"</w:t>
      </w:r>
      <w:r>
        <w:rPr>
          <w:lang w:val="en-US"/>
        </w:rPr>
        <w:t xml:space="preserve"> </w:t>
      </w:r>
      <w:r>
        <w:rPr>
          <w:rStyle w:val="hl-attribute"/>
          <w:color w:val="F5844C"/>
          <w:lang w:val="en-US"/>
        </w:rPr>
        <w:t>its:locNote</w:t>
      </w:r>
      <w:r>
        <w:rPr>
          <w:lang w:val="en-US"/>
        </w:rPr>
        <w:t>=</w:t>
      </w:r>
      <w:r>
        <w:rPr>
          <w:rStyle w:val="hl-value"/>
          <w:color w:val="993300"/>
          <w:lang w:val="en-US"/>
        </w:rPr>
        <w:t>"Keep the leading space!"</w:t>
      </w:r>
      <w:r>
        <w:rPr>
          <w:lang w:val="en-US"/>
        </w:rPr>
        <w:t xml:space="preserve"> </w:t>
      </w:r>
      <w:r>
        <w:rPr>
          <w:rStyle w:val="hl-attribute"/>
          <w:color w:val="F5844C"/>
          <w:lang w:val="en-US"/>
        </w:rPr>
        <w:t>its:locNoteType</w:t>
      </w:r>
      <w:r>
        <w:rPr>
          <w:lang w:val="en-US"/>
        </w:rPr>
        <w:t>=</w:t>
      </w:r>
      <w:r>
        <w:rPr>
          <w:rStyle w:val="hl-value"/>
          <w:color w:val="993300"/>
          <w:lang w:val="en-US"/>
        </w:rPr>
        <w:t>"alert"</w:t>
      </w:r>
      <w:r>
        <w:rPr>
          <w:rStyle w:val="Betont"/>
          <w:color w:val="000096"/>
          <w:lang w:val="en-US"/>
        </w:rPr>
        <w:t>&gt;</w:t>
      </w:r>
      <w:r>
        <w:rPr>
          <w:lang w:val="en-US"/>
        </w:rPr>
        <w:t xml:space="preserve">   </w:t>
      </w:r>
      <w:r>
        <w:rPr>
          <w:rStyle w:val="Betont"/>
          <w:color w:val="000096"/>
          <w:lang w:val="en-US"/>
        </w:rPr>
        <w:t>&lt;value&gt;</w:t>
      </w:r>
      <w:r>
        <w:rPr>
          <w:lang w:val="en-US"/>
        </w:rPr>
        <w:t xml:space="preserve"> Variant {0} = {1} ({2})</w:t>
      </w:r>
      <w:r>
        <w:rPr>
          <w:rStyle w:val="Betont"/>
          <w:color w:val="000096"/>
          <w:lang w:val="en-US"/>
        </w:rPr>
        <w:t>&lt;/value&gt;</w:t>
      </w:r>
      <w:r>
        <w:rPr>
          <w:lang w:val="en-US"/>
        </w:rPr>
        <w:t xml:space="preserve">  </w:t>
      </w:r>
      <w:r>
        <w:rPr>
          <w:rStyle w:val="Betont"/>
          <w:color w:val="000096"/>
          <w:lang w:val="en-US"/>
        </w:rPr>
        <w:t>&lt;/data&gt;</w:t>
      </w:r>
      <w:r>
        <w:rPr>
          <w:lang w:val="en-US"/>
        </w:rPr>
        <w:t xml:space="preserve">  </w:t>
      </w:r>
      <w:r>
        <w:rPr>
          <w:rStyle w:val="Betont"/>
          <w:color w:val="000096"/>
          <w:lang w:val="en-US"/>
        </w:rPr>
        <w:t>&lt;data</w:t>
      </w:r>
      <w:r>
        <w:rPr>
          <w:lang w:val="en-US"/>
        </w:rPr>
        <w:t xml:space="preserve"> </w:t>
      </w:r>
      <w:r>
        <w:rPr>
          <w:rStyle w:val="hl-attribute"/>
          <w:color w:val="F5844C"/>
          <w:lang w:val="en-US"/>
        </w:rPr>
        <w:t>its:locNote</w:t>
      </w:r>
      <w:r>
        <w:rPr>
          <w:lang w:val="en-US"/>
        </w:rPr>
        <w:t>=</w:t>
      </w:r>
      <w:r>
        <w:rPr>
          <w:rStyle w:val="hl-value"/>
          <w:color w:val="993300"/>
          <w:lang w:val="en-US"/>
        </w:rPr>
        <w:t>"%1\$s is the original text's date in the format YYYY-MM-DD HH:MM always in GMT"</w:t>
      </w:r>
      <w:r>
        <w:rPr>
          <w:rStyle w:val="Betont"/>
          <w:color w:val="000096"/>
          <w:lang w:val="en-US"/>
        </w:rPr>
        <w:t>&gt;</w:t>
      </w:r>
      <w:r>
        <w:rPr>
          <w:lang w:val="en-US"/>
        </w:rPr>
        <w:t xml:space="preserve">   </w:t>
      </w:r>
      <w:r>
        <w:rPr>
          <w:rStyle w:val="Betont"/>
          <w:color w:val="000096"/>
          <w:lang w:val="en-US"/>
        </w:rPr>
        <w:t>&lt;value&gt;</w:t>
      </w:r>
      <w:r>
        <w:rPr>
          <w:lang w:val="en-US"/>
        </w:rPr>
        <w:t xml:space="preserve">Translated from English content dated </w:t>
      </w:r>
      <w:r>
        <w:rPr>
          <w:rStyle w:val="Betont"/>
          <w:color w:val="000096"/>
          <w:lang w:val="en-US"/>
        </w:rPr>
        <w:t>&lt;span</w:t>
      </w:r>
      <w:r>
        <w:rPr>
          <w:lang w:val="en-US"/>
        </w:rPr>
        <w:t xml:space="preserve"> </w:t>
      </w:r>
      <w:r>
        <w:rPr>
          <w:rStyle w:val="hl-attribute"/>
          <w:color w:val="F5844C"/>
          <w:lang w:val="en-US"/>
        </w:rPr>
        <w:t>id</w:t>
      </w:r>
      <w:r>
        <w:rPr>
          <w:lang w:val="en-US"/>
        </w:rPr>
        <w:t>=</w:t>
      </w:r>
      <w:r>
        <w:rPr>
          <w:rStyle w:val="hl-value"/>
          <w:color w:val="993300"/>
          <w:lang w:val="en-US"/>
        </w:rPr>
        <w:t>"version-info"</w:t>
      </w:r>
      <w:r>
        <w:rPr>
          <w:rStyle w:val="Betont"/>
          <w:color w:val="000096"/>
          <w:lang w:val="en-US"/>
        </w:rPr>
        <w:t>&gt;</w:t>
      </w:r>
      <w:r>
        <w:rPr>
          <w:lang w:val="en-US"/>
        </w:rPr>
        <w:t>%1\$s</w:t>
      </w:r>
      <w:r>
        <w:rPr>
          <w:rStyle w:val="Betont"/>
          <w:color w:val="000096"/>
          <w:lang w:val="en-US"/>
        </w:rPr>
        <w:t>&lt;/span&gt;</w:t>
      </w:r>
      <w:r>
        <w:rPr>
          <w:lang w:val="en-US"/>
        </w:rPr>
        <w:t xml:space="preserve"> GMT.</w:t>
      </w:r>
      <w:r>
        <w:rPr>
          <w:rStyle w:val="Betont"/>
          <w:color w:val="000096"/>
          <w:lang w:val="en-US"/>
        </w:rPr>
        <w:t>&lt;/value&gt;</w:t>
      </w:r>
      <w:r>
        <w:rPr>
          <w:lang w:val="en-US"/>
        </w:rPr>
        <w:t xml:space="preserve">  </w:t>
      </w:r>
      <w:r>
        <w:rPr>
          <w:rStyle w:val="Betont"/>
          <w:color w:val="000096"/>
          <w:lang w:val="en-US"/>
        </w:rPr>
        <w:t>&lt;/data&gt;</w:t>
      </w:r>
      <w:r>
        <w:rPr>
          <w:lang w:val="en-US"/>
        </w:rPr>
        <w:t xml:space="preserve"> </w:t>
      </w:r>
      <w:r>
        <w:rPr>
          <w:rStyle w:val="Betont"/>
          <w:color w:val="000096"/>
          <w:lang w:val="en-US"/>
        </w:rPr>
        <w:t>&lt;/msgList&gt;</w:t>
      </w:r>
    </w:p>
    <w:p w14:paraId="3A3257BF" w14:textId="77777777" w:rsidR="0041496C" w:rsidRDefault="0041496C">
      <w:pPr>
        <w:pStyle w:val="StandardWeb"/>
        <w:divId w:val="1947038636"/>
        <w:rPr>
          <w:lang w:val="en-US"/>
        </w:rPr>
      </w:pPr>
      <w:r>
        <w:rPr>
          <w:lang w:val="en-US"/>
        </w:rPr>
        <w:t xml:space="preserve">[Source file: </w:t>
      </w:r>
      <w:hyperlink r:id="rId103" w:history="1">
        <w:r>
          <w:rPr>
            <w:rStyle w:val="Link"/>
            <w:lang w:val="en-US"/>
          </w:rPr>
          <w:t>examples/xml/EX-locNote-selector-2.xml</w:t>
        </w:r>
      </w:hyperlink>
      <w:r>
        <w:rPr>
          <w:lang w:val="en-US"/>
        </w:rPr>
        <w:t>]</w:t>
      </w:r>
    </w:p>
    <w:p w14:paraId="385D0CF5" w14:textId="77777777" w:rsidR="0041496C" w:rsidRDefault="0041496C">
      <w:pPr>
        <w:divId w:val="773214149"/>
        <w:rPr>
          <w:rFonts w:eastAsia="Times New Roman" w:cs="Times New Roman"/>
          <w:lang w:val="en-US"/>
        </w:rPr>
      </w:pPr>
      <w:bookmarkStart w:id="205" w:name="EX-locNote-html5"/>
      <w:r>
        <w:rPr>
          <w:rFonts w:eastAsia="Times New Roman" w:cs="Times New Roman"/>
          <w:lang w:val="en-US"/>
        </w:rPr>
        <w:t xml:space="preserve">Example 39: The </w:t>
      </w:r>
      <w:bookmarkEnd w:id="205"/>
      <w:r>
        <w:rPr>
          <w:rFonts w:eastAsia="Times New Roman" w:cs="Times New Roman"/>
          <w:lang w:val="en-US"/>
        </w:rPr>
        <w:fldChar w:fldCharType="begin"/>
      </w:r>
      <w:r>
        <w:rPr>
          <w:rFonts w:eastAsia="Times New Roman" w:cs="Times New Roman"/>
          <w:lang w:val="en-US"/>
        </w:rPr>
        <w:instrText xml:space="preserve"> HYPERLINK "" \l "locNote-datacat" </w:instrText>
      </w:r>
      <w:r>
        <w:rPr>
          <w:rFonts w:eastAsia="Times New Roman" w:cs="Times New Roman"/>
          <w:lang w:val="en-US"/>
        </w:rPr>
        <w:fldChar w:fldCharType="separate"/>
      </w:r>
      <w:r>
        <w:rPr>
          <w:rStyle w:val="Link"/>
          <w:rFonts w:eastAsia="Times New Roman" w:cs="Times New Roman"/>
          <w:lang w:val="en-US"/>
        </w:rPr>
        <w:t>Localization Note</w:t>
      </w:r>
      <w:r>
        <w:rPr>
          <w:rFonts w:eastAsia="Times New Roman" w:cs="Times New Roman"/>
          <w:lang w:val="en-US"/>
        </w:rPr>
        <w:fldChar w:fldCharType="end"/>
      </w:r>
      <w:r>
        <w:rPr>
          <w:rFonts w:eastAsia="Times New Roman" w:cs="Times New Roman"/>
          <w:lang w:val="en-US"/>
        </w:rPr>
        <w:t xml:space="preserve"> data category expressed locally in HTML</w:t>
      </w:r>
    </w:p>
    <w:p w14:paraId="64C6F349" w14:textId="77777777" w:rsidR="0041496C" w:rsidRDefault="0041496C">
      <w:pPr>
        <w:pStyle w:val="HTMLVorformatiert"/>
        <w:divId w:val="1204364913"/>
        <w:rPr>
          <w:lang w:val="en-US"/>
        </w:rPr>
      </w:pPr>
      <w:r>
        <w:rPr>
          <w:rStyle w:val="Betont"/>
          <w:color w:val="0000FF"/>
          <w:lang w:val="en-US"/>
        </w:rPr>
        <w:t>&lt;!DOCTYPE html&gt;</w:t>
      </w:r>
      <w:r>
        <w:rPr>
          <w:lang w:val="en-US"/>
        </w:rPr>
        <w:t xml:space="preserve"> </w:t>
      </w:r>
      <w:r>
        <w:rPr>
          <w:rStyle w:val="Betont"/>
          <w:color w:val="000096"/>
          <w:lang w:val="en-US"/>
        </w:rPr>
        <w:t>&lt;html</w:t>
      </w:r>
      <w:r>
        <w:rPr>
          <w:lang w:val="en-US"/>
        </w:rPr>
        <w:t xml:space="preserve"> </w:t>
      </w:r>
      <w:r>
        <w:rPr>
          <w:rStyle w:val="hl-attribute"/>
          <w:color w:val="F5844C"/>
          <w:lang w:val="en-US"/>
        </w:rPr>
        <w:t>lang</w:t>
      </w:r>
      <w:r>
        <w:rPr>
          <w:lang w:val="en-US"/>
        </w:rPr>
        <w:t>=</w:t>
      </w:r>
      <w:r>
        <w:rPr>
          <w:rStyle w:val="hl-value"/>
          <w:color w:val="993300"/>
          <w:lang w:val="en-US"/>
        </w:rPr>
        <w:t>en</w:t>
      </w:r>
      <w:r>
        <w:rPr>
          <w:rStyle w:val="Betont"/>
          <w:color w:val="000096"/>
          <w:lang w:val="en-US"/>
        </w:rPr>
        <w:t>&gt;</w:t>
      </w:r>
      <w:r>
        <w:rPr>
          <w:lang w:val="en-US"/>
        </w:rPr>
        <w:t xml:space="preserve">   </w:t>
      </w:r>
      <w:r>
        <w:rPr>
          <w:rStyle w:val="Betont"/>
          <w:color w:val="000096"/>
          <w:lang w:val="en-US"/>
        </w:rPr>
        <w:t>&lt;head&gt;</w:t>
      </w:r>
      <w:r>
        <w:rPr>
          <w:lang w:val="en-US"/>
        </w:rPr>
        <w:t xml:space="preserve">     </w:t>
      </w:r>
      <w:r>
        <w:rPr>
          <w:rStyle w:val="Betont"/>
          <w:color w:val="000096"/>
          <w:lang w:val="en-US"/>
        </w:rPr>
        <w:t>&lt;meta</w:t>
      </w:r>
      <w:r>
        <w:rPr>
          <w:lang w:val="en-US"/>
        </w:rPr>
        <w:t xml:space="preserve"> </w:t>
      </w:r>
      <w:r>
        <w:rPr>
          <w:rStyle w:val="hl-attribute"/>
          <w:color w:val="F5844C"/>
          <w:lang w:val="en-US"/>
        </w:rPr>
        <w:t>charset</w:t>
      </w:r>
      <w:r>
        <w:rPr>
          <w:lang w:val="en-US"/>
        </w:rPr>
        <w:t>=</w:t>
      </w:r>
      <w:r>
        <w:rPr>
          <w:rStyle w:val="hl-value"/>
          <w:color w:val="993300"/>
          <w:lang w:val="en-US"/>
        </w:rPr>
        <w:t>utf-8</w:t>
      </w:r>
      <w:r>
        <w:rPr>
          <w:rStyle w:val="Betont"/>
          <w:color w:val="000096"/>
          <w:lang w:val="en-US"/>
        </w:rPr>
        <w:t>&gt;</w:t>
      </w:r>
      <w:r>
        <w:rPr>
          <w:lang w:val="en-US"/>
        </w:rPr>
        <w:t xml:space="preserve">     </w:t>
      </w:r>
      <w:r>
        <w:rPr>
          <w:rStyle w:val="Betont"/>
          <w:color w:val="000096"/>
          <w:lang w:val="en-US"/>
        </w:rPr>
        <w:t>&lt;title&gt;</w:t>
      </w:r>
      <w:r>
        <w:rPr>
          <w:lang w:val="en-US"/>
        </w:rPr>
        <w:t>LocNote test: Default</w:t>
      </w:r>
      <w:r>
        <w:rPr>
          <w:rStyle w:val="Betont"/>
          <w:color w:val="000096"/>
          <w:lang w:val="en-US"/>
        </w:rPr>
        <w:t>&lt;/title&gt;</w:t>
      </w:r>
      <w:r>
        <w:rPr>
          <w:lang w:val="en-US"/>
        </w:rPr>
        <w:t xml:space="preserve">   </w:t>
      </w:r>
      <w:r>
        <w:rPr>
          <w:rStyle w:val="Betont"/>
          <w:color w:val="000096"/>
          <w:lang w:val="en-US"/>
        </w:rPr>
        <w:t>&lt;/head&gt;</w:t>
      </w:r>
      <w:r>
        <w:rPr>
          <w:lang w:val="en-US"/>
        </w:rPr>
        <w:t xml:space="preserve">   </w:t>
      </w:r>
      <w:r>
        <w:rPr>
          <w:rStyle w:val="Betont"/>
          <w:color w:val="000096"/>
          <w:lang w:val="en-US"/>
        </w:rPr>
        <w:t>&lt;body&gt;</w:t>
      </w:r>
      <w:r>
        <w:rPr>
          <w:lang w:val="en-US"/>
        </w:rPr>
        <w:t xml:space="preserve">     </w:t>
      </w:r>
      <w:r>
        <w:rPr>
          <w:rStyle w:val="Betont"/>
          <w:color w:val="000096"/>
          <w:lang w:val="en-US"/>
        </w:rPr>
        <w:t>&lt;p&gt;</w:t>
      </w:r>
      <w:r>
        <w:rPr>
          <w:lang w:val="en-US"/>
        </w:rPr>
        <w:t xml:space="preserve">This is a </w:t>
      </w:r>
      <w:r>
        <w:rPr>
          <w:rStyle w:val="Betont"/>
          <w:color w:val="000096"/>
          <w:lang w:val="en-US"/>
        </w:rPr>
        <w:t>&lt;span</w:t>
      </w:r>
      <w:r>
        <w:rPr>
          <w:lang w:val="en-US"/>
        </w:rPr>
        <w:t xml:space="preserve"> </w:t>
      </w:r>
      <w:r>
        <w:rPr>
          <w:rStyle w:val="hl-attribute"/>
          <w:color w:val="F5844C"/>
          <w:lang w:val="en-US"/>
        </w:rPr>
        <w:t>its-loc-note</w:t>
      </w:r>
      <w:r>
        <w:rPr>
          <w:lang w:val="en-US"/>
        </w:rPr>
        <w:t>=</w:t>
      </w:r>
      <w:r>
        <w:rPr>
          <w:rStyle w:val="hl-value"/>
          <w:color w:val="993300"/>
          <w:lang w:val="en-US"/>
        </w:rPr>
        <w:t>"Check with terminology engineer"</w:t>
      </w:r>
      <w:r>
        <w:rPr>
          <w:lang w:val="en-US"/>
        </w:rPr>
        <w:t xml:space="preserve"> </w:t>
      </w:r>
      <w:r>
        <w:rPr>
          <w:rStyle w:val="hl-attribute"/>
          <w:color w:val="F5844C"/>
          <w:lang w:val="en-US"/>
        </w:rPr>
        <w:t>its-loc-note-type</w:t>
      </w:r>
      <w:r>
        <w:rPr>
          <w:lang w:val="en-US"/>
        </w:rPr>
        <w:t>=</w:t>
      </w:r>
      <w:r>
        <w:rPr>
          <w:rStyle w:val="hl-value"/>
          <w:color w:val="993300"/>
          <w:lang w:val="en-US"/>
        </w:rPr>
        <w:t>alert</w:t>
      </w:r>
      <w:r>
        <w:rPr>
          <w:rStyle w:val="Betont"/>
          <w:color w:val="000096"/>
          <w:lang w:val="en-US"/>
        </w:rPr>
        <w:t>&gt;</w:t>
      </w:r>
      <w:r>
        <w:rPr>
          <w:lang w:val="en-US"/>
        </w:rPr>
        <w:t>motherboard</w:t>
      </w:r>
      <w:r>
        <w:rPr>
          <w:rStyle w:val="Betont"/>
          <w:color w:val="000096"/>
          <w:lang w:val="en-US"/>
        </w:rPr>
        <w:t>&lt;/span&gt;</w:t>
      </w:r>
      <w:r>
        <w:rPr>
          <w:lang w:val="en-US"/>
        </w:rPr>
        <w:t>.</w:t>
      </w:r>
      <w:r>
        <w:rPr>
          <w:rStyle w:val="Betont"/>
          <w:color w:val="000096"/>
          <w:lang w:val="en-US"/>
        </w:rPr>
        <w:t>&lt;/p&gt;</w:t>
      </w:r>
      <w:r>
        <w:rPr>
          <w:lang w:val="en-US"/>
        </w:rPr>
        <w:t xml:space="preserve">   </w:t>
      </w:r>
      <w:r>
        <w:rPr>
          <w:rStyle w:val="Betont"/>
          <w:color w:val="000096"/>
          <w:lang w:val="en-US"/>
        </w:rPr>
        <w:t>&lt;/body&gt;</w:t>
      </w:r>
      <w:r>
        <w:rPr>
          <w:lang w:val="en-US"/>
        </w:rPr>
        <w:t xml:space="preserve"> </w:t>
      </w:r>
      <w:r>
        <w:rPr>
          <w:rStyle w:val="Betont"/>
          <w:color w:val="000096"/>
          <w:lang w:val="en-US"/>
        </w:rPr>
        <w:t>&lt;/html&gt;</w:t>
      </w:r>
    </w:p>
    <w:p w14:paraId="3F702105" w14:textId="77777777" w:rsidR="0041496C" w:rsidRDefault="0041496C">
      <w:pPr>
        <w:pStyle w:val="StandardWeb"/>
        <w:divId w:val="1655836688"/>
        <w:rPr>
          <w:lang w:val="en-US"/>
        </w:rPr>
      </w:pPr>
      <w:r>
        <w:rPr>
          <w:lang w:val="en-US"/>
        </w:rPr>
        <w:t xml:space="preserve">[Source file: </w:t>
      </w:r>
      <w:hyperlink r:id="rId104" w:history="1">
        <w:r>
          <w:rPr>
            <w:rStyle w:val="Link"/>
            <w:lang w:val="en-US"/>
          </w:rPr>
          <w:t>examples/html5/EX-locNote-html5-local-1.html</w:t>
        </w:r>
      </w:hyperlink>
      <w:r>
        <w:rPr>
          <w:lang w:val="en-US"/>
        </w:rPr>
        <w:t>]</w:t>
      </w:r>
    </w:p>
    <w:p w14:paraId="4BAF8D10" w14:textId="77777777" w:rsidR="0041496C" w:rsidRDefault="0041496C">
      <w:pPr>
        <w:pStyle w:val="prefix"/>
        <w:divId w:val="1037042728"/>
        <w:rPr>
          <w:rFonts w:cs="Times New Roman"/>
          <w:lang w:val="en-US"/>
        </w:rPr>
      </w:pPr>
      <w:r>
        <w:rPr>
          <w:rFonts w:cs="Times New Roman"/>
          <w:b/>
          <w:bCs/>
          <w:lang w:val="en-US"/>
        </w:rPr>
        <w:lastRenderedPageBreak/>
        <w:t>Note:</w:t>
      </w:r>
    </w:p>
    <w:p w14:paraId="28C38D42" w14:textId="77777777" w:rsidR="0041496C" w:rsidRDefault="0041496C">
      <w:pPr>
        <w:pStyle w:val="StandardWeb"/>
        <w:divId w:val="1037042728"/>
        <w:rPr>
          <w:lang w:val="en-US"/>
        </w:rPr>
      </w:pPr>
      <w:r>
        <w:rPr>
          <w:lang w:val="en-US"/>
        </w:rPr>
        <w:t>It is generally recommended to avoid using attributes to store text, however, in this specific case, the need to provide the notes without interfering with the structure of the host document is outweighing the drawbacks of using an attribute.</w:t>
      </w:r>
    </w:p>
    <w:p w14:paraId="710EECC6" w14:textId="77777777" w:rsidR="0041496C" w:rsidRDefault="0041496C">
      <w:pPr>
        <w:pStyle w:val="berschrift3"/>
        <w:divId w:val="1293907132"/>
        <w:rPr>
          <w:rFonts w:eastAsia="Times New Roman" w:cs="Times New Roman"/>
          <w:lang w:val="en-US"/>
        </w:rPr>
      </w:pPr>
      <w:hyperlink w:anchor="contents" w:history="1">
        <w:r>
          <w:rPr>
            <w:rFonts w:eastAsia="Times New Roman" w:cs="Times New Roman"/>
            <w:noProof/>
          </w:rPr>
          <w:pict w14:anchorId="57CE8F00">
            <v:shape id="_x0000_s1088" type="#_x0000_t75" alt="o to the table of contents." href="#contents" style="position:absolute;margin-left:-25.2pt;margin-top:0;width:26pt;height:26pt;z-index:251721728;mso-wrap-distance-left:0;mso-wrap-distance-top:0;mso-wrap-distance-right:0;mso-wrap-distance-bottom:0;mso-position-horizontal:right;mso-position-horizontal-relative:text;mso-position-vertical-relative:line" o:allowoverlap="f" o:button="t">
              <v:imagedata r:id="rId105"/>
              <w10:wrap type="square"/>
            </v:shape>
          </w:pict>
        </w:r>
      </w:hyperlink>
      <w:bookmarkStart w:id="206" w:name="terminology"/>
      <w:r>
        <w:rPr>
          <w:rFonts w:eastAsia="Times New Roman" w:cs="Times New Roman"/>
          <w:lang w:val="en-US"/>
        </w:rPr>
        <w:t>8.4 Terminology</w:t>
      </w:r>
    </w:p>
    <w:bookmarkEnd w:id="206"/>
    <w:p w14:paraId="649E52ED" w14:textId="77777777" w:rsidR="0041496C" w:rsidRDefault="0041496C">
      <w:pPr>
        <w:pStyle w:val="berschrift4"/>
        <w:divId w:val="507717513"/>
        <w:rPr>
          <w:rFonts w:eastAsia="Times New Roman" w:cs="Times New Roman"/>
          <w:lang w:val="en-US"/>
        </w:rPr>
      </w:pPr>
      <w:r>
        <w:rPr>
          <w:rFonts w:eastAsia="Times New Roman" w:cs="Times New Roman"/>
          <w:lang w:val="en-US"/>
        </w:rPr>
        <w:fldChar w:fldCharType="begin"/>
      </w:r>
      <w:r>
        <w:rPr>
          <w:rFonts w:eastAsia="Times New Roman" w:cs="Times New Roman"/>
          <w:lang w:val="en-US"/>
        </w:rPr>
        <w:instrText xml:space="preserve"> HYPERLINK "" \l "contents" </w:instrText>
      </w:r>
      <w:r>
        <w:rPr>
          <w:rFonts w:eastAsia="Times New Roman" w:cs="Times New Roman"/>
          <w:lang w:val="en-US"/>
        </w:rPr>
        <w:fldChar w:fldCharType="separate"/>
      </w:r>
      <w:r>
        <w:rPr>
          <w:rFonts w:eastAsia="Times New Roman" w:cs="Times New Roman"/>
          <w:noProof/>
        </w:rPr>
        <w:pict w14:anchorId="2A50E2CB">
          <v:shape id="_x0000_s1089" type="#_x0000_t75" alt="o to the table of contents." href="#contents" style="position:absolute;margin-left:-25.2pt;margin-top:0;width:26pt;height:26pt;z-index:251722752;mso-wrap-distance-left:0;mso-wrap-distance-top:0;mso-wrap-distance-right:0;mso-wrap-distance-bottom:0;mso-position-horizontal:right;mso-position-horizontal-relative:text;mso-position-vertical-relative:line" o:allowoverlap="f" o:button="t">
            <v:imagedata r:id="rId106"/>
            <w10:wrap type="square"/>
          </v:shape>
        </w:pict>
      </w:r>
      <w:r>
        <w:rPr>
          <w:rFonts w:eastAsia="Times New Roman" w:cs="Times New Roman"/>
          <w:lang w:val="en-US"/>
        </w:rPr>
        <w:fldChar w:fldCharType="end"/>
      </w:r>
      <w:r>
        <w:rPr>
          <w:rFonts w:eastAsia="Times New Roman" w:cs="Times New Roman"/>
          <w:lang w:val="en-US"/>
        </w:rPr>
        <w:t>8.4.1 Definition</w:t>
      </w:r>
    </w:p>
    <w:p w14:paraId="28E036A0" w14:textId="77777777" w:rsidR="0041496C" w:rsidRDefault="0041496C">
      <w:pPr>
        <w:pStyle w:val="StandardWeb"/>
        <w:divId w:val="507717513"/>
        <w:rPr>
          <w:lang w:val="en-US"/>
        </w:rPr>
      </w:pPr>
      <w:bookmarkStart w:id="207" w:name="terminology-definition"/>
      <w:r>
        <w:rPr>
          <w:lang w:val="en-US"/>
        </w:rPr>
        <w:t xml:space="preserve">The </w:t>
      </w:r>
      <w:bookmarkEnd w:id="207"/>
      <w:r>
        <w:rPr>
          <w:lang w:val="en-US"/>
        </w:rPr>
        <w:fldChar w:fldCharType="begin"/>
      </w:r>
      <w:r>
        <w:rPr>
          <w:lang w:val="en-US"/>
        </w:rPr>
        <w:instrText xml:space="preserve"> HYPERLINK "" \l "terminology" </w:instrText>
      </w:r>
      <w:r>
        <w:rPr>
          <w:lang w:val="en-US"/>
        </w:rPr>
        <w:fldChar w:fldCharType="separate"/>
      </w:r>
      <w:r>
        <w:rPr>
          <w:rStyle w:val="Link"/>
          <w:lang w:val="en-US"/>
        </w:rPr>
        <w:t>Terminology</w:t>
      </w:r>
      <w:r>
        <w:rPr>
          <w:lang w:val="en-US"/>
        </w:rPr>
        <w:fldChar w:fldCharType="end"/>
      </w:r>
      <w:r>
        <w:rPr>
          <w:lang w:val="en-US"/>
        </w:rPr>
        <w:t xml:space="preserve"> data category is used to mark terms and optionally associate them with information, such as definitions. This helps to increase consistency across different parts of the documentation. It is also helpful for translation.</w:t>
      </w:r>
    </w:p>
    <w:p w14:paraId="3C9C5A83" w14:textId="77777777" w:rsidR="0041496C" w:rsidRDefault="0041496C">
      <w:pPr>
        <w:pStyle w:val="prefix"/>
        <w:divId w:val="798575131"/>
        <w:rPr>
          <w:rFonts w:cs="Times New Roman"/>
          <w:lang w:val="en-US"/>
        </w:rPr>
      </w:pPr>
      <w:r>
        <w:rPr>
          <w:rFonts w:cs="Times New Roman"/>
          <w:b/>
          <w:bCs/>
          <w:lang w:val="en-US"/>
        </w:rPr>
        <w:t>Note:</w:t>
      </w:r>
    </w:p>
    <w:p w14:paraId="55492AE1" w14:textId="77777777" w:rsidR="0041496C" w:rsidRDefault="0041496C">
      <w:pPr>
        <w:pStyle w:val="StandardWeb"/>
        <w:divId w:val="798575131"/>
        <w:rPr>
          <w:lang w:val="en-US"/>
        </w:rPr>
      </w:pPr>
      <w:r>
        <w:rPr>
          <w:lang w:val="en-US"/>
        </w:rPr>
        <w:t xml:space="preserve">Existing terminology standards such as </w:t>
      </w:r>
      <w:hyperlink w:anchor="iso30042" w:tooltip="TermBase eXchange (TBX)" w:history="1">
        <w:r>
          <w:rPr>
            <w:rStyle w:val="Link"/>
            <w:lang w:val="en-US"/>
          </w:rPr>
          <w:t>[ISO 30042]</w:t>
        </w:r>
      </w:hyperlink>
      <w:r>
        <w:rPr>
          <w:lang w:val="en-US"/>
        </w:rPr>
        <w:t xml:space="preserve"> and its derived formats are about coding terminology data, while the ITS </w:t>
      </w:r>
      <w:hyperlink w:anchor="terminology" w:history="1">
        <w:r>
          <w:rPr>
            <w:rStyle w:val="Link"/>
            <w:lang w:val="en-US"/>
          </w:rPr>
          <w:t>Terminology</w:t>
        </w:r>
      </w:hyperlink>
      <w:r>
        <w:rPr>
          <w:lang w:val="en-US"/>
        </w:rPr>
        <w:t xml:space="preserve"> data category simply allows to identify terms in XML documents and optionally to point to corresponding information.</w:t>
      </w:r>
    </w:p>
    <w:p w14:paraId="72FEEB07" w14:textId="77777777" w:rsidR="0041496C" w:rsidRDefault="0041496C">
      <w:pPr>
        <w:pStyle w:val="berschrift4"/>
        <w:divId w:val="1514489806"/>
        <w:rPr>
          <w:rFonts w:eastAsia="Times New Roman" w:cs="Times New Roman"/>
          <w:lang w:val="en-US"/>
        </w:rPr>
      </w:pPr>
      <w:hyperlink w:anchor="contents" w:history="1">
        <w:r>
          <w:rPr>
            <w:rFonts w:eastAsia="Times New Roman" w:cs="Times New Roman"/>
            <w:noProof/>
          </w:rPr>
          <w:pict w14:anchorId="7C195FE2">
            <v:shape id="_x0000_s1090" type="#_x0000_t75" alt="o to the table of contents." href="#contents" style="position:absolute;margin-left:-25.2pt;margin-top:0;width:26pt;height:26pt;z-index:251723776;mso-wrap-distance-left:0;mso-wrap-distance-top:0;mso-wrap-distance-right:0;mso-wrap-distance-bottom:0;mso-position-horizontal:right;mso-position-horizontal-relative:text;mso-position-vertical-relative:line" o:allowoverlap="f" o:button="t">
              <v:imagedata r:id="rId107"/>
              <w10:wrap type="square"/>
            </v:shape>
          </w:pict>
        </w:r>
      </w:hyperlink>
      <w:r>
        <w:rPr>
          <w:rFonts w:eastAsia="Times New Roman" w:cs="Times New Roman"/>
          <w:lang w:val="en-US"/>
        </w:rPr>
        <w:t>8.4.2 Implementation</w:t>
      </w:r>
    </w:p>
    <w:p w14:paraId="388B5DF6" w14:textId="77777777" w:rsidR="0041496C" w:rsidRDefault="0041496C">
      <w:pPr>
        <w:pStyle w:val="StandardWeb"/>
        <w:divId w:val="1514489806"/>
        <w:rPr>
          <w:lang w:val="en-US"/>
        </w:rPr>
      </w:pPr>
      <w:bookmarkStart w:id="208" w:name="terminology-implementation"/>
      <w:r>
        <w:rPr>
          <w:lang w:val="en-US"/>
        </w:rPr>
        <w:t xml:space="preserve">The </w:t>
      </w:r>
      <w:bookmarkEnd w:id="208"/>
      <w:r>
        <w:rPr>
          <w:lang w:val="en-US"/>
        </w:rPr>
        <w:fldChar w:fldCharType="begin"/>
      </w:r>
      <w:r>
        <w:rPr>
          <w:lang w:val="en-US"/>
        </w:rPr>
        <w:instrText xml:space="preserve"> HYPERLINK "" \l "terminology" </w:instrText>
      </w:r>
      <w:r>
        <w:rPr>
          <w:lang w:val="en-US"/>
        </w:rPr>
        <w:fldChar w:fldCharType="separate"/>
      </w:r>
      <w:r>
        <w:rPr>
          <w:rStyle w:val="Link"/>
          <w:lang w:val="en-US"/>
        </w:rPr>
        <w:t>Terminology</w:t>
      </w:r>
      <w:r>
        <w:rPr>
          <w:lang w:val="en-US"/>
        </w:rPr>
        <w:fldChar w:fldCharType="end"/>
      </w:r>
      <w:r>
        <w:rPr>
          <w:lang w:val="en-US"/>
        </w:rPr>
        <w:t xml:space="preserve"> data category can be expressed with global rules, or locally on an individual element. There is no inheritance. The default is that neither elements nor attributes are terms.</w:t>
      </w:r>
    </w:p>
    <w:p w14:paraId="55A067EE" w14:textId="77777777" w:rsidR="0041496C" w:rsidRDefault="0041496C">
      <w:pPr>
        <w:pStyle w:val="StandardWeb"/>
        <w:divId w:val="1514489806"/>
        <w:rPr>
          <w:lang w:val="en-US"/>
        </w:rPr>
      </w:pPr>
      <w:r>
        <w:rPr>
          <w:lang w:val="en-US"/>
        </w:rPr>
        <w:t xml:space="preserve">GLOBAL: The </w:t>
      </w:r>
      <w:r>
        <w:rPr>
          <w:rStyle w:val="HTMLCode"/>
          <w:lang w:val="en-US"/>
        </w:rPr>
        <w:t>termRule</w:t>
      </w:r>
      <w:r>
        <w:rPr>
          <w:lang w:val="en-US"/>
        </w:rPr>
        <w:t xml:space="preserve"> element contains the following:</w:t>
      </w:r>
    </w:p>
    <w:p w14:paraId="05BFECD5" w14:textId="77777777" w:rsidR="0041496C" w:rsidRDefault="0041496C">
      <w:pPr>
        <w:pStyle w:val="StandardWeb"/>
        <w:numPr>
          <w:ilvl w:val="0"/>
          <w:numId w:val="40"/>
        </w:numPr>
        <w:divId w:val="1514489806"/>
        <w:rPr>
          <w:lang w:val="en-US"/>
        </w:rPr>
      </w:pPr>
      <w:r>
        <w:rPr>
          <w:lang w:val="en-US"/>
        </w:rPr>
        <w:t xml:space="preserve">A required </w:t>
      </w:r>
      <w:r>
        <w:rPr>
          <w:rStyle w:val="HTMLCode"/>
          <w:lang w:val="en-US"/>
        </w:rPr>
        <w:t>selector</w:t>
      </w:r>
      <w:r>
        <w:rPr>
          <w:lang w:val="en-US"/>
        </w:rPr>
        <w:t xml:space="preserve"> attribute. It contains an </w:t>
      </w:r>
      <w:hyperlink w:anchor="selectors" w:history="1">
        <w:r>
          <w:rPr>
            <w:rStyle w:val="Link"/>
            <w:lang w:val="en-US"/>
          </w:rPr>
          <w:t>absolute selector</w:t>
        </w:r>
      </w:hyperlink>
      <w:r>
        <w:rPr>
          <w:lang w:val="en-US"/>
        </w:rPr>
        <w:t xml:space="preserve"> which selects the nodes to which this rule applies.</w:t>
      </w:r>
    </w:p>
    <w:p w14:paraId="2EED52EA" w14:textId="77777777" w:rsidR="0041496C" w:rsidRDefault="0041496C">
      <w:pPr>
        <w:pStyle w:val="StandardWeb"/>
        <w:numPr>
          <w:ilvl w:val="0"/>
          <w:numId w:val="40"/>
        </w:numPr>
        <w:divId w:val="1514489806"/>
        <w:rPr>
          <w:lang w:val="en-US"/>
        </w:rPr>
      </w:pPr>
      <w:r>
        <w:rPr>
          <w:lang w:val="en-US"/>
        </w:rPr>
        <w:t xml:space="preserve">A required </w:t>
      </w:r>
      <w:r>
        <w:rPr>
          <w:rStyle w:val="HTMLCode"/>
          <w:lang w:val="en-US"/>
        </w:rPr>
        <w:t>term</w:t>
      </w:r>
      <w:r>
        <w:rPr>
          <w:lang w:val="en-US"/>
        </w:rPr>
        <w:t xml:space="preserve"> attribute with the value "yes" or "no".</w:t>
      </w:r>
    </w:p>
    <w:p w14:paraId="6192A2F0" w14:textId="77777777" w:rsidR="0041496C" w:rsidRDefault="0041496C">
      <w:pPr>
        <w:pStyle w:val="StandardWeb"/>
        <w:numPr>
          <w:ilvl w:val="0"/>
          <w:numId w:val="40"/>
        </w:numPr>
        <w:divId w:val="1514489806"/>
        <w:rPr>
          <w:lang w:val="en-US"/>
        </w:rPr>
      </w:pPr>
      <w:r>
        <w:rPr>
          <w:lang w:val="en-US"/>
        </w:rPr>
        <w:t>None or exactly one of the following:</w:t>
      </w:r>
    </w:p>
    <w:p w14:paraId="5181B969" w14:textId="77777777" w:rsidR="0041496C" w:rsidRDefault="0041496C">
      <w:pPr>
        <w:pStyle w:val="StandardWeb"/>
        <w:numPr>
          <w:ilvl w:val="1"/>
          <w:numId w:val="40"/>
        </w:numPr>
        <w:divId w:val="1514489806"/>
        <w:rPr>
          <w:lang w:val="en-US"/>
        </w:rPr>
      </w:pPr>
      <w:r>
        <w:rPr>
          <w:lang w:val="en-US"/>
        </w:rPr>
        <w:t xml:space="preserve">A </w:t>
      </w:r>
      <w:r>
        <w:rPr>
          <w:rStyle w:val="HTMLCode"/>
          <w:lang w:val="en-US"/>
        </w:rPr>
        <w:t>termInfoPointer</w:t>
      </w:r>
      <w:r>
        <w:rPr>
          <w:lang w:val="en-US"/>
        </w:rPr>
        <w:t xml:space="preserve"> attribute that contains a </w:t>
      </w:r>
      <w:hyperlink w:anchor="selectors" w:history="1">
        <w:r>
          <w:rPr>
            <w:rStyle w:val="Link"/>
            <w:lang w:val="en-US"/>
          </w:rPr>
          <w:t>relative selector</w:t>
        </w:r>
      </w:hyperlink>
      <w:r>
        <w:rPr>
          <w:lang w:val="en-US"/>
        </w:rPr>
        <w:t xml:space="preserve"> pointing to a node that holds the terminology information.</w:t>
      </w:r>
    </w:p>
    <w:p w14:paraId="78B2E462" w14:textId="77777777" w:rsidR="0041496C" w:rsidRDefault="0041496C">
      <w:pPr>
        <w:pStyle w:val="StandardWeb"/>
        <w:numPr>
          <w:ilvl w:val="1"/>
          <w:numId w:val="40"/>
        </w:numPr>
        <w:divId w:val="1514489806"/>
        <w:rPr>
          <w:lang w:val="en-US"/>
        </w:rPr>
      </w:pPr>
      <w:r>
        <w:rPr>
          <w:lang w:val="en-US"/>
        </w:rPr>
        <w:t xml:space="preserve">A </w:t>
      </w:r>
      <w:r>
        <w:rPr>
          <w:rStyle w:val="HTMLCode"/>
          <w:lang w:val="en-US"/>
        </w:rPr>
        <w:t>termInfoRef</w:t>
      </w:r>
      <w:r>
        <w:rPr>
          <w:lang w:val="en-US"/>
        </w:rPr>
        <w:t xml:space="preserve"> attribute that contains an IRI referring to the resource providing information about the term.</w:t>
      </w:r>
    </w:p>
    <w:p w14:paraId="01F06B62" w14:textId="77777777" w:rsidR="0041496C" w:rsidRDefault="0041496C">
      <w:pPr>
        <w:pStyle w:val="StandardWeb"/>
        <w:numPr>
          <w:ilvl w:val="1"/>
          <w:numId w:val="40"/>
        </w:numPr>
        <w:divId w:val="1514489806"/>
        <w:rPr>
          <w:lang w:val="en-US"/>
        </w:rPr>
      </w:pPr>
      <w:r>
        <w:rPr>
          <w:lang w:val="en-US"/>
        </w:rPr>
        <w:t xml:space="preserve">A </w:t>
      </w:r>
      <w:r>
        <w:rPr>
          <w:rStyle w:val="HTMLCode"/>
          <w:lang w:val="en-US"/>
        </w:rPr>
        <w:t>termInfoRefPointer</w:t>
      </w:r>
      <w:r>
        <w:rPr>
          <w:lang w:val="en-US"/>
        </w:rPr>
        <w:t xml:space="preserve"> attribute that contains a </w:t>
      </w:r>
      <w:hyperlink w:anchor="selectors" w:history="1">
        <w:r>
          <w:rPr>
            <w:rStyle w:val="Link"/>
            <w:lang w:val="en-US"/>
          </w:rPr>
          <w:t>relative selector</w:t>
        </w:r>
      </w:hyperlink>
      <w:r>
        <w:rPr>
          <w:lang w:val="en-US"/>
        </w:rPr>
        <w:t xml:space="preserve"> pointing to a node that holds the IRI referring to the location of the terminology information.</w:t>
      </w:r>
    </w:p>
    <w:p w14:paraId="7F5431BD" w14:textId="77777777" w:rsidR="0041496C" w:rsidRDefault="0041496C">
      <w:pPr>
        <w:divId w:val="437724299"/>
        <w:rPr>
          <w:rFonts w:eastAsia="Times New Roman" w:cs="Times New Roman"/>
          <w:lang w:val="en-US"/>
        </w:rPr>
      </w:pPr>
      <w:r>
        <w:rPr>
          <w:rFonts w:eastAsia="Times New Roman" w:cs="Times New Roman"/>
          <w:lang w:val="en-US"/>
        </w:rPr>
        <w:t xml:space="preserve">Example 40: Usage of the </w:t>
      </w:r>
      <w:r>
        <w:rPr>
          <w:rStyle w:val="HTMLCode"/>
          <w:lang w:val="en-US"/>
        </w:rPr>
        <w:t>termInfoPointer</w:t>
      </w:r>
      <w:r>
        <w:rPr>
          <w:rFonts w:eastAsia="Times New Roman" w:cs="Times New Roman"/>
          <w:lang w:val="en-US"/>
        </w:rPr>
        <w:t xml:space="preserve"> attribute</w:t>
      </w:r>
    </w:p>
    <w:p w14:paraId="5C052722" w14:textId="77777777" w:rsidR="0041496C" w:rsidRDefault="0041496C">
      <w:pPr>
        <w:pStyle w:val="HTMLVorformatiert"/>
        <w:divId w:val="1972784716"/>
        <w:rPr>
          <w:lang w:val="en-US"/>
        </w:rPr>
      </w:pPr>
      <w:r>
        <w:rPr>
          <w:rStyle w:val="Betont"/>
          <w:color w:val="000096"/>
          <w:lang w:val="en-US"/>
        </w:rPr>
        <w:t>&lt;text&gt;</w:t>
      </w:r>
      <w:r>
        <w:rPr>
          <w:lang w:val="en-US"/>
        </w:rPr>
        <w:t xml:space="preserve">   </w:t>
      </w:r>
      <w:r>
        <w:rPr>
          <w:rStyle w:val="Betont"/>
          <w:color w:val="000096"/>
          <w:lang w:val="en-US"/>
        </w:rPr>
        <w:t>&lt;its:rules</w:t>
      </w:r>
      <w:r>
        <w:rPr>
          <w:lang w:val="en-US"/>
        </w:rPr>
        <w:t xml:space="preserve"> </w:t>
      </w:r>
      <w:r>
        <w:rPr>
          <w:rStyle w:val="hl-attribute"/>
          <w:color w:val="F5844C"/>
          <w:lang w:val="en-US"/>
        </w:rPr>
        <w:t>version</w:t>
      </w:r>
      <w:r>
        <w:rPr>
          <w:lang w:val="en-US"/>
        </w:rPr>
        <w:t>=</w:t>
      </w:r>
      <w:r>
        <w:rPr>
          <w:rStyle w:val="hl-value"/>
          <w:color w:val="993300"/>
          <w:lang w:val="en-US"/>
        </w:rPr>
        <w:t>"2.0"</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rStyle w:val="Betont"/>
          <w:color w:val="000096"/>
          <w:lang w:val="en-US"/>
        </w:rPr>
        <w:t>&gt;</w:t>
      </w:r>
      <w:r>
        <w:rPr>
          <w:lang w:val="en-US"/>
        </w:rPr>
        <w:t xml:space="preserve">     </w:t>
      </w:r>
      <w:r>
        <w:rPr>
          <w:rStyle w:val="Betont"/>
          <w:color w:val="000096"/>
          <w:lang w:val="en-US"/>
        </w:rPr>
        <w:t>&lt;its:termRule</w:t>
      </w:r>
      <w:r>
        <w:rPr>
          <w:lang w:val="en-US"/>
        </w:rPr>
        <w:t xml:space="preserve"> </w:t>
      </w:r>
      <w:r>
        <w:rPr>
          <w:rStyle w:val="hl-attribute"/>
          <w:color w:val="F5844C"/>
          <w:lang w:val="en-US"/>
        </w:rPr>
        <w:t>selector</w:t>
      </w:r>
      <w:r>
        <w:rPr>
          <w:lang w:val="en-US"/>
        </w:rPr>
        <w:t>=</w:t>
      </w:r>
      <w:r>
        <w:rPr>
          <w:rStyle w:val="hl-value"/>
          <w:color w:val="993300"/>
          <w:lang w:val="en-US"/>
        </w:rPr>
        <w:t>"//term"</w:t>
      </w:r>
      <w:r>
        <w:rPr>
          <w:lang w:val="en-US"/>
        </w:rPr>
        <w:t xml:space="preserve"> </w:t>
      </w:r>
      <w:r>
        <w:rPr>
          <w:rStyle w:val="hl-attribute"/>
          <w:color w:val="F5844C"/>
          <w:lang w:val="en-US"/>
        </w:rPr>
        <w:t>term</w:t>
      </w:r>
      <w:r>
        <w:rPr>
          <w:lang w:val="en-US"/>
        </w:rPr>
        <w:t>=</w:t>
      </w:r>
      <w:r>
        <w:rPr>
          <w:rStyle w:val="hl-value"/>
          <w:color w:val="993300"/>
          <w:lang w:val="en-US"/>
        </w:rPr>
        <w:t>"yes"</w:t>
      </w:r>
      <w:r>
        <w:rPr>
          <w:lang w:val="en-US"/>
        </w:rPr>
        <w:t xml:space="preserve"> </w:t>
      </w:r>
      <w:r>
        <w:rPr>
          <w:rStyle w:val="hl-attribute"/>
          <w:color w:val="F5844C"/>
          <w:lang w:val="en-US"/>
        </w:rPr>
        <w:t>termInfoPointer</w:t>
      </w:r>
      <w:r>
        <w:rPr>
          <w:lang w:val="en-US"/>
        </w:rPr>
        <w:t>=</w:t>
      </w:r>
      <w:r>
        <w:rPr>
          <w:rStyle w:val="hl-value"/>
          <w:color w:val="993300"/>
          <w:lang w:val="en-US"/>
        </w:rPr>
        <w:t>"id(@def)"</w:t>
      </w:r>
      <w:r>
        <w:rPr>
          <w:rStyle w:val="Betont"/>
          <w:color w:val="000096"/>
          <w:lang w:val="en-US"/>
        </w:rPr>
        <w:t>/&gt;</w:t>
      </w:r>
      <w:r>
        <w:rPr>
          <w:lang w:val="en-US"/>
        </w:rPr>
        <w:t xml:space="preserve">   </w:t>
      </w:r>
      <w:r>
        <w:rPr>
          <w:rStyle w:val="Betont"/>
          <w:color w:val="000096"/>
          <w:lang w:val="en-US"/>
        </w:rPr>
        <w:t>&lt;/its:rules&gt;</w:t>
      </w:r>
      <w:r>
        <w:rPr>
          <w:lang w:val="en-US"/>
        </w:rPr>
        <w:t xml:space="preserve">   </w:t>
      </w:r>
      <w:r>
        <w:rPr>
          <w:rStyle w:val="Betont"/>
          <w:color w:val="000096"/>
          <w:lang w:val="en-US"/>
        </w:rPr>
        <w:t>&lt;p&gt;</w:t>
      </w:r>
      <w:r>
        <w:rPr>
          <w:lang w:val="en-US"/>
        </w:rPr>
        <w:t xml:space="preserve">We may define </w:t>
      </w:r>
      <w:r>
        <w:rPr>
          <w:rStyle w:val="Betont"/>
          <w:color w:val="000096"/>
          <w:lang w:val="en-US"/>
        </w:rPr>
        <w:t>&lt;term</w:t>
      </w:r>
      <w:r>
        <w:rPr>
          <w:lang w:val="en-US"/>
        </w:rPr>
        <w:t xml:space="preserve"> </w:t>
      </w:r>
      <w:r>
        <w:rPr>
          <w:rStyle w:val="hl-attribute"/>
          <w:color w:val="F5844C"/>
          <w:lang w:val="en-US"/>
        </w:rPr>
        <w:t>def</w:t>
      </w:r>
      <w:r>
        <w:rPr>
          <w:lang w:val="en-US"/>
        </w:rPr>
        <w:t>=</w:t>
      </w:r>
      <w:r>
        <w:rPr>
          <w:rStyle w:val="hl-value"/>
          <w:color w:val="993300"/>
          <w:lang w:val="en-US"/>
        </w:rPr>
        <w:t>"TDPV"</w:t>
      </w:r>
      <w:r>
        <w:rPr>
          <w:rStyle w:val="Betont"/>
          <w:color w:val="000096"/>
          <w:lang w:val="en-US"/>
        </w:rPr>
        <w:t>&gt;</w:t>
      </w:r>
      <w:r>
        <w:rPr>
          <w:lang w:val="en-US"/>
        </w:rPr>
        <w:t>discoursal point of view</w:t>
      </w:r>
      <w:r>
        <w:rPr>
          <w:rStyle w:val="Betont"/>
          <w:color w:val="000096"/>
          <w:lang w:val="en-US"/>
        </w:rPr>
        <w:t>&lt;/term&gt;</w:t>
      </w:r>
      <w:r>
        <w:rPr>
          <w:lang w:val="en-US"/>
        </w:rPr>
        <w:t xml:space="preserve"> as      </w:t>
      </w:r>
      <w:r>
        <w:rPr>
          <w:rStyle w:val="Betont"/>
          <w:color w:val="000096"/>
          <w:lang w:val="en-US"/>
        </w:rPr>
        <w:t>&lt;gloss</w:t>
      </w:r>
      <w:r>
        <w:rPr>
          <w:lang w:val="en-US"/>
        </w:rPr>
        <w:t xml:space="preserve"> </w:t>
      </w:r>
      <w:r>
        <w:rPr>
          <w:rStyle w:val="hl-attribute"/>
          <w:color w:val="F5844C"/>
          <w:lang w:val="en-US"/>
        </w:rPr>
        <w:t>xml:id</w:t>
      </w:r>
      <w:r>
        <w:rPr>
          <w:lang w:val="en-US"/>
        </w:rPr>
        <w:t>=</w:t>
      </w:r>
      <w:r>
        <w:rPr>
          <w:rStyle w:val="hl-value"/>
          <w:color w:val="993300"/>
          <w:lang w:val="en-US"/>
        </w:rPr>
        <w:t>"TDPV"</w:t>
      </w:r>
      <w:r>
        <w:rPr>
          <w:rStyle w:val="Betont"/>
          <w:color w:val="000096"/>
          <w:lang w:val="en-US"/>
        </w:rPr>
        <w:t>&gt;</w:t>
      </w:r>
      <w:r>
        <w:rPr>
          <w:lang w:val="en-US"/>
        </w:rPr>
        <w:t>the relationship, expressed through discourse structure, between the     implied author or some other addresser, and the fiction.</w:t>
      </w:r>
      <w:r>
        <w:rPr>
          <w:rStyle w:val="Betont"/>
          <w:color w:val="000096"/>
          <w:lang w:val="en-US"/>
        </w:rPr>
        <w:t>&lt;/gloss&gt;&lt;/p&gt;</w:t>
      </w:r>
      <w:r>
        <w:rPr>
          <w:lang w:val="en-US"/>
        </w:rPr>
        <w:t xml:space="preserve"> </w:t>
      </w:r>
      <w:r>
        <w:rPr>
          <w:rStyle w:val="Betont"/>
          <w:color w:val="000096"/>
          <w:lang w:val="en-US"/>
        </w:rPr>
        <w:t>&lt;/text&gt;</w:t>
      </w:r>
    </w:p>
    <w:p w14:paraId="4CBB1D7D" w14:textId="77777777" w:rsidR="0041496C" w:rsidRDefault="0041496C">
      <w:pPr>
        <w:pStyle w:val="StandardWeb"/>
        <w:divId w:val="1218739676"/>
        <w:rPr>
          <w:lang w:val="en-US"/>
        </w:rPr>
      </w:pPr>
      <w:bookmarkStart w:id="209" w:name="EX-terms-selector-1"/>
      <w:r>
        <w:rPr>
          <w:lang w:val="en-US"/>
        </w:rPr>
        <w:t xml:space="preserve">[Source file: </w:t>
      </w:r>
      <w:bookmarkEnd w:id="209"/>
      <w:r>
        <w:rPr>
          <w:lang w:val="en-US"/>
        </w:rPr>
        <w:fldChar w:fldCharType="begin"/>
      </w:r>
      <w:r>
        <w:rPr>
          <w:lang w:val="en-US"/>
        </w:rPr>
        <w:instrText xml:space="preserve"> HYPERLINK "http://www.w3.org/International/multilingualweb/lt/drafts/its20/examples/xml/EX-terms-selector-1.xml" </w:instrText>
      </w:r>
      <w:r>
        <w:rPr>
          <w:lang w:val="en-US"/>
        </w:rPr>
        <w:fldChar w:fldCharType="separate"/>
      </w:r>
      <w:r>
        <w:rPr>
          <w:rStyle w:val="Link"/>
          <w:lang w:val="en-US"/>
        </w:rPr>
        <w:t>examples/xml/EX-terms-selector-1.xml</w:t>
      </w:r>
      <w:r>
        <w:rPr>
          <w:lang w:val="en-US"/>
        </w:rPr>
        <w:fldChar w:fldCharType="end"/>
      </w:r>
      <w:r>
        <w:rPr>
          <w:lang w:val="en-US"/>
        </w:rPr>
        <w:t>]</w:t>
      </w:r>
    </w:p>
    <w:p w14:paraId="416731F5" w14:textId="77777777" w:rsidR="0041496C" w:rsidRDefault="0041496C">
      <w:pPr>
        <w:divId w:val="83957907"/>
        <w:rPr>
          <w:rFonts w:eastAsia="Times New Roman" w:cs="Times New Roman"/>
          <w:lang w:val="en-US"/>
        </w:rPr>
      </w:pPr>
      <w:r>
        <w:rPr>
          <w:rFonts w:eastAsia="Times New Roman" w:cs="Times New Roman"/>
          <w:lang w:val="en-US"/>
        </w:rPr>
        <w:t xml:space="preserve">Example 41: Usage of the </w:t>
      </w:r>
      <w:r>
        <w:rPr>
          <w:rStyle w:val="HTMLCode"/>
          <w:lang w:val="en-US"/>
        </w:rPr>
        <w:t>termInfoRef</w:t>
      </w:r>
      <w:r>
        <w:rPr>
          <w:rFonts w:eastAsia="Times New Roman" w:cs="Times New Roman"/>
          <w:lang w:val="en-US"/>
        </w:rPr>
        <w:t xml:space="preserve"> attribute</w:t>
      </w:r>
    </w:p>
    <w:p w14:paraId="2EF44CE9" w14:textId="77777777" w:rsidR="0041496C" w:rsidRDefault="0041496C">
      <w:pPr>
        <w:pStyle w:val="HTMLVorformatiert"/>
        <w:divId w:val="1572081703"/>
        <w:rPr>
          <w:lang w:val="en-US"/>
        </w:rPr>
      </w:pPr>
      <w:r>
        <w:rPr>
          <w:rStyle w:val="Betont"/>
          <w:color w:val="000096"/>
          <w:lang w:val="en-US"/>
        </w:rPr>
        <w:t>&lt;text&gt;</w:t>
      </w:r>
      <w:r>
        <w:rPr>
          <w:lang w:val="en-US"/>
        </w:rPr>
        <w:t xml:space="preserve">   </w:t>
      </w:r>
      <w:r>
        <w:rPr>
          <w:rStyle w:val="Betont"/>
          <w:color w:val="000096"/>
          <w:lang w:val="en-US"/>
        </w:rPr>
        <w:t>&lt;its:rules</w:t>
      </w:r>
      <w:r>
        <w:rPr>
          <w:lang w:val="en-US"/>
        </w:rPr>
        <w:t xml:space="preserve"> </w:t>
      </w:r>
      <w:r>
        <w:rPr>
          <w:rStyle w:val="hl-attribute"/>
          <w:color w:val="F5844C"/>
          <w:lang w:val="en-US"/>
        </w:rPr>
        <w:t>version</w:t>
      </w:r>
      <w:r>
        <w:rPr>
          <w:lang w:val="en-US"/>
        </w:rPr>
        <w:t>=</w:t>
      </w:r>
      <w:r>
        <w:rPr>
          <w:rStyle w:val="hl-value"/>
          <w:color w:val="993300"/>
          <w:lang w:val="en-US"/>
        </w:rPr>
        <w:t>"2.0"</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rStyle w:val="Betont"/>
          <w:color w:val="000096"/>
          <w:lang w:val="en-US"/>
        </w:rPr>
        <w:t>&gt;</w:t>
      </w:r>
      <w:r>
        <w:rPr>
          <w:lang w:val="en-US"/>
        </w:rPr>
        <w:t xml:space="preserve">     </w:t>
      </w:r>
      <w:r>
        <w:rPr>
          <w:rStyle w:val="Betont"/>
          <w:color w:val="000096"/>
          <w:lang w:val="en-US"/>
        </w:rPr>
        <w:t>&lt;its:termRule</w:t>
      </w:r>
      <w:r>
        <w:rPr>
          <w:lang w:val="en-US"/>
        </w:rPr>
        <w:t xml:space="preserve"> </w:t>
      </w:r>
      <w:r>
        <w:rPr>
          <w:rStyle w:val="hl-attribute"/>
          <w:color w:val="F5844C"/>
          <w:lang w:val="en-US"/>
        </w:rPr>
        <w:t>selector</w:t>
      </w:r>
      <w:r>
        <w:rPr>
          <w:lang w:val="en-US"/>
        </w:rPr>
        <w:t>=</w:t>
      </w:r>
      <w:r>
        <w:rPr>
          <w:rStyle w:val="hl-value"/>
          <w:color w:val="993300"/>
          <w:lang w:val="en-US"/>
        </w:rPr>
        <w:t>"//term[1]"</w:t>
      </w:r>
      <w:r>
        <w:rPr>
          <w:lang w:val="en-US"/>
        </w:rPr>
        <w:t xml:space="preserve"> </w:t>
      </w:r>
      <w:r>
        <w:rPr>
          <w:rStyle w:val="hl-attribute"/>
          <w:color w:val="F5844C"/>
          <w:lang w:val="en-US"/>
        </w:rPr>
        <w:t>term</w:t>
      </w:r>
      <w:r>
        <w:rPr>
          <w:lang w:val="en-US"/>
        </w:rPr>
        <w:t>=</w:t>
      </w:r>
      <w:r>
        <w:rPr>
          <w:rStyle w:val="hl-value"/>
          <w:color w:val="993300"/>
          <w:lang w:val="en-US"/>
        </w:rPr>
        <w:t>"yes"</w:t>
      </w:r>
      <w:r>
        <w:rPr>
          <w:lang w:val="en-US"/>
        </w:rPr>
        <w:t xml:space="preserve">                   </w:t>
      </w:r>
      <w:r>
        <w:rPr>
          <w:rStyle w:val="hl-attribute"/>
          <w:color w:val="F5844C"/>
          <w:lang w:val="en-US"/>
        </w:rPr>
        <w:t>termInfoRef</w:t>
      </w:r>
      <w:r>
        <w:rPr>
          <w:lang w:val="en-US"/>
        </w:rPr>
        <w:t>=</w:t>
      </w:r>
      <w:r>
        <w:rPr>
          <w:rStyle w:val="hl-value"/>
          <w:color w:val="993300"/>
          <w:lang w:val="en-US"/>
        </w:rPr>
        <w:t>"#TDPV"</w:t>
      </w:r>
      <w:r>
        <w:rPr>
          <w:rStyle w:val="Betont"/>
          <w:color w:val="000096"/>
          <w:lang w:val="en-US"/>
        </w:rPr>
        <w:t>/&gt;</w:t>
      </w:r>
      <w:r>
        <w:rPr>
          <w:lang w:val="en-US"/>
        </w:rPr>
        <w:t xml:space="preserve">   </w:t>
      </w:r>
      <w:r>
        <w:rPr>
          <w:rStyle w:val="Betont"/>
          <w:color w:val="000096"/>
          <w:lang w:val="en-US"/>
        </w:rPr>
        <w:t>&lt;/its:rules&gt;</w:t>
      </w:r>
      <w:r>
        <w:rPr>
          <w:lang w:val="en-US"/>
        </w:rPr>
        <w:t xml:space="preserve">   </w:t>
      </w:r>
      <w:r>
        <w:rPr>
          <w:rStyle w:val="Betont"/>
          <w:color w:val="000096"/>
          <w:lang w:val="en-US"/>
        </w:rPr>
        <w:t>&lt;p&gt;</w:t>
      </w:r>
      <w:r>
        <w:rPr>
          <w:lang w:val="en-US"/>
        </w:rPr>
        <w:t xml:space="preserve">We may define </w:t>
      </w:r>
      <w:r>
        <w:rPr>
          <w:rStyle w:val="Betont"/>
          <w:color w:val="000096"/>
          <w:lang w:val="en-US"/>
        </w:rPr>
        <w:t>&lt;term&gt;</w:t>
      </w:r>
      <w:r>
        <w:rPr>
          <w:lang w:val="en-US"/>
        </w:rPr>
        <w:t>discoursal point of view</w:t>
      </w:r>
      <w:r>
        <w:rPr>
          <w:rStyle w:val="Betont"/>
          <w:color w:val="000096"/>
          <w:lang w:val="en-US"/>
        </w:rPr>
        <w:t>&lt;/term&gt;</w:t>
      </w:r>
      <w:r>
        <w:rPr>
          <w:lang w:val="en-US"/>
        </w:rPr>
        <w:t xml:space="preserve"> as </w:t>
      </w:r>
      <w:r>
        <w:rPr>
          <w:rStyle w:val="Betont"/>
          <w:color w:val="000096"/>
          <w:lang w:val="en-US"/>
        </w:rPr>
        <w:t>&lt;gloss</w:t>
      </w:r>
      <w:r>
        <w:rPr>
          <w:lang w:val="en-US"/>
        </w:rPr>
        <w:t xml:space="preserve"> </w:t>
      </w:r>
      <w:r>
        <w:rPr>
          <w:rStyle w:val="hl-attribute"/>
          <w:color w:val="F5844C"/>
          <w:lang w:val="en-US"/>
        </w:rPr>
        <w:t>xml:id</w:t>
      </w:r>
      <w:r>
        <w:rPr>
          <w:lang w:val="en-US"/>
        </w:rPr>
        <w:t>=</w:t>
      </w:r>
      <w:r>
        <w:rPr>
          <w:rStyle w:val="hl-value"/>
          <w:color w:val="993300"/>
          <w:lang w:val="en-US"/>
        </w:rPr>
        <w:t>"TDPV"</w:t>
      </w:r>
      <w:r>
        <w:rPr>
          <w:rStyle w:val="Betont"/>
          <w:color w:val="000096"/>
          <w:lang w:val="en-US"/>
        </w:rPr>
        <w:t>&gt;</w:t>
      </w:r>
      <w:r>
        <w:rPr>
          <w:lang w:val="en-US"/>
        </w:rPr>
        <w:t>the relationship, expressed through discourse structure, between the implied author or some other addresser, and the fiction.</w:t>
      </w:r>
      <w:r>
        <w:rPr>
          <w:rStyle w:val="Betont"/>
          <w:color w:val="000096"/>
          <w:lang w:val="en-US"/>
        </w:rPr>
        <w:t>&lt;/gloss&gt;&lt;/p&gt;</w:t>
      </w:r>
      <w:r>
        <w:rPr>
          <w:lang w:val="en-US"/>
        </w:rPr>
        <w:t xml:space="preserve"> </w:t>
      </w:r>
      <w:r>
        <w:rPr>
          <w:rStyle w:val="Betont"/>
          <w:color w:val="000096"/>
          <w:lang w:val="en-US"/>
        </w:rPr>
        <w:t>&lt;/text&gt;</w:t>
      </w:r>
      <w:r>
        <w:rPr>
          <w:lang w:val="en-US"/>
        </w:rPr>
        <w:t xml:space="preserve"> </w:t>
      </w:r>
    </w:p>
    <w:p w14:paraId="6D37565E" w14:textId="77777777" w:rsidR="0041496C" w:rsidRDefault="0041496C">
      <w:pPr>
        <w:pStyle w:val="StandardWeb"/>
        <w:divId w:val="920676607"/>
        <w:rPr>
          <w:lang w:val="en-US"/>
        </w:rPr>
      </w:pPr>
      <w:bookmarkStart w:id="210" w:name="EX-terms-selector-2"/>
      <w:r>
        <w:rPr>
          <w:lang w:val="en-US"/>
        </w:rPr>
        <w:lastRenderedPageBreak/>
        <w:t xml:space="preserve">[Source file: </w:t>
      </w:r>
      <w:bookmarkEnd w:id="210"/>
      <w:r>
        <w:rPr>
          <w:lang w:val="en-US"/>
        </w:rPr>
        <w:fldChar w:fldCharType="begin"/>
      </w:r>
      <w:r>
        <w:rPr>
          <w:lang w:val="en-US"/>
        </w:rPr>
        <w:instrText xml:space="preserve"> HYPERLINK "http://www.w3.org/International/multilingualweb/lt/drafts/its20/examples/xml/EX-terms-selector-2.xml" </w:instrText>
      </w:r>
      <w:r>
        <w:rPr>
          <w:lang w:val="en-US"/>
        </w:rPr>
        <w:fldChar w:fldCharType="separate"/>
      </w:r>
      <w:r>
        <w:rPr>
          <w:rStyle w:val="Link"/>
          <w:lang w:val="en-US"/>
        </w:rPr>
        <w:t>examples/xml/EX-terms-selector-2.xml</w:t>
      </w:r>
      <w:r>
        <w:rPr>
          <w:lang w:val="en-US"/>
        </w:rPr>
        <w:fldChar w:fldCharType="end"/>
      </w:r>
      <w:r>
        <w:rPr>
          <w:lang w:val="en-US"/>
        </w:rPr>
        <w:t>]</w:t>
      </w:r>
    </w:p>
    <w:p w14:paraId="7EF9382D" w14:textId="77777777" w:rsidR="0041496C" w:rsidRDefault="0041496C">
      <w:pPr>
        <w:divId w:val="757605958"/>
        <w:rPr>
          <w:rFonts w:eastAsia="Times New Roman" w:cs="Times New Roman"/>
          <w:lang w:val="en-US"/>
        </w:rPr>
      </w:pPr>
      <w:r>
        <w:rPr>
          <w:rFonts w:eastAsia="Times New Roman" w:cs="Times New Roman"/>
          <w:lang w:val="en-US"/>
        </w:rPr>
        <w:t xml:space="preserve">Example 42: Usage of the </w:t>
      </w:r>
      <w:r>
        <w:rPr>
          <w:rStyle w:val="HTMLCode"/>
          <w:lang w:val="en-US"/>
        </w:rPr>
        <w:t>termInfoRefPointer</w:t>
      </w:r>
      <w:r>
        <w:rPr>
          <w:rFonts w:eastAsia="Times New Roman" w:cs="Times New Roman"/>
          <w:lang w:val="en-US"/>
        </w:rPr>
        <w:t xml:space="preserve"> attribute</w:t>
      </w:r>
    </w:p>
    <w:p w14:paraId="39ED0312" w14:textId="77777777" w:rsidR="0041496C" w:rsidRDefault="0041496C">
      <w:pPr>
        <w:pStyle w:val="HTMLVorformatiert"/>
        <w:divId w:val="1591617194"/>
        <w:rPr>
          <w:lang w:val="en-US"/>
        </w:rPr>
      </w:pPr>
      <w:r>
        <w:rPr>
          <w:rStyle w:val="Betont"/>
          <w:color w:val="000096"/>
          <w:lang w:val="en-US"/>
        </w:rPr>
        <w:t>&lt;text&gt;</w:t>
      </w:r>
      <w:r>
        <w:rPr>
          <w:lang w:val="en-US"/>
        </w:rPr>
        <w:t xml:space="preserve">   </w:t>
      </w:r>
      <w:r>
        <w:rPr>
          <w:rStyle w:val="Betont"/>
          <w:color w:val="000096"/>
          <w:lang w:val="en-US"/>
        </w:rPr>
        <w:t>&lt;its:rules</w:t>
      </w:r>
      <w:r>
        <w:rPr>
          <w:lang w:val="en-US"/>
        </w:rPr>
        <w:t xml:space="preserve"> </w:t>
      </w:r>
      <w:r>
        <w:rPr>
          <w:rStyle w:val="hl-attribute"/>
          <w:color w:val="F5844C"/>
          <w:lang w:val="en-US"/>
        </w:rPr>
        <w:t>version</w:t>
      </w:r>
      <w:r>
        <w:rPr>
          <w:lang w:val="en-US"/>
        </w:rPr>
        <w:t>=</w:t>
      </w:r>
      <w:r>
        <w:rPr>
          <w:rStyle w:val="hl-value"/>
          <w:color w:val="993300"/>
          <w:lang w:val="en-US"/>
        </w:rPr>
        <w:t>"2.0"</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rStyle w:val="Betont"/>
          <w:color w:val="000096"/>
          <w:lang w:val="en-US"/>
        </w:rPr>
        <w:t>&gt;</w:t>
      </w:r>
      <w:r>
        <w:rPr>
          <w:lang w:val="en-US"/>
        </w:rPr>
        <w:t xml:space="preserve">     </w:t>
      </w:r>
      <w:r>
        <w:rPr>
          <w:rStyle w:val="Betont"/>
          <w:color w:val="000096"/>
          <w:lang w:val="en-US"/>
        </w:rPr>
        <w:t>&lt;its:termRule</w:t>
      </w:r>
      <w:r>
        <w:rPr>
          <w:lang w:val="en-US"/>
        </w:rPr>
        <w:t xml:space="preserve"> </w:t>
      </w:r>
      <w:r>
        <w:rPr>
          <w:rStyle w:val="hl-attribute"/>
          <w:color w:val="F5844C"/>
          <w:lang w:val="en-US"/>
        </w:rPr>
        <w:t>selector</w:t>
      </w:r>
      <w:r>
        <w:rPr>
          <w:lang w:val="en-US"/>
        </w:rPr>
        <w:t>=</w:t>
      </w:r>
      <w:r>
        <w:rPr>
          <w:rStyle w:val="hl-value"/>
          <w:color w:val="993300"/>
          <w:lang w:val="en-US"/>
        </w:rPr>
        <w:t>"//term"</w:t>
      </w:r>
      <w:r>
        <w:rPr>
          <w:lang w:val="en-US"/>
        </w:rPr>
        <w:t xml:space="preserve"> </w:t>
      </w:r>
      <w:r>
        <w:rPr>
          <w:rStyle w:val="hl-attribute"/>
          <w:color w:val="F5844C"/>
          <w:lang w:val="en-US"/>
        </w:rPr>
        <w:t>term</w:t>
      </w:r>
      <w:r>
        <w:rPr>
          <w:lang w:val="en-US"/>
        </w:rPr>
        <w:t>=</w:t>
      </w:r>
      <w:r>
        <w:rPr>
          <w:rStyle w:val="hl-value"/>
          <w:color w:val="993300"/>
          <w:lang w:val="en-US"/>
        </w:rPr>
        <w:t>"yes"</w:t>
      </w:r>
      <w:r>
        <w:rPr>
          <w:lang w:val="en-US"/>
        </w:rPr>
        <w:t xml:space="preserve">                    </w:t>
      </w:r>
      <w:r>
        <w:rPr>
          <w:rStyle w:val="hl-attribute"/>
          <w:color w:val="F5844C"/>
          <w:lang w:val="en-US"/>
        </w:rPr>
        <w:t>termInfoRefPointer</w:t>
      </w:r>
      <w:r>
        <w:rPr>
          <w:lang w:val="en-US"/>
        </w:rPr>
        <w:t>=</w:t>
      </w:r>
      <w:r>
        <w:rPr>
          <w:rStyle w:val="hl-value"/>
          <w:color w:val="993300"/>
          <w:lang w:val="en-US"/>
        </w:rPr>
        <w:t>"@target"</w:t>
      </w:r>
      <w:r>
        <w:rPr>
          <w:rStyle w:val="Betont"/>
          <w:color w:val="000096"/>
          <w:lang w:val="en-US"/>
        </w:rPr>
        <w:t>/&gt;</w:t>
      </w:r>
      <w:r>
        <w:rPr>
          <w:lang w:val="en-US"/>
        </w:rPr>
        <w:t xml:space="preserve">   </w:t>
      </w:r>
      <w:r>
        <w:rPr>
          <w:rStyle w:val="Betont"/>
          <w:color w:val="000096"/>
          <w:lang w:val="en-US"/>
        </w:rPr>
        <w:t>&lt;/its:rules&gt;</w:t>
      </w:r>
      <w:r>
        <w:rPr>
          <w:lang w:val="en-US"/>
        </w:rPr>
        <w:t xml:space="preserve">   </w:t>
      </w:r>
      <w:r>
        <w:rPr>
          <w:rStyle w:val="Betont"/>
          <w:color w:val="000096"/>
          <w:lang w:val="en-US"/>
        </w:rPr>
        <w:t>&lt;p&gt;</w:t>
      </w:r>
      <w:r>
        <w:rPr>
          <w:lang w:val="en-US"/>
        </w:rPr>
        <w:t xml:space="preserve">We may define </w:t>
      </w:r>
      <w:r>
        <w:rPr>
          <w:rStyle w:val="Betont"/>
          <w:color w:val="000096"/>
          <w:lang w:val="en-US"/>
        </w:rPr>
        <w:t>&lt;term</w:t>
      </w:r>
      <w:r>
        <w:rPr>
          <w:lang w:val="en-US"/>
        </w:rPr>
        <w:t xml:space="preserve"> </w:t>
      </w:r>
      <w:r>
        <w:rPr>
          <w:rStyle w:val="hl-attribute"/>
          <w:color w:val="F5844C"/>
          <w:lang w:val="en-US"/>
        </w:rPr>
        <w:t>target</w:t>
      </w:r>
      <w:r>
        <w:rPr>
          <w:lang w:val="en-US"/>
        </w:rPr>
        <w:t>=</w:t>
      </w:r>
      <w:r>
        <w:rPr>
          <w:rStyle w:val="hl-value"/>
          <w:color w:val="993300"/>
          <w:lang w:val="en-US"/>
        </w:rPr>
        <w:t>"#TDPV"</w:t>
      </w:r>
      <w:r>
        <w:rPr>
          <w:rStyle w:val="Betont"/>
          <w:color w:val="000096"/>
          <w:lang w:val="en-US"/>
        </w:rPr>
        <w:t>&gt;</w:t>
      </w:r>
      <w:r>
        <w:rPr>
          <w:lang w:val="en-US"/>
        </w:rPr>
        <w:t>discoursal point of view</w:t>
      </w:r>
      <w:r>
        <w:rPr>
          <w:rStyle w:val="Betont"/>
          <w:color w:val="000096"/>
          <w:lang w:val="en-US"/>
        </w:rPr>
        <w:t>&lt;/term&gt;</w:t>
      </w:r>
      <w:r>
        <w:rPr>
          <w:lang w:val="en-US"/>
        </w:rPr>
        <w:t xml:space="preserve"> as </w:t>
      </w:r>
      <w:r>
        <w:rPr>
          <w:rStyle w:val="Betont"/>
          <w:color w:val="000096"/>
          <w:lang w:val="en-US"/>
        </w:rPr>
        <w:t>&lt;gloss</w:t>
      </w:r>
      <w:r>
        <w:rPr>
          <w:lang w:val="en-US"/>
        </w:rPr>
        <w:t xml:space="preserve"> </w:t>
      </w:r>
      <w:r>
        <w:rPr>
          <w:rStyle w:val="hl-attribute"/>
          <w:color w:val="F5844C"/>
          <w:lang w:val="en-US"/>
        </w:rPr>
        <w:t>xml:id</w:t>
      </w:r>
      <w:r>
        <w:rPr>
          <w:lang w:val="en-US"/>
        </w:rPr>
        <w:t>=</w:t>
      </w:r>
      <w:r>
        <w:rPr>
          <w:rStyle w:val="hl-value"/>
          <w:color w:val="993300"/>
          <w:lang w:val="en-US"/>
        </w:rPr>
        <w:t>"TDPV"</w:t>
      </w:r>
      <w:r>
        <w:rPr>
          <w:rStyle w:val="Betont"/>
          <w:color w:val="000096"/>
          <w:lang w:val="en-US"/>
        </w:rPr>
        <w:t>&gt;</w:t>
      </w:r>
      <w:r>
        <w:rPr>
          <w:lang w:val="en-US"/>
        </w:rPr>
        <w:t>the relationship, expressed through discourse structure, between the implied author or some other addresser, and the fiction.</w:t>
      </w:r>
      <w:r>
        <w:rPr>
          <w:rStyle w:val="Betont"/>
          <w:color w:val="000096"/>
          <w:lang w:val="en-US"/>
        </w:rPr>
        <w:t>&lt;/gloss&gt;&lt;/p&gt;</w:t>
      </w:r>
      <w:r>
        <w:rPr>
          <w:lang w:val="en-US"/>
        </w:rPr>
        <w:t xml:space="preserve"> </w:t>
      </w:r>
      <w:r>
        <w:rPr>
          <w:rStyle w:val="Betont"/>
          <w:color w:val="000096"/>
          <w:lang w:val="en-US"/>
        </w:rPr>
        <w:t>&lt;/text&gt;</w:t>
      </w:r>
      <w:r>
        <w:rPr>
          <w:lang w:val="en-US"/>
        </w:rPr>
        <w:t xml:space="preserve"> </w:t>
      </w:r>
    </w:p>
    <w:p w14:paraId="549B9298" w14:textId="77777777" w:rsidR="0041496C" w:rsidRDefault="0041496C">
      <w:pPr>
        <w:pStyle w:val="StandardWeb"/>
        <w:divId w:val="1477259966"/>
        <w:rPr>
          <w:lang w:val="en-US"/>
        </w:rPr>
      </w:pPr>
      <w:bookmarkStart w:id="211" w:name="EX-terms-selector-3"/>
      <w:r>
        <w:rPr>
          <w:lang w:val="en-US"/>
        </w:rPr>
        <w:t xml:space="preserve">[Source file: </w:t>
      </w:r>
      <w:bookmarkEnd w:id="211"/>
      <w:r>
        <w:rPr>
          <w:lang w:val="en-US"/>
        </w:rPr>
        <w:fldChar w:fldCharType="begin"/>
      </w:r>
      <w:r>
        <w:rPr>
          <w:lang w:val="en-US"/>
        </w:rPr>
        <w:instrText xml:space="preserve"> HYPERLINK "http://www.w3.org/International/multilingualweb/lt/drafts/its20/examples/xml/EX-terms-selector-3.xml" </w:instrText>
      </w:r>
      <w:r>
        <w:rPr>
          <w:lang w:val="en-US"/>
        </w:rPr>
        <w:fldChar w:fldCharType="separate"/>
      </w:r>
      <w:r>
        <w:rPr>
          <w:rStyle w:val="Link"/>
          <w:lang w:val="en-US"/>
        </w:rPr>
        <w:t>examples/xml/EX-terms-selector-3.xml</w:t>
      </w:r>
      <w:r>
        <w:rPr>
          <w:lang w:val="en-US"/>
        </w:rPr>
        <w:fldChar w:fldCharType="end"/>
      </w:r>
      <w:r>
        <w:rPr>
          <w:lang w:val="en-US"/>
        </w:rPr>
        <w:t>]</w:t>
      </w:r>
    </w:p>
    <w:p w14:paraId="6F53AEE0" w14:textId="77777777" w:rsidR="0041496C" w:rsidRDefault="0041496C">
      <w:pPr>
        <w:pStyle w:val="StandardWeb"/>
        <w:divId w:val="1514489806"/>
        <w:rPr>
          <w:lang w:val="en-US"/>
        </w:rPr>
      </w:pPr>
      <w:r>
        <w:rPr>
          <w:lang w:val="en-US"/>
        </w:rPr>
        <w:t xml:space="preserve">LOCAL: The following local markup is available for the </w:t>
      </w:r>
      <w:hyperlink w:anchor="terminology" w:history="1">
        <w:r>
          <w:rPr>
            <w:rStyle w:val="Link"/>
            <w:lang w:val="en-US"/>
          </w:rPr>
          <w:t>Terminology</w:t>
        </w:r>
      </w:hyperlink>
      <w:r>
        <w:rPr>
          <w:lang w:val="en-US"/>
        </w:rPr>
        <w:t xml:space="preserve"> data category:</w:t>
      </w:r>
    </w:p>
    <w:p w14:paraId="7868C986" w14:textId="77777777" w:rsidR="0041496C" w:rsidRDefault="0041496C">
      <w:pPr>
        <w:pStyle w:val="StandardWeb"/>
        <w:numPr>
          <w:ilvl w:val="0"/>
          <w:numId w:val="41"/>
        </w:numPr>
        <w:divId w:val="1514489806"/>
        <w:rPr>
          <w:lang w:val="en-US"/>
        </w:rPr>
      </w:pPr>
      <w:r>
        <w:rPr>
          <w:lang w:val="en-US"/>
        </w:rPr>
        <w:t xml:space="preserve">A </w:t>
      </w:r>
      <w:r>
        <w:rPr>
          <w:rStyle w:val="HTMLCode"/>
          <w:lang w:val="en-US"/>
        </w:rPr>
        <w:t>term</w:t>
      </w:r>
      <w:r>
        <w:rPr>
          <w:lang w:val="en-US"/>
        </w:rPr>
        <w:t xml:space="preserve"> attribute with the value "yes" or "no".</w:t>
      </w:r>
    </w:p>
    <w:p w14:paraId="67080726" w14:textId="77777777" w:rsidR="0041496C" w:rsidRDefault="0041496C">
      <w:pPr>
        <w:pStyle w:val="StandardWeb"/>
        <w:numPr>
          <w:ilvl w:val="0"/>
          <w:numId w:val="41"/>
        </w:numPr>
        <w:divId w:val="1514489806"/>
        <w:rPr>
          <w:lang w:val="en-US"/>
        </w:rPr>
      </w:pPr>
      <w:r>
        <w:rPr>
          <w:lang w:val="en-US"/>
        </w:rPr>
        <w:t xml:space="preserve">An optional </w:t>
      </w:r>
      <w:r>
        <w:rPr>
          <w:rStyle w:val="HTMLCode"/>
          <w:lang w:val="en-US"/>
        </w:rPr>
        <w:t>termInfoRef</w:t>
      </w:r>
      <w:r>
        <w:rPr>
          <w:lang w:val="en-US"/>
        </w:rPr>
        <w:t xml:space="preserve"> attribute that contains an IRI referring to the resource providing information about the term.</w:t>
      </w:r>
    </w:p>
    <w:p w14:paraId="3A07252E" w14:textId="77777777" w:rsidR="0041496C" w:rsidRDefault="0041496C">
      <w:pPr>
        <w:pStyle w:val="StandardWeb"/>
        <w:numPr>
          <w:ilvl w:val="0"/>
          <w:numId w:val="41"/>
        </w:numPr>
        <w:divId w:val="1514489806"/>
        <w:rPr>
          <w:lang w:val="en-US"/>
        </w:rPr>
      </w:pPr>
      <w:r>
        <w:rPr>
          <w:lang w:val="en-US"/>
        </w:rPr>
        <w:t xml:space="preserve">An optional </w:t>
      </w:r>
      <w:r>
        <w:rPr>
          <w:rStyle w:val="HTMLCode"/>
          <w:lang w:val="en-US"/>
        </w:rPr>
        <w:t>termConfidence</w:t>
      </w:r>
      <w:r>
        <w:rPr>
          <w:lang w:val="en-US"/>
        </w:rPr>
        <w:t xml:space="preserve"> attribute with the value of a rational number in the interval 0 to 1 (inclusive). The value follows the </w:t>
      </w:r>
      <w:hyperlink r:id="rId108" w:anchor="decimal" w:history="1">
        <w:r>
          <w:rPr>
            <w:rStyle w:val="Link"/>
            <w:lang w:val="en-US"/>
          </w:rPr>
          <w:t>XML Schema decimal data type</w:t>
        </w:r>
      </w:hyperlink>
      <w:r>
        <w:rPr>
          <w:lang w:val="en-US"/>
        </w:rPr>
        <w:t xml:space="preserve"> with the constraining facets </w:t>
      </w:r>
      <w:hyperlink r:id="rId109" w:anchor="rf-minInclusive" w:history="1">
        <w:r>
          <w:rPr>
            <w:rStyle w:val="Link"/>
            <w:lang w:val="en-US"/>
          </w:rPr>
          <w:t>minInclusive</w:t>
        </w:r>
      </w:hyperlink>
      <w:r>
        <w:rPr>
          <w:lang w:val="en-US"/>
        </w:rPr>
        <w:t xml:space="preserve"> set to 0 and </w:t>
      </w:r>
      <w:hyperlink r:id="rId110" w:anchor="rf-maxInclusive" w:history="1">
        <w:r>
          <w:rPr>
            <w:rStyle w:val="Link"/>
            <w:lang w:val="en-US"/>
          </w:rPr>
          <w:t>maxInclusive</w:t>
        </w:r>
      </w:hyperlink>
      <w:r>
        <w:rPr>
          <w:lang w:val="en-US"/>
        </w:rPr>
        <w:t xml:space="preserve"> set to 1. </w:t>
      </w:r>
      <w:r>
        <w:rPr>
          <w:rStyle w:val="HTMLCode"/>
          <w:lang w:val="en-US"/>
        </w:rPr>
        <w:t>termConfidence</w:t>
      </w:r>
      <w:r>
        <w:rPr>
          <w:lang w:val="en-US"/>
        </w:rPr>
        <w:t xml:space="preserve"> represents the confidence of the agents producing the annotation that the values of the term and, where provided, </w:t>
      </w:r>
      <w:r>
        <w:rPr>
          <w:rStyle w:val="HTMLCode"/>
          <w:lang w:val="en-US"/>
        </w:rPr>
        <w:t>termInfoRef</w:t>
      </w:r>
      <w:r>
        <w:rPr>
          <w:lang w:val="en-US"/>
        </w:rPr>
        <w:t>, are accurate. 1 represents the highest level of confidence.</w:t>
      </w:r>
    </w:p>
    <w:p w14:paraId="3F2A3086" w14:textId="7C89F65A" w:rsidR="0041496C" w:rsidRDefault="0041496C">
      <w:pPr>
        <w:pStyle w:val="StandardWeb"/>
        <w:divId w:val="1514489806"/>
        <w:rPr>
          <w:lang w:val="en-US"/>
        </w:rPr>
      </w:pPr>
      <w:r>
        <w:rPr>
          <w:lang w:val="en-US"/>
        </w:rPr>
        <w:t xml:space="preserve">Any node selected by the terminology data category with the </w:t>
      </w:r>
      <w:r>
        <w:rPr>
          <w:rStyle w:val="HTMLCode"/>
          <w:lang w:val="en-US"/>
        </w:rPr>
        <w:t>termConfidence</w:t>
      </w:r>
      <w:r>
        <w:rPr>
          <w:lang w:val="en-US"/>
        </w:rPr>
        <w:t xml:space="preserve"> attribute specified </w:t>
      </w:r>
      <w:hyperlink w:anchor="rfc2119" w:history="1">
        <w:r>
          <w:rPr>
            <w:rStyle w:val="Link"/>
            <w:lang w:val="en-US"/>
          </w:rPr>
          <w:t>MUST</w:t>
        </w:r>
      </w:hyperlink>
      <w:r>
        <w:rPr>
          <w:lang w:val="en-US"/>
        </w:rPr>
        <w:t xml:space="preserve"> be contained in an element with the </w:t>
      </w:r>
      <w:del w:id="212" w:author="Felix Sasaki lokaler Adminaccount" w:date="2012-12-02T12:54:00Z">
        <w:r w:rsidDel="00362BF1">
          <w:rPr>
            <w:rStyle w:val="HTMLCode"/>
            <w:lang w:val="en-US"/>
          </w:rPr>
          <w:delText>annotatorRef</w:delText>
        </w:r>
      </w:del>
      <w:ins w:id="213" w:author="Felix Sasaki lokaler Adminaccount" w:date="2012-12-02T12:54:00Z">
        <w:r w:rsidR="00362BF1">
          <w:rPr>
            <w:rStyle w:val="HTMLCode"/>
            <w:lang w:val="en-US"/>
          </w:rPr>
          <w:t>annotatorsRef</w:t>
        </w:r>
      </w:ins>
      <w:r>
        <w:rPr>
          <w:lang w:val="en-US"/>
        </w:rPr>
        <w:t xml:space="preserve"> (or in HTML </w:t>
      </w:r>
      <w:r>
        <w:rPr>
          <w:rStyle w:val="HTMLCode"/>
          <w:lang w:val="en-US"/>
        </w:rPr>
        <w:t>its-</w:t>
      </w:r>
      <w:del w:id="214" w:author="Felix Sasaki lokaler Adminaccount" w:date="2012-12-02T12:54:00Z">
        <w:r w:rsidDel="00362BF1">
          <w:rPr>
            <w:rStyle w:val="HTMLCode"/>
            <w:lang w:val="en-US"/>
          </w:rPr>
          <w:delText>annotator-ref</w:delText>
        </w:r>
      </w:del>
      <w:ins w:id="215" w:author="Felix Sasaki lokaler Adminaccount" w:date="2012-12-02T12:54:00Z">
        <w:r w:rsidR="00362BF1">
          <w:rPr>
            <w:rStyle w:val="HTMLCode"/>
            <w:lang w:val="en-US"/>
          </w:rPr>
          <w:t>annotators-ref</w:t>
        </w:r>
      </w:ins>
      <w:r>
        <w:rPr>
          <w:lang w:val="en-US"/>
        </w:rPr>
        <w:t xml:space="preserve">) attribute specified for the </w:t>
      </w:r>
      <w:hyperlink w:anchor="terminology" w:history="1">
        <w:r>
          <w:rPr>
            <w:rStyle w:val="Link"/>
            <w:lang w:val="en-US"/>
          </w:rPr>
          <w:t>Terminology</w:t>
        </w:r>
      </w:hyperlink>
      <w:r>
        <w:rPr>
          <w:lang w:val="en-US"/>
        </w:rPr>
        <w:t xml:space="preserve"> data category. See </w:t>
      </w:r>
      <w:hyperlink w:anchor="its-tool-annotation" w:history="1">
        <w:r>
          <w:rPr>
            <w:rStyle w:val="Link"/>
            <w:lang w:val="en-US"/>
          </w:rPr>
          <w:t>Section 5.8: ITS Tools Annotation</w:t>
        </w:r>
      </w:hyperlink>
      <w:r>
        <w:rPr>
          <w:lang w:val="en-US"/>
        </w:rPr>
        <w:t xml:space="preserve"> for more information.</w:t>
      </w:r>
    </w:p>
    <w:p w14:paraId="50946436" w14:textId="77777777" w:rsidR="0041496C" w:rsidRDefault="0041496C">
      <w:pPr>
        <w:divId w:val="489635192"/>
        <w:rPr>
          <w:rFonts w:eastAsia="Times New Roman" w:cs="Times New Roman"/>
          <w:lang w:val="en-US"/>
        </w:rPr>
      </w:pPr>
      <w:bookmarkStart w:id="216" w:name="EX-terms-selector-4"/>
      <w:r>
        <w:rPr>
          <w:rFonts w:eastAsia="Times New Roman" w:cs="Times New Roman"/>
          <w:lang w:val="en-US"/>
        </w:rPr>
        <w:t xml:space="preserve">Example 43: The </w:t>
      </w:r>
      <w:bookmarkEnd w:id="216"/>
      <w:r>
        <w:rPr>
          <w:rFonts w:eastAsia="Times New Roman" w:cs="Times New Roman"/>
          <w:lang w:val="en-US"/>
        </w:rPr>
        <w:fldChar w:fldCharType="begin"/>
      </w:r>
      <w:r>
        <w:rPr>
          <w:rFonts w:eastAsia="Times New Roman" w:cs="Times New Roman"/>
          <w:lang w:val="en-US"/>
        </w:rPr>
        <w:instrText xml:space="preserve"> HYPERLINK "" \l "terminology" </w:instrText>
      </w:r>
      <w:r>
        <w:rPr>
          <w:rFonts w:eastAsia="Times New Roman" w:cs="Times New Roman"/>
          <w:lang w:val="en-US"/>
        </w:rPr>
        <w:fldChar w:fldCharType="separate"/>
      </w:r>
      <w:r>
        <w:rPr>
          <w:rStyle w:val="Link"/>
          <w:rFonts w:eastAsia="Times New Roman" w:cs="Times New Roman"/>
          <w:lang w:val="en-US"/>
        </w:rPr>
        <w:t>Terminology</w:t>
      </w:r>
      <w:r>
        <w:rPr>
          <w:rFonts w:eastAsia="Times New Roman" w:cs="Times New Roman"/>
          <w:lang w:val="en-US"/>
        </w:rPr>
        <w:fldChar w:fldCharType="end"/>
      </w:r>
      <w:r>
        <w:rPr>
          <w:rFonts w:eastAsia="Times New Roman" w:cs="Times New Roman"/>
          <w:lang w:val="en-US"/>
        </w:rPr>
        <w:t xml:space="preserve"> data category expressed locally, including term information reference and confidence score.</w:t>
      </w:r>
    </w:p>
    <w:p w14:paraId="67D55C28" w14:textId="64395A61" w:rsidR="0041496C" w:rsidRDefault="0041496C">
      <w:pPr>
        <w:pStyle w:val="HTMLVorformatiert"/>
        <w:divId w:val="977757185"/>
        <w:rPr>
          <w:lang w:val="en-US"/>
        </w:rPr>
      </w:pPr>
      <w:r>
        <w:rPr>
          <w:rStyle w:val="Betont"/>
          <w:color w:val="000096"/>
          <w:lang w:val="en-US"/>
        </w:rPr>
        <w:t>&lt;book</w:t>
      </w:r>
      <w:r>
        <w:rPr>
          <w:lang w:val="en-US"/>
        </w:rPr>
        <w:t xml:space="preserve"> </w:t>
      </w:r>
      <w:r>
        <w:rPr>
          <w:rStyle w:val="hl-attribute"/>
          <w:color w:val="F5844C"/>
          <w:lang w:val="en-US"/>
        </w:rPr>
        <w:t>its:version</w:t>
      </w:r>
      <w:r>
        <w:rPr>
          <w:lang w:val="en-US"/>
        </w:rPr>
        <w:t>=</w:t>
      </w:r>
      <w:r>
        <w:rPr>
          <w:rStyle w:val="hl-value"/>
          <w:color w:val="993300"/>
          <w:lang w:val="en-US"/>
        </w:rPr>
        <w:t>"2.0"</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lang w:val="en-US"/>
        </w:rPr>
        <w:t xml:space="preserve"> </w:t>
      </w:r>
      <w:r>
        <w:rPr>
          <w:rStyle w:val="hl-attribute"/>
          <w:color w:val="F5844C"/>
          <w:lang w:val="en-US"/>
        </w:rPr>
        <w:t>its:</w:t>
      </w:r>
      <w:del w:id="217" w:author="Felix Sasaki lokaler Adminaccount" w:date="2012-12-02T12:54:00Z">
        <w:r w:rsidDel="00362BF1">
          <w:rPr>
            <w:rStyle w:val="hl-attribute"/>
            <w:color w:val="F5844C"/>
            <w:lang w:val="en-US"/>
          </w:rPr>
          <w:delText>annotatorRef</w:delText>
        </w:r>
      </w:del>
      <w:ins w:id="218" w:author="Felix Sasaki lokaler Adminaccount" w:date="2012-12-02T12:54:00Z">
        <w:r w:rsidR="00362BF1">
          <w:rPr>
            <w:rStyle w:val="hl-attribute"/>
            <w:color w:val="F5844C"/>
            <w:lang w:val="en-US"/>
          </w:rPr>
          <w:t>annotatorsRef</w:t>
        </w:r>
      </w:ins>
      <w:r>
        <w:rPr>
          <w:lang w:val="en-US"/>
        </w:rPr>
        <w:t>=</w:t>
      </w:r>
      <w:r>
        <w:rPr>
          <w:rStyle w:val="hl-value"/>
          <w:color w:val="993300"/>
          <w:lang w:val="en-US"/>
        </w:rPr>
        <w:t>"terminology|http://example.com/term-tool"</w:t>
      </w:r>
      <w:r>
        <w:rPr>
          <w:rStyle w:val="Betont"/>
          <w:color w:val="000096"/>
          <w:lang w:val="en-US"/>
        </w:rPr>
        <w:t>&gt;</w:t>
      </w:r>
      <w:r>
        <w:rPr>
          <w:lang w:val="en-US"/>
        </w:rPr>
        <w:t xml:space="preserve">   </w:t>
      </w:r>
      <w:r>
        <w:rPr>
          <w:rStyle w:val="Betont"/>
          <w:color w:val="000096"/>
          <w:lang w:val="en-US"/>
        </w:rPr>
        <w:t>&lt;head&gt;</w:t>
      </w:r>
      <w:r>
        <w:rPr>
          <w:lang w:val="en-US"/>
        </w:rPr>
        <w:t>...</w:t>
      </w:r>
      <w:r>
        <w:rPr>
          <w:rStyle w:val="Betont"/>
          <w:color w:val="000096"/>
          <w:lang w:val="en-US"/>
        </w:rPr>
        <w:t>&lt;/head&gt;</w:t>
      </w:r>
      <w:r>
        <w:rPr>
          <w:lang w:val="en-US"/>
        </w:rPr>
        <w:t xml:space="preserve">   </w:t>
      </w:r>
      <w:r>
        <w:rPr>
          <w:rStyle w:val="Betont"/>
          <w:color w:val="000096"/>
          <w:lang w:val="en-US"/>
        </w:rPr>
        <w:t>&lt;body&gt;</w:t>
      </w:r>
      <w:r>
        <w:rPr>
          <w:lang w:val="en-US"/>
        </w:rPr>
        <w:t xml:space="preserve">     ...      </w:t>
      </w:r>
      <w:r>
        <w:rPr>
          <w:rStyle w:val="Betont"/>
          <w:color w:val="000096"/>
          <w:lang w:val="en-US"/>
        </w:rPr>
        <w:t>&lt;p&gt;</w:t>
      </w:r>
      <w:r>
        <w:rPr>
          <w:lang w:val="en-US"/>
        </w:rPr>
        <w:t xml:space="preserve">And he said: you need a new        </w:t>
      </w:r>
      <w:r>
        <w:rPr>
          <w:rStyle w:val="Betont"/>
          <w:color w:val="000096"/>
          <w:lang w:val="en-US"/>
        </w:rPr>
        <w:t>&lt;quote</w:t>
      </w:r>
      <w:r>
        <w:rPr>
          <w:lang w:val="en-US"/>
        </w:rPr>
        <w:t xml:space="preserve"> </w:t>
      </w:r>
      <w:r>
        <w:rPr>
          <w:rStyle w:val="hl-attribute"/>
          <w:color w:val="F5844C"/>
          <w:lang w:val="en-US"/>
        </w:rPr>
        <w:t>its:term</w:t>
      </w:r>
      <w:r>
        <w:rPr>
          <w:lang w:val="en-US"/>
        </w:rPr>
        <w:t>=</w:t>
      </w:r>
      <w:r>
        <w:rPr>
          <w:rStyle w:val="hl-value"/>
          <w:color w:val="993300"/>
          <w:lang w:val="en-US"/>
        </w:rPr>
        <w:t>"yes"</w:t>
      </w:r>
      <w:r>
        <w:rPr>
          <w:lang w:val="en-US"/>
        </w:rPr>
        <w:t xml:space="preserve">          </w:t>
      </w:r>
      <w:r>
        <w:rPr>
          <w:rStyle w:val="hl-attribute"/>
          <w:color w:val="F5844C"/>
          <w:lang w:val="en-US"/>
        </w:rPr>
        <w:t>its:termInfoRef</w:t>
      </w:r>
      <w:r>
        <w:rPr>
          <w:lang w:val="en-US"/>
        </w:rPr>
        <w:t>=</w:t>
      </w:r>
      <w:r>
        <w:rPr>
          <w:rStyle w:val="hl-value"/>
          <w:color w:val="993300"/>
          <w:lang w:val="en-US"/>
        </w:rPr>
        <w:t>"http://www.directron.com/motherboards1.html"</w:t>
      </w:r>
      <w:r>
        <w:rPr>
          <w:lang w:val="en-US"/>
        </w:rPr>
        <w:t xml:space="preserve"> </w:t>
      </w:r>
      <w:r>
        <w:rPr>
          <w:rStyle w:val="hl-attribute"/>
          <w:color w:val="F5844C"/>
          <w:lang w:val="en-US"/>
        </w:rPr>
        <w:t>its:termConfidence</w:t>
      </w:r>
      <w:r>
        <w:rPr>
          <w:lang w:val="en-US"/>
        </w:rPr>
        <w:t>=</w:t>
      </w:r>
      <w:r>
        <w:rPr>
          <w:rStyle w:val="hl-value"/>
          <w:color w:val="993300"/>
          <w:lang w:val="en-US"/>
        </w:rPr>
        <w:t>"0.5"</w:t>
      </w:r>
      <w:r>
        <w:rPr>
          <w:rStyle w:val="Betont"/>
          <w:color w:val="000096"/>
          <w:lang w:val="en-US"/>
        </w:rPr>
        <w:t>&gt;</w:t>
      </w:r>
      <w:r>
        <w:rPr>
          <w:lang w:val="en-US"/>
        </w:rPr>
        <w:t>motherboard</w:t>
      </w:r>
      <w:r>
        <w:rPr>
          <w:rStyle w:val="Betont"/>
          <w:color w:val="000096"/>
          <w:lang w:val="en-US"/>
        </w:rPr>
        <w:t>&lt;/quote&gt;&lt;/p&gt;</w:t>
      </w:r>
      <w:r>
        <w:rPr>
          <w:lang w:val="en-US"/>
        </w:rPr>
        <w:t xml:space="preserve">     ...  </w:t>
      </w:r>
      <w:r>
        <w:rPr>
          <w:rStyle w:val="Betont"/>
          <w:color w:val="000096"/>
          <w:lang w:val="en-US"/>
        </w:rPr>
        <w:t>&lt;/body&gt;</w:t>
      </w:r>
      <w:r>
        <w:rPr>
          <w:lang w:val="en-US"/>
        </w:rPr>
        <w:t xml:space="preserve">  </w:t>
      </w:r>
      <w:r>
        <w:rPr>
          <w:rStyle w:val="Betont"/>
          <w:color w:val="000096"/>
          <w:lang w:val="en-US"/>
        </w:rPr>
        <w:t>&lt;/book&gt;</w:t>
      </w:r>
      <w:r>
        <w:rPr>
          <w:lang w:val="en-US"/>
        </w:rPr>
        <w:t xml:space="preserve"> </w:t>
      </w:r>
    </w:p>
    <w:p w14:paraId="7F3D63FD" w14:textId="77777777" w:rsidR="0041496C" w:rsidRDefault="0041496C">
      <w:pPr>
        <w:pStyle w:val="StandardWeb"/>
        <w:divId w:val="612371124"/>
        <w:rPr>
          <w:lang w:val="en-US"/>
        </w:rPr>
      </w:pPr>
      <w:r>
        <w:rPr>
          <w:lang w:val="en-US"/>
        </w:rPr>
        <w:t xml:space="preserve">[Source file: </w:t>
      </w:r>
      <w:hyperlink r:id="rId111" w:history="1">
        <w:r>
          <w:rPr>
            <w:rStyle w:val="Link"/>
            <w:lang w:val="en-US"/>
          </w:rPr>
          <w:t>examples/xml/EX-terms-selector-4.xml</w:t>
        </w:r>
      </w:hyperlink>
      <w:r>
        <w:rPr>
          <w:lang w:val="en-US"/>
        </w:rPr>
        <w:t>]</w:t>
      </w:r>
    </w:p>
    <w:p w14:paraId="7131CB9B" w14:textId="77777777" w:rsidR="0041496C" w:rsidRDefault="0041496C">
      <w:pPr>
        <w:divId w:val="696195104"/>
        <w:rPr>
          <w:rFonts w:eastAsia="Times New Roman" w:cs="Times New Roman"/>
          <w:lang w:val="en-US"/>
        </w:rPr>
      </w:pPr>
      <w:bookmarkStart w:id="219" w:name="EX-term-local-html-1"/>
      <w:r>
        <w:rPr>
          <w:rFonts w:eastAsia="Times New Roman" w:cs="Times New Roman"/>
          <w:lang w:val="en-US"/>
        </w:rPr>
        <w:t xml:space="preserve">Example 44: The </w:t>
      </w:r>
      <w:bookmarkEnd w:id="219"/>
      <w:r>
        <w:rPr>
          <w:rFonts w:eastAsia="Times New Roman" w:cs="Times New Roman"/>
          <w:lang w:val="en-US"/>
        </w:rPr>
        <w:fldChar w:fldCharType="begin"/>
      </w:r>
      <w:r>
        <w:rPr>
          <w:rFonts w:eastAsia="Times New Roman" w:cs="Times New Roman"/>
          <w:lang w:val="en-US"/>
        </w:rPr>
        <w:instrText xml:space="preserve"> HYPERLINK "" \l "terminology" </w:instrText>
      </w:r>
      <w:r>
        <w:rPr>
          <w:rFonts w:eastAsia="Times New Roman" w:cs="Times New Roman"/>
          <w:lang w:val="en-US"/>
        </w:rPr>
        <w:fldChar w:fldCharType="separate"/>
      </w:r>
      <w:r>
        <w:rPr>
          <w:rStyle w:val="Link"/>
          <w:rFonts w:eastAsia="Times New Roman" w:cs="Times New Roman"/>
          <w:lang w:val="en-US"/>
        </w:rPr>
        <w:t>Terminology</w:t>
      </w:r>
      <w:r>
        <w:rPr>
          <w:rFonts w:eastAsia="Times New Roman" w:cs="Times New Roman"/>
          <w:lang w:val="en-US"/>
        </w:rPr>
        <w:fldChar w:fldCharType="end"/>
      </w:r>
      <w:r>
        <w:rPr>
          <w:rFonts w:eastAsia="Times New Roman" w:cs="Times New Roman"/>
          <w:lang w:val="en-US"/>
        </w:rPr>
        <w:t xml:space="preserve"> data category expressed locally in HTML</w:t>
      </w:r>
    </w:p>
    <w:p w14:paraId="1E5CEC53" w14:textId="77777777" w:rsidR="0041496C" w:rsidRDefault="0041496C">
      <w:pPr>
        <w:pStyle w:val="HTMLVorformatiert"/>
        <w:divId w:val="173150002"/>
        <w:rPr>
          <w:lang w:val="en-US"/>
        </w:rPr>
      </w:pPr>
      <w:r>
        <w:rPr>
          <w:rStyle w:val="Betont"/>
          <w:color w:val="0000FF"/>
          <w:lang w:val="en-US"/>
        </w:rPr>
        <w:t>&lt;!DOCTYPE html&gt;</w:t>
      </w:r>
      <w:r>
        <w:rPr>
          <w:lang w:val="en-US"/>
        </w:rPr>
        <w:t xml:space="preserve"> </w:t>
      </w:r>
      <w:r>
        <w:rPr>
          <w:rStyle w:val="Betont"/>
          <w:color w:val="000096"/>
          <w:lang w:val="en-US"/>
        </w:rPr>
        <w:t>&lt;html</w:t>
      </w:r>
      <w:r>
        <w:rPr>
          <w:lang w:val="en-US"/>
        </w:rPr>
        <w:t xml:space="preserve"> </w:t>
      </w:r>
      <w:r>
        <w:rPr>
          <w:rStyle w:val="hl-attribute"/>
          <w:color w:val="F5844C"/>
          <w:lang w:val="en-US"/>
        </w:rPr>
        <w:t>lang</w:t>
      </w:r>
      <w:r>
        <w:rPr>
          <w:lang w:val="en-US"/>
        </w:rPr>
        <w:t>=</w:t>
      </w:r>
      <w:r>
        <w:rPr>
          <w:rStyle w:val="hl-value"/>
          <w:color w:val="993300"/>
          <w:lang w:val="en-US"/>
        </w:rPr>
        <w:t>en</w:t>
      </w:r>
      <w:r>
        <w:rPr>
          <w:rStyle w:val="Betont"/>
          <w:color w:val="000096"/>
          <w:lang w:val="en-US"/>
        </w:rPr>
        <w:t>&gt;</w:t>
      </w:r>
      <w:r>
        <w:rPr>
          <w:lang w:val="en-US"/>
        </w:rPr>
        <w:t xml:space="preserve">   </w:t>
      </w:r>
      <w:r>
        <w:rPr>
          <w:rStyle w:val="Betont"/>
          <w:color w:val="000096"/>
          <w:lang w:val="en-US"/>
        </w:rPr>
        <w:t>&lt;head&gt;</w:t>
      </w:r>
      <w:r>
        <w:rPr>
          <w:lang w:val="en-US"/>
        </w:rPr>
        <w:t xml:space="preserve">     </w:t>
      </w:r>
      <w:r>
        <w:rPr>
          <w:rStyle w:val="Betont"/>
          <w:color w:val="000096"/>
          <w:lang w:val="en-US"/>
        </w:rPr>
        <w:t>&lt;meta</w:t>
      </w:r>
      <w:r>
        <w:rPr>
          <w:lang w:val="en-US"/>
        </w:rPr>
        <w:t xml:space="preserve"> </w:t>
      </w:r>
      <w:r>
        <w:rPr>
          <w:rStyle w:val="hl-attribute"/>
          <w:color w:val="F5844C"/>
          <w:lang w:val="en-US"/>
        </w:rPr>
        <w:t>charset</w:t>
      </w:r>
      <w:r>
        <w:rPr>
          <w:lang w:val="en-US"/>
        </w:rPr>
        <w:t>=</w:t>
      </w:r>
      <w:r>
        <w:rPr>
          <w:rStyle w:val="hl-value"/>
          <w:color w:val="993300"/>
          <w:lang w:val="en-US"/>
        </w:rPr>
        <w:t>utf-8</w:t>
      </w:r>
      <w:r>
        <w:rPr>
          <w:rStyle w:val="Betont"/>
          <w:color w:val="000096"/>
          <w:lang w:val="en-US"/>
        </w:rPr>
        <w:t>&gt;</w:t>
      </w:r>
      <w:r>
        <w:rPr>
          <w:lang w:val="en-US"/>
        </w:rPr>
        <w:t xml:space="preserve">     </w:t>
      </w:r>
      <w:r>
        <w:rPr>
          <w:rStyle w:val="Betont"/>
          <w:color w:val="000096"/>
          <w:lang w:val="en-US"/>
        </w:rPr>
        <w:t>&lt;title&gt;</w:t>
      </w:r>
      <w:r>
        <w:rPr>
          <w:lang w:val="en-US"/>
        </w:rPr>
        <w:t>Terminology test: default</w:t>
      </w:r>
      <w:r>
        <w:rPr>
          <w:rStyle w:val="Betont"/>
          <w:color w:val="000096"/>
          <w:lang w:val="en-US"/>
        </w:rPr>
        <w:t>&lt;/title&gt;</w:t>
      </w:r>
      <w:r>
        <w:rPr>
          <w:lang w:val="en-US"/>
        </w:rPr>
        <w:t xml:space="preserve">   </w:t>
      </w:r>
      <w:r>
        <w:rPr>
          <w:rStyle w:val="Betont"/>
          <w:color w:val="000096"/>
          <w:lang w:val="en-US"/>
        </w:rPr>
        <w:t>&lt;/head&gt;</w:t>
      </w:r>
      <w:r>
        <w:rPr>
          <w:lang w:val="en-US"/>
        </w:rPr>
        <w:t xml:space="preserve">   </w:t>
      </w:r>
      <w:r>
        <w:rPr>
          <w:rStyle w:val="Betont"/>
          <w:color w:val="000096"/>
          <w:lang w:val="en-US"/>
        </w:rPr>
        <w:t>&lt;body&gt;</w:t>
      </w:r>
      <w:r>
        <w:rPr>
          <w:lang w:val="en-US"/>
        </w:rPr>
        <w:t xml:space="preserve">     </w:t>
      </w:r>
      <w:r>
        <w:rPr>
          <w:rStyle w:val="Betont"/>
          <w:color w:val="000096"/>
          <w:lang w:val="en-US"/>
        </w:rPr>
        <w:t>&lt;p&gt;</w:t>
      </w:r>
      <w:r>
        <w:rPr>
          <w:lang w:val="en-US"/>
        </w:rPr>
        <w:t xml:space="preserve">We need a new </w:t>
      </w:r>
      <w:r>
        <w:rPr>
          <w:rStyle w:val="Betont"/>
          <w:color w:val="000096"/>
          <w:lang w:val="en-US"/>
        </w:rPr>
        <w:t>&lt;span</w:t>
      </w:r>
      <w:r>
        <w:rPr>
          <w:lang w:val="en-US"/>
        </w:rPr>
        <w:t xml:space="preserve"> </w:t>
      </w:r>
      <w:r>
        <w:rPr>
          <w:rStyle w:val="hl-attribute"/>
          <w:color w:val="F5844C"/>
          <w:lang w:val="en-US"/>
        </w:rPr>
        <w:t>its-term</w:t>
      </w:r>
      <w:r>
        <w:rPr>
          <w:lang w:val="en-US"/>
        </w:rPr>
        <w:t>=</w:t>
      </w:r>
      <w:r>
        <w:rPr>
          <w:rStyle w:val="hl-value"/>
          <w:color w:val="993300"/>
          <w:lang w:val="en-US"/>
        </w:rPr>
        <w:t>yes</w:t>
      </w:r>
      <w:r>
        <w:rPr>
          <w:rStyle w:val="Betont"/>
          <w:color w:val="000096"/>
          <w:lang w:val="en-US"/>
        </w:rPr>
        <w:t>&gt;</w:t>
      </w:r>
      <w:r>
        <w:rPr>
          <w:lang w:val="en-US"/>
        </w:rPr>
        <w:t>motherboard</w:t>
      </w:r>
      <w:r>
        <w:rPr>
          <w:rStyle w:val="Betont"/>
          <w:color w:val="000096"/>
          <w:lang w:val="en-US"/>
        </w:rPr>
        <w:t>&lt;/span&gt;</w:t>
      </w:r>
      <w:r>
        <w:rPr>
          <w:lang w:val="en-US"/>
        </w:rPr>
        <w:t xml:space="preserve">     </w:t>
      </w:r>
      <w:r>
        <w:rPr>
          <w:rStyle w:val="Betont"/>
          <w:color w:val="000096"/>
          <w:lang w:val="en-US"/>
        </w:rPr>
        <w:t>&lt;/p&gt;</w:t>
      </w:r>
      <w:r>
        <w:rPr>
          <w:lang w:val="en-US"/>
        </w:rPr>
        <w:t xml:space="preserve">   </w:t>
      </w:r>
      <w:r>
        <w:rPr>
          <w:rStyle w:val="Betont"/>
          <w:color w:val="000096"/>
          <w:lang w:val="en-US"/>
        </w:rPr>
        <w:t>&lt;/body&gt;</w:t>
      </w:r>
      <w:r>
        <w:rPr>
          <w:lang w:val="en-US"/>
        </w:rPr>
        <w:t xml:space="preserve"> </w:t>
      </w:r>
      <w:r>
        <w:rPr>
          <w:rStyle w:val="Betont"/>
          <w:color w:val="000096"/>
          <w:lang w:val="en-US"/>
        </w:rPr>
        <w:t>&lt;/html&gt;</w:t>
      </w:r>
    </w:p>
    <w:p w14:paraId="6DE2FF18" w14:textId="77777777" w:rsidR="0041496C" w:rsidRDefault="0041496C">
      <w:pPr>
        <w:pStyle w:val="StandardWeb"/>
        <w:divId w:val="59180058"/>
        <w:rPr>
          <w:lang w:val="en-US"/>
        </w:rPr>
      </w:pPr>
      <w:r>
        <w:rPr>
          <w:lang w:val="en-US"/>
        </w:rPr>
        <w:t xml:space="preserve">[Source file: </w:t>
      </w:r>
      <w:hyperlink r:id="rId112" w:history="1">
        <w:r>
          <w:rPr>
            <w:rStyle w:val="Link"/>
            <w:lang w:val="en-US"/>
          </w:rPr>
          <w:t>examples/html5/EX-term-html5-local-1.html</w:t>
        </w:r>
      </w:hyperlink>
      <w:r>
        <w:rPr>
          <w:lang w:val="en-US"/>
        </w:rPr>
        <w:t>]</w:t>
      </w:r>
    </w:p>
    <w:p w14:paraId="38613ED8" w14:textId="77777777" w:rsidR="0041496C" w:rsidRDefault="0041496C">
      <w:pPr>
        <w:pStyle w:val="berschrift3"/>
        <w:divId w:val="1115948647"/>
        <w:rPr>
          <w:rFonts w:eastAsia="Times New Roman" w:cs="Times New Roman"/>
          <w:lang w:val="en-US"/>
        </w:rPr>
      </w:pPr>
      <w:hyperlink w:anchor="contents" w:history="1">
        <w:r>
          <w:rPr>
            <w:rFonts w:eastAsia="Times New Roman" w:cs="Times New Roman"/>
            <w:noProof/>
          </w:rPr>
          <w:pict w14:anchorId="74804EA5">
            <v:shape id="_x0000_s1091" type="#_x0000_t75" alt="o to the table of contents." href="#contents" style="position:absolute;margin-left:-25.2pt;margin-top:0;width:26pt;height:26pt;z-index:251724800;mso-wrap-distance-left:0;mso-wrap-distance-top:0;mso-wrap-distance-right:0;mso-wrap-distance-bottom:0;mso-position-horizontal:right;mso-position-horizontal-relative:text;mso-position-vertical-relative:line" o:allowoverlap="f" o:button="t">
              <v:imagedata r:id="rId113"/>
              <w10:wrap type="square"/>
            </v:shape>
          </w:pict>
        </w:r>
      </w:hyperlink>
      <w:bookmarkStart w:id="220" w:name="directionality"/>
      <w:r>
        <w:rPr>
          <w:rFonts w:eastAsia="Times New Roman" w:cs="Times New Roman"/>
          <w:lang w:val="en-US"/>
        </w:rPr>
        <w:t>8.5 Directionality</w:t>
      </w:r>
    </w:p>
    <w:p w14:paraId="05B4B984" w14:textId="77777777" w:rsidR="0041496C" w:rsidRDefault="0041496C">
      <w:pPr>
        <w:pStyle w:val="StandardWeb"/>
        <w:divId w:val="1115948647"/>
        <w:rPr>
          <w:lang w:val="en-US"/>
        </w:rPr>
      </w:pPr>
      <w:r>
        <w:rPr>
          <w:lang w:val="en-US"/>
        </w:rPr>
        <w:t xml:space="preserve">This section is </w:t>
      </w:r>
      <w:r>
        <w:rPr>
          <w:rStyle w:val="Herausstellen"/>
          <w:lang w:val="en-US"/>
        </w:rPr>
        <w:t>informative</w:t>
      </w:r>
      <w:r>
        <w:rPr>
          <w:lang w:val="en-US"/>
        </w:rPr>
        <w:t>.</w:t>
      </w:r>
    </w:p>
    <w:p w14:paraId="013DB6A7" w14:textId="77777777" w:rsidR="0041496C" w:rsidRDefault="0041496C">
      <w:pPr>
        <w:pStyle w:val="prefix"/>
        <w:divId w:val="1907953828"/>
        <w:rPr>
          <w:rFonts w:cs="Times New Roman"/>
          <w:lang w:val="en-US"/>
        </w:rPr>
      </w:pPr>
      <w:r>
        <w:rPr>
          <w:rFonts w:cs="Times New Roman"/>
          <w:b/>
          <w:bCs/>
          <w:lang w:val="en-US"/>
        </w:rPr>
        <w:t>Note:</w:t>
      </w:r>
    </w:p>
    <w:p w14:paraId="3794D2E6" w14:textId="77777777" w:rsidR="0041496C" w:rsidRDefault="0041496C">
      <w:pPr>
        <w:pStyle w:val="StandardWeb"/>
        <w:divId w:val="1907953828"/>
        <w:rPr>
          <w:lang w:val="en-US"/>
        </w:rPr>
      </w:pPr>
      <w:r>
        <w:rPr>
          <w:lang w:val="en-US"/>
        </w:rPr>
        <w:t xml:space="preserve">As time of writing, directionality is not clearly defined in HTML, and no implementation commitment is seen for the </w:t>
      </w:r>
      <w:bookmarkEnd w:id="220"/>
      <w:r>
        <w:rPr>
          <w:lang w:val="en-US"/>
        </w:rPr>
        <w:fldChar w:fldCharType="begin"/>
      </w:r>
      <w:r>
        <w:rPr>
          <w:lang w:val="en-US"/>
        </w:rPr>
        <w:instrText xml:space="preserve"> HYPERLINK "" \l "directionality" </w:instrText>
      </w:r>
      <w:r>
        <w:rPr>
          <w:lang w:val="en-US"/>
        </w:rPr>
        <w:fldChar w:fldCharType="separate"/>
      </w:r>
      <w:r>
        <w:rPr>
          <w:rStyle w:val="Link"/>
          <w:lang w:val="en-US"/>
        </w:rPr>
        <w:t>Directionality</w:t>
      </w:r>
      <w:r>
        <w:rPr>
          <w:lang w:val="en-US"/>
        </w:rPr>
        <w:fldChar w:fldCharType="end"/>
      </w:r>
      <w:r>
        <w:rPr>
          <w:lang w:val="en-US"/>
        </w:rPr>
        <w:t xml:space="preserve"> data category in ITS 2.0. Hence this data category is defined as informative, creating a non-backward compatibly change to ITS 1.0. This note and this section may be updated with the proper guidance if the HTML definition is stabilized before ITS 2.0 moves to proposed recommendation status. Nevertheless, to be able to move to last call, the </w:t>
      </w:r>
      <w:hyperlink w:anchor="directionality" w:history="1">
        <w:r>
          <w:rPr>
            <w:rStyle w:val="Link"/>
            <w:lang w:val="en-US"/>
          </w:rPr>
          <w:t>Directionality</w:t>
        </w:r>
      </w:hyperlink>
      <w:r>
        <w:rPr>
          <w:lang w:val="en-US"/>
        </w:rPr>
        <w:t xml:space="preserve"> data category will not be defined as a normative feature of ITS 2.0.</w:t>
      </w:r>
    </w:p>
    <w:p w14:paraId="636B9E2A" w14:textId="77777777" w:rsidR="0041496C" w:rsidRDefault="0041496C">
      <w:pPr>
        <w:pStyle w:val="berschrift4"/>
        <w:divId w:val="2106686429"/>
        <w:rPr>
          <w:rFonts w:eastAsia="Times New Roman" w:cs="Times New Roman"/>
          <w:lang w:val="en-US"/>
        </w:rPr>
      </w:pPr>
      <w:hyperlink w:anchor="contents" w:history="1">
        <w:r>
          <w:rPr>
            <w:rFonts w:eastAsia="Times New Roman" w:cs="Times New Roman"/>
            <w:noProof/>
          </w:rPr>
          <w:pict w14:anchorId="7955FF5B">
            <v:shape id="_x0000_s1092" type="#_x0000_t75" alt="o to the table of contents." href="#contents" style="position:absolute;margin-left:-25.2pt;margin-top:0;width:26pt;height:26pt;z-index:251725824;mso-wrap-distance-left:0;mso-wrap-distance-top:0;mso-wrap-distance-right:0;mso-wrap-distance-bottom:0;mso-position-horizontal:right;mso-position-horizontal-relative:text;mso-position-vertical-relative:line" o:allowoverlap="f" o:button="t">
              <v:imagedata r:id="rId114"/>
              <w10:wrap type="square"/>
            </v:shape>
          </w:pict>
        </w:r>
      </w:hyperlink>
      <w:r>
        <w:rPr>
          <w:rFonts w:eastAsia="Times New Roman" w:cs="Times New Roman"/>
          <w:lang w:val="en-US"/>
        </w:rPr>
        <w:t>8.5.1 Definition</w:t>
      </w:r>
    </w:p>
    <w:p w14:paraId="329FAA0B" w14:textId="77777777" w:rsidR="0041496C" w:rsidRDefault="0041496C">
      <w:pPr>
        <w:pStyle w:val="StandardWeb"/>
        <w:divId w:val="2106686429"/>
        <w:rPr>
          <w:lang w:val="en-US"/>
        </w:rPr>
      </w:pPr>
      <w:bookmarkStart w:id="221" w:name="directionality-definition"/>
      <w:r>
        <w:rPr>
          <w:lang w:val="en-US"/>
        </w:rPr>
        <w:t xml:space="preserve">The </w:t>
      </w:r>
      <w:bookmarkEnd w:id="221"/>
      <w:r>
        <w:rPr>
          <w:lang w:val="en-US"/>
        </w:rPr>
        <w:fldChar w:fldCharType="begin"/>
      </w:r>
      <w:r>
        <w:rPr>
          <w:lang w:val="en-US"/>
        </w:rPr>
        <w:instrText xml:space="preserve"> HYPERLINK "" \l "directionality" </w:instrText>
      </w:r>
      <w:r>
        <w:rPr>
          <w:lang w:val="en-US"/>
        </w:rPr>
        <w:fldChar w:fldCharType="separate"/>
      </w:r>
      <w:r>
        <w:rPr>
          <w:rStyle w:val="Link"/>
          <w:lang w:val="en-US"/>
        </w:rPr>
        <w:t>Directionality</w:t>
      </w:r>
      <w:r>
        <w:rPr>
          <w:lang w:val="en-US"/>
        </w:rPr>
        <w:fldChar w:fldCharType="end"/>
      </w:r>
      <w:r>
        <w:rPr>
          <w:lang w:val="en-US"/>
        </w:rPr>
        <w:t xml:space="preserve"> data category allows the user to specify the base writing direction of blocks, embeddings and overrides for the Unicode bidirectional algorithm. It has four values: "ltr", "rtl", "lro" and "rlo".</w:t>
      </w:r>
    </w:p>
    <w:p w14:paraId="324B3A58" w14:textId="77777777" w:rsidR="0041496C" w:rsidRDefault="0041496C">
      <w:pPr>
        <w:pStyle w:val="prefix"/>
        <w:divId w:val="939794040"/>
        <w:rPr>
          <w:rFonts w:cs="Times New Roman"/>
          <w:lang w:val="en-US"/>
        </w:rPr>
      </w:pPr>
      <w:r>
        <w:rPr>
          <w:rFonts w:cs="Times New Roman"/>
          <w:b/>
          <w:bCs/>
          <w:lang w:val="en-US"/>
        </w:rPr>
        <w:t>Note:</w:t>
      </w:r>
    </w:p>
    <w:p w14:paraId="0B0A0D5A" w14:textId="77777777" w:rsidR="0041496C" w:rsidRDefault="0041496C">
      <w:pPr>
        <w:pStyle w:val="StandardWeb"/>
        <w:divId w:val="939794040"/>
        <w:rPr>
          <w:lang w:val="en-US"/>
        </w:rPr>
      </w:pPr>
      <w:r>
        <w:rPr>
          <w:lang w:val="en-US"/>
        </w:rPr>
        <w:t xml:space="preserve">ITS defines only the values of the </w:t>
      </w:r>
      <w:hyperlink w:anchor="directionality" w:history="1">
        <w:r>
          <w:rPr>
            <w:rStyle w:val="Link"/>
            <w:lang w:val="en-US"/>
          </w:rPr>
          <w:t>Directionality</w:t>
        </w:r>
      </w:hyperlink>
      <w:r>
        <w:rPr>
          <w:lang w:val="en-US"/>
        </w:rPr>
        <w:t xml:space="preserve"> data category and their inheritance. The behavior of text labeled in this way may vary, according to the implementation. Implementers are encouraged, however, to model the behavior on that described in the CSS 2.1 specification or its successor. In such a case, the effect of the data category's values would correspond to the following CSS rules:</w:t>
      </w:r>
    </w:p>
    <w:p w14:paraId="1BAEDED5" w14:textId="77777777" w:rsidR="0041496C" w:rsidRDefault="0041496C">
      <w:pPr>
        <w:pStyle w:val="StandardWeb"/>
        <w:numPr>
          <w:ilvl w:val="0"/>
          <w:numId w:val="42"/>
        </w:numPr>
        <w:divId w:val="939794040"/>
        <w:rPr>
          <w:lang w:val="en-US"/>
        </w:rPr>
      </w:pPr>
      <w:r>
        <w:rPr>
          <w:lang w:val="en-US"/>
        </w:rPr>
        <w:t>Data category value: "ltr" (left-to-right text)</w:t>
      </w:r>
    </w:p>
    <w:p w14:paraId="1EA76081" w14:textId="77777777" w:rsidR="0041496C" w:rsidRDefault="0041496C">
      <w:pPr>
        <w:pStyle w:val="StandardWeb"/>
        <w:ind w:left="720"/>
        <w:divId w:val="939794040"/>
        <w:rPr>
          <w:lang w:val="en-US"/>
        </w:rPr>
      </w:pPr>
      <w:r>
        <w:rPr>
          <w:lang w:val="en-US"/>
        </w:rPr>
        <w:t xml:space="preserve">CSS rule: </w:t>
      </w:r>
      <w:r>
        <w:rPr>
          <w:rStyle w:val="HTMLCode"/>
          <w:lang w:val="en-US"/>
        </w:rPr>
        <w:t>*[dir="ltr"] { unicode-bidi: embed; direction: ltr}</w:t>
      </w:r>
      <w:r>
        <w:rPr>
          <w:lang w:val="en-US"/>
        </w:rPr>
        <w:t xml:space="preserve"> </w:t>
      </w:r>
    </w:p>
    <w:p w14:paraId="162E0783" w14:textId="77777777" w:rsidR="0041496C" w:rsidRDefault="0041496C">
      <w:pPr>
        <w:pStyle w:val="StandardWeb"/>
        <w:numPr>
          <w:ilvl w:val="0"/>
          <w:numId w:val="42"/>
        </w:numPr>
        <w:divId w:val="939794040"/>
        <w:rPr>
          <w:lang w:val="en-US"/>
        </w:rPr>
      </w:pPr>
      <w:r>
        <w:rPr>
          <w:lang w:val="en-US"/>
        </w:rPr>
        <w:t>Data category value: "rtl" (right-to-left text)</w:t>
      </w:r>
    </w:p>
    <w:p w14:paraId="7EE2ED79" w14:textId="77777777" w:rsidR="0041496C" w:rsidRDefault="0041496C">
      <w:pPr>
        <w:pStyle w:val="StandardWeb"/>
        <w:ind w:left="720"/>
        <w:divId w:val="939794040"/>
        <w:rPr>
          <w:lang w:val="en-US"/>
        </w:rPr>
      </w:pPr>
      <w:r>
        <w:rPr>
          <w:lang w:val="en-US"/>
        </w:rPr>
        <w:t xml:space="preserve">CSS rule: </w:t>
      </w:r>
      <w:r>
        <w:rPr>
          <w:rStyle w:val="HTMLCode"/>
          <w:lang w:val="en-US"/>
        </w:rPr>
        <w:t>*[dir="rtl"] { unicode-bidi: embed; direction: rtl}</w:t>
      </w:r>
      <w:r>
        <w:rPr>
          <w:lang w:val="en-US"/>
        </w:rPr>
        <w:t xml:space="preserve"> </w:t>
      </w:r>
    </w:p>
    <w:p w14:paraId="62BD46B2" w14:textId="77777777" w:rsidR="0041496C" w:rsidRDefault="0041496C">
      <w:pPr>
        <w:pStyle w:val="StandardWeb"/>
        <w:numPr>
          <w:ilvl w:val="0"/>
          <w:numId w:val="42"/>
        </w:numPr>
        <w:divId w:val="939794040"/>
        <w:rPr>
          <w:lang w:val="en-US"/>
        </w:rPr>
      </w:pPr>
      <w:r>
        <w:rPr>
          <w:lang w:val="en-US"/>
        </w:rPr>
        <w:t>Data category value: "rlo" (left-to-right override)</w:t>
      </w:r>
    </w:p>
    <w:p w14:paraId="124E11BA" w14:textId="77777777" w:rsidR="0041496C" w:rsidRDefault="0041496C">
      <w:pPr>
        <w:pStyle w:val="StandardWeb"/>
        <w:ind w:left="720"/>
        <w:divId w:val="939794040"/>
        <w:rPr>
          <w:lang w:val="en-US"/>
        </w:rPr>
      </w:pPr>
      <w:r>
        <w:rPr>
          <w:lang w:val="en-US"/>
        </w:rPr>
        <w:t xml:space="preserve">CSS rule: </w:t>
      </w:r>
      <w:r>
        <w:rPr>
          <w:rStyle w:val="HTMLCode"/>
          <w:lang w:val="en-US"/>
        </w:rPr>
        <w:t>*[dir="lro"] { unicode-bidi: bidi-override; direction: ltr}</w:t>
      </w:r>
      <w:r>
        <w:rPr>
          <w:lang w:val="en-US"/>
        </w:rPr>
        <w:t xml:space="preserve"> </w:t>
      </w:r>
    </w:p>
    <w:p w14:paraId="580AD819" w14:textId="77777777" w:rsidR="0041496C" w:rsidRDefault="0041496C">
      <w:pPr>
        <w:pStyle w:val="StandardWeb"/>
        <w:numPr>
          <w:ilvl w:val="0"/>
          <w:numId w:val="42"/>
        </w:numPr>
        <w:divId w:val="939794040"/>
        <w:rPr>
          <w:lang w:val="en-US"/>
        </w:rPr>
      </w:pPr>
      <w:r>
        <w:rPr>
          <w:lang w:val="en-US"/>
        </w:rPr>
        <w:t>Data category value: "rlo" (right-to-left text)</w:t>
      </w:r>
    </w:p>
    <w:p w14:paraId="33111485" w14:textId="77777777" w:rsidR="0041496C" w:rsidRDefault="0041496C">
      <w:pPr>
        <w:pStyle w:val="StandardWeb"/>
        <w:ind w:left="720"/>
        <w:divId w:val="939794040"/>
        <w:rPr>
          <w:lang w:val="en-US"/>
        </w:rPr>
      </w:pPr>
      <w:r>
        <w:rPr>
          <w:lang w:val="en-US"/>
        </w:rPr>
        <w:t xml:space="preserve">CSS rule: </w:t>
      </w:r>
      <w:r>
        <w:rPr>
          <w:rStyle w:val="HTMLCode"/>
          <w:lang w:val="en-US"/>
        </w:rPr>
        <w:t>*[dir="rlo"] { unicode-bidi: bidi-override; direction: rtl}</w:t>
      </w:r>
      <w:r>
        <w:rPr>
          <w:lang w:val="en-US"/>
        </w:rPr>
        <w:t xml:space="preserve"> </w:t>
      </w:r>
    </w:p>
    <w:p w14:paraId="314CF933" w14:textId="77777777" w:rsidR="0041496C" w:rsidRDefault="0041496C">
      <w:pPr>
        <w:pStyle w:val="StandardWeb"/>
        <w:divId w:val="939794040"/>
        <w:rPr>
          <w:lang w:val="en-US"/>
        </w:rPr>
      </w:pPr>
      <w:r>
        <w:rPr>
          <w:lang w:val="en-US"/>
        </w:rPr>
        <w:t xml:space="preserve">More information about how to use this data category is provided by </w:t>
      </w:r>
      <w:hyperlink w:anchor="bidiarticle" w:tooltip="What you&#10;                need to know about the bidi algorithm and inline markup" w:history="1">
        <w:r>
          <w:rPr>
            <w:rStyle w:val="Link"/>
            <w:lang w:val="en-US"/>
          </w:rPr>
          <w:t>[Bidi Article]</w:t>
        </w:r>
      </w:hyperlink>
      <w:r>
        <w:rPr>
          <w:lang w:val="en-US"/>
        </w:rPr>
        <w:t>.</w:t>
      </w:r>
    </w:p>
    <w:p w14:paraId="7100ECEB" w14:textId="77777777" w:rsidR="0041496C" w:rsidRDefault="0041496C">
      <w:pPr>
        <w:pStyle w:val="berschrift4"/>
        <w:divId w:val="506557283"/>
        <w:rPr>
          <w:rFonts w:eastAsia="Times New Roman" w:cs="Times New Roman"/>
          <w:lang w:val="en-US"/>
        </w:rPr>
      </w:pPr>
      <w:hyperlink w:anchor="contents" w:history="1">
        <w:r>
          <w:rPr>
            <w:rFonts w:eastAsia="Times New Roman" w:cs="Times New Roman"/>
            <w:noProof/>
          </w:rPr>
          <w:pict w14:anchorId="73324A28">
            <v:shape id="_x0000_s1093" type="#_x0000_t75" alt="o to the table of contents." href="#contents" style="position:absolute;margin-left:-25.2pt;margin-top:0;width:26pt;height:26pt;z-index:251726848;mso-wrap-distance-left:0;mso-wrap-distance-top:0;mso-wrap-distance-right:0;mso-wrap-distance-bottom:0;mso-position-horizontal:right;mso-position-horizontal-relative:text;mso-position-vertical-relative:line" o:allowoverlap="f" o:button="t">
              <v:imagedata r:id="rId115"/>
              <w10:wrap type="square"/>
            </v:shape>
          </w:pict>
        </w:r>
      </w:hyperlink>
      <w:r>
        <w:rPr>
          <w:rFonts w:eastAsia="Times New Roman" w:cs="Times New Roman"/>
          <w:lang w:val="en-US"/>
        </w:rPr>
        <w:t>8.5.2 Implementation</w:t>
      </w:r>
    </w:p>
    <w:p w14:paraId="4B8DF9F1" w14:textId="77777777" w:rsidR="0041496C" w:rsidRDefault="0041496C">
      <w:pPr>
        <w:pStyle w:val="StandardWeb"/>
        <w:divId w:val="506557283"/>
        <w:rPr>
          <w:lang w:val="en-US"/>
        </w:rPr>
      </w:pPr>
      <w:bookmarkStart w:id="222" w:name="directionality-implementation"/>
      <w:r>
        <w:rPr>
          <w:lang w:val="en-US"/>
        </w:rPr>
        <w:t xml:space="preserve">The </w:t>
      </w:r>
      <w:bookmarkEnd w:id="222"/>
      <w:r>
        <w:rPr>
          <w:lang w:val="en-US"/>
        </w:rPr>
        <w:fldChar w:fldCharType="begin"/>
      </w:r>
      <w:r>
        <w:rPr>
          <w:lang w:val="en-US"/>
        </w:rPr>
        <w:instrText xml:space="preserve"> HYPERLINK "" \l "directionality" </w:instrText>
      </w:r>
      <w:r>
        <w:rPr>
          <w:lang w:val="en-US"/>
        </w:rPr>
        <w:fldChar w:fldCharType="separate"/>
      </w:r>
      <w:r>
        <w:rPr>
          <w:rStyle w:val="Link"/>
          <w:lang w:val="en-US"/>
        </w:rPr>
        <w:t>Directionality</w:t>
      </w:r>
      <w:r>
        <w:rPr>
          <w:lang w:val="en-US"/>
        </w:rPr>
        <w:fldChar w:fldCharType="end"/>
      </w:r>
      <w:r>
        <w:rPr>
          <w:lang w:val="en-US"/>
        </w:rPr>
        <w:t xml:space="preserve"> data category can be expressed with global rules, or locally on an individual element. For elements, the data category information </w:t>
      </w:r>
      <w:hyperlink w:anchor="def-inheritance" w:history="1">
        <w:r>
          <w:rPr>
            <w:rStyle w:val="Link"/>
            <w:lang w:val="en-US"/>
          </w:rPr>
          <w:t>inherits</w:t>
        </w:r>
      </w:hyperlink>
      <w:r>
        <w:rPr>
          <w:lang w:val="en-US"/>
        </w:rPr>
        <w:t xml:space="preserve"> to the textual content of the element, </w:t>
      </w:r>
      <w:r>
        <w:rPr>
          <w:rStyle w:val="Herausstellen"/>
          <w:lang w:val="en-US"/>
        </w:rPr>
        <w:t>including</w:t>
      </w:r>
      <w:r>
        <w:rPr>
          <w:lang w:val="en-US"/>
        </w:rPr>
        <w:t xml:space="preserve"> child elements and attributes. The default is that both elements and attributes have the directionality of left-to-right.</w:t>
      </w:r>
    </w:p>
    <w:p w14:paraId="20BA7515" w14:textId="77777777" w:rsidR="0041496C" w:rsidRDefault="0041496C">
      <w:pPr>
        <w:pStyle w:val="StandardWeb"/>
        <w:divId w:val="506557283"/>
        <w:rPr>
          <w:lang w:val="en-US"/>
        </w:rPr>
      </w:pPr>
      <w:r>
        <w:rPr>
          <w:lang w:val="en-US"/>
        </w:rPr>
        <w:t xml:space="preserve">GLOBAL: The </w:t>
      </w:r>
      <w:r>
        <w:rPr>
          <w:rStyle w:val="HTMLCode"/>
          <w:lang w:val="en-US"/>
        </w:rPr>
        <w:t>dirRule</w:t>
      </w:r>
      <w:r>
        <w:rPr>
          <w:lang w:val="en-US"/>
        </w:rPr>
        <w:t xml:space="preserve"> element contains the following:</w:t>
      </w:r>
    </w:p>
    <w:p w14:paraId="2C2A7B00" w14:textId="77777777" w:rsidR="0041496C" w:rsidRDefault="0041496C">
      <w:pPr>
        <w:pStyle w:val="StandardWeb"/>
        <w:numPr>
          <w:ilvl w:val="0"/>
          <w:numId w:val="43"/>
        </w:numPr>
        <w:divId w:val="506557283"/>
        <w:rPr>
          <w:lang w:val="en-US"/>
        </w:rPr>
      </w:pPr>
      <w:r>
        <w:rPr>
          <w:lang w:val="en-US"/>
        </w:rPr>
        <w:t xml:space="preserve">A required </w:t>
      </w:r>
      <w:r>
        <w:rPr>
          <w:rStyle w:val="HTMLCode"/>
          <w:lang w:val="en-US"/>
        </w:rPr>
        <w:t>selector</w:t>
      </w:r>
      <w:r>
        <w:rPr>
          <w:lang w:val="en-US"/>
        </w:rPr>
        <w:t xml:space="preserve"> attribute. It contains an </w:t>
      </w:r>
      <w:hyperlink w:anchor="selectors" w:history="1">
        <w:r>
          <w:rPr>
            <w:rStyle w:val="Link"/>
            <w:lang w:val="en-US"/>
          </w:rPr>
          <w:t>absolute selector</w:t>
        </w:r>
      </w:hyperlink>
      <w:r>
        <w:rPr>
          <w:lang w:val="en-US"/>
        </w:rPr>
        <w:t xml:space="preserve"> which selects the nodes to which this rule applies.</w:t>
      </w:r>
    </w:p>
    <w:p w14:paraId="74BD76B4" w14:textId="77777777" w:rsidR="0041496C" w:rsidRDefault="0041496C">
      <w:pPr>
        <w:pStyle w:val="StandardWeb"/>
        <w:numPr>
          <w:ilvl w:val="0"/>
          <w:numId w:val="43"/>
        </w:numPr>
        <w:divId w:val="506557283"/>
        <w:rPr>
          <w:lang w:val="en-US"/>
        </w:rPr>
      </w:pPr>
      <w:r>
        <w:rPr>
          <w:lang w:val="en-US"/>
        </w:rPr>
        <w:t xml:space="preserve">A required </w:t>
      </w:r>
      <w:r>
        <w:rPr>
          <w:rStyle w:val="HTMLCode"/>
          <w:lang w:val="en-US"/>
        </w:rPr>
        <w:t>dir</w:t>
      </w:r>
      <w:r>
        <w:rPr>
          <w:lang w:val="en-US"/>
        </w:rPr>
        <w:t xml:space="preserve"> attribute with the value "ltr", "rtl", "lro" or "rlo".</w:t>
      </w:r>
    </w:p>
    <w:p w14:paraId="237FD114" w14:textId="77777777" w:rsidR="0041496C" w:rsidRDefault="0041496C">
      <w:pPr>
        <w:divId w:val="1221525820"/>
        <w:rPr>
          <w:rFonts w:eastAsia="Times New Roman" w:cs="Times New Roman"/>
          <w:lang w:val="en-US"/>
        </w:rPr>
      </w:pPr>
      <w:r>
        <w:rPr>
          <w:rFonts w:eastAsia="Times New Roman" w:cs="Times New Roman"/>
          <w:lang w:val="en-US"/>
        </w:rPr>
        <w:t>Example 45: Document which needs global rules for directionality</w:t>
      </w:r>
    </w:p>
    <w:p w14:paraId="79849F24" w14:textId="77777777" w:rsidR="0041496C" w:rsidRDefault="0041496C">
      <w:pPr>
        <w:pStyle w:val="StandardWeb"/>
        <w:divId w:val="1904749697"/>
        <w:rPr>
          <w:lang w:val="en-US"/>
        </w:rPr>
      </w:pPr>
      <w:r>
        <w:rPr>
          <w:lang w:val="en-US"/>
        </w:rPr>
        <w:t xml:space="preserve">In this document the right-to-left directionality is marked using a </w:t>
      </w:r>
      <w:r>
        <w:rPr>
          <w:rStyle w:val="HTMLCode"/>
          <w:lang w:val="en-US"/>
        </w:rPr>
        <w:t>direction</w:t>
      </w:r>
      <w:r>
        <w:rPr>
          <w:lang w:val="en-US"/>
        </w:rPr>
        <w:t xml:space="preserve"> attribute with a value "rtlText".</w:t>
      </w:r>
    </w:p>
    <w:p w14:paraId="6FDA0EBA" w14:textId="77777777" w:rsidR="0041496C" w:rsidRDefault="0041496C">
      <w:pPr>
        <w:pStyle w:val="HTMLVorformatiert"/>
        <w:divId w:val="1508012463"/>
        <w:rPr>
          <w:lang w:val="en-US"/>
        </w:rPr>
      </w:pPr>
      <w:r>
        <w:rPr>
          <w:rStyle w:val="Betont"/>
          <w:color w:val="000096"/>
          <w:lang w:val="en-US"/>
        </w:rPr>
        <w:t>&lt;text</w:t>
      </w:r>
      <w:r>
        <w:rPr>
          <w:lang w:val="en-US"/>
        </w:rPr>
        <w:t xml:space="preserve"> </w:t>
      </w:r>
      <w:r>
        <w:rPr>
          <w:rStyle w:val="hl-attribute"/>
          <w:color w:val="F5844C"/>
          <w:lang w:val="en-US"/>
        </w:rPr>
        <w:t>xml:lang</w:t>
      </w:r>
      <w:r>
        <w:rPr>
          <w:lang w:val="en-US"/>
        </w:rPr>
        <w:t>=</w:t>
      </w:r>
      <w:r>
        <w:rPr>
          <w:rStyle w:val="hl-value"/>
          <w:color w:val="993300"/>
          <w:lang w:val="en-US"/>
        </w:rPr>
        <w:t>"en"</w:t>
      </w:r>
      <w:r>
        <w:rPr>
          <w:rStyle w:val="Betont"/>
          <w:color w:val="000096"/>
          <w:lang w:val="en-US"/>
        </w:rPr>
        <w:t>&gt;</w:t>
      </w:r>
      <w:r>
        <w:rPr>
          <w:lang w:val="en-US"/>
        </w:rPr>
        <w:t xml:space="preserve">   </w:t>
      </w:r>
      <w:r>
        <w:rPr>
          <w:rStyle w:val="Betont"/>
          <w:color w:val="000096"/>
          <w:lang w:val="en-US"/>
        </w:rPr>
        <w:t>&lt;body&gt;</w:t>
      </w:r>
      <w:r>
        <w:rPr>
          <w:lang w:val="en-US"/>
        </w:rPr>
        <w:t xml:space="preserve">     </w:t>
      </w:r>
      <w:r>
        <w:rPr>
          <w:rStyle w:val="Betont"/>
          <w:color w:val="000096"/>
          <w:lang w:val="en-US"/>
        </w:rPr>
        <w:t>&lt;par&gt;</w:t>
      </w:r>
      <w:r>
        <w:rPr>
          <w:lang w:val="en-US"/>
        </w:rPr>
        <w:t xml:space="preserve">In Hebrew, the title </w:t>
      </w:r>
      <w:r>
        <w:rPr>
          <w:rStyle w:val="Betont"/>
          <w:color w:val="000096"/>
          <w:lang w:val="en-US"/>
        </w:rPr>
        <w:t>&lt;quote</w:t>
      </w:r>
      <w:r>
        <w:rPr>
          <w:lang w:val="en-US"/>
        </w:rPr>
        <w:t xml:space="preserve"> </w:t>
      </w:r>
      <w:r>
        <w:rPr>
          <w:rStyle w:val="hl-attribute"/>
          <w:color w:val="F5844C"/>
          <w:lang w:val="en-US"/>
        </w:rPr>
        <w:t>xml:lang</w:t>
      </w:r>
      <w:r>
        <w:rPr>
          <w:lang w:val="en-US"/>
        </w:rPr>
        <w:t>=</w:t>
      </w:r>
      <w:r>
        <w:rPr>
          <w:rStyle w:val="hl-value"/>
          <w:color w:val="993300"/>
          <w:lang w:val="en-US"/>
        </w:rPr>
        <w:t>"he"</w:t>
      </w:r>
      <w:r>
        <w:rPr>
          <w:lang w:val="en-US"/>
        </w:rPr>
        <w:t xml:space="preserve"> </w:t>
      </w:r>
      <w:r>
        <w:rPr>
          <w:rStyle w:val="hl-attribute"/>
          <w:color w:val="F5844C"/>
          <w:lang w:val="en-US"/>
        </w:rPr>
        <w:t>direction</w:t>
      </w:r>
      <w:r>
        <w:rPr>
          <w:lang w:val="en-US"/>
        </w:rPr>
        <w:t>=</w:t>
      </w:r>
      <w:r>
        <w:rPr>
          <w:rStyle w:val="hl-value"/>
          <w:color w:val="993300"/>
          <w:lang w:val="en-US"/>
        </w:rPr>
        <w:t>"rtlText"</w:t>
      </w:r>
      <w:r>
        <w:rPr>
          <w:rStyle w:val="Betont"/>
          <w:color w:val="000096"/>
          <w:lang w:val="en-US"/>
        </w:rPr>
        <w:t>&gt;</w:t>
      </w:r>
      <w:r>
        <w:rPr>
          <w:rFonts w:ascii="Times New Roman" w:hAnsi="Times New Roman" w:cs="Times New Roman"/>
          <w:lang w:val="en-US"/>
        </w:rPr>
        <w:t>פעילות</w:t>
      </w:r>
      <w:r>
        <w:rPr>
          <w:lang w:val="en-US"/>
        </w:rPr>
        <w:t xml:space="preserve">         </w:t>
      </w:r>
      <w:r>
        <w:rPr>
          <w:rFonts w:ascii="Times New Roman" w:hAnsi="Times New Roman" w:cs="Times New Roman"/>
          <w:lang w:val="en-US"/>
        </w:rPr>
        <w:t>הבינאום</w:t>
      </w:r>
      <w:r>
        <w:rPr>
          <w:lang w:val="en-US"/>
        </w:rPr>
        <w:t>, W3C</w:t>
      </w:r>
      <w:r>
        <w:rPr>
          <w:rStyle w:val="Betont"/>
          <w:color w:val="000096"/>
          <w:lang w:val="en-US"/>
        </w:rPr>
        <w:t>&lt;/quote&gt;</w:t>
      </w:r>
      <w:r>
        <w:rPr>
          <w:lang w:val="en-US"/>
        </w:rPr>
        <w:t xml:space="preserve"> means </w:t>
      </w:r>
      <w:r>
        <w:rPr>
          <w:rStyle w:val="Betont"/>
          <w:color w:val="000096"/>
          <w:lang w:val="en-US"/>
        </w:rPr>
        <w:t>&lt;quote&gt;</w:t>
      </w:r>
      <w:r>
        <w:rPr>
          <w:lang w:val="en-US"/>
        </w:rPr>
        <w:t>Internationalization Activity,         W3C</w:t>
      </w:r>
      <w:r>
        <w:rPr>
          <w:rStyle w:val="Betont"/>
          <w:color w:val="000096"/>
          <w:lang w:val="en-US"/>
        </w:rPr>
        <w:t>&lt;/quote&gt;</w:t>
      </w:r>
      <w:r>
        <w:rPr>
          <w:lang w:val="en-US"/>
        </w:rPr>
        <w:t>.</w:t>
      </w:r>
      <w:r>
        <w:rPr>
          <w:rStyle w:val="Betont"/>
          <w:color w:val="000096"/>
          <w:lang w:val="en-US"/>
        </w:rPr>
        <w:t>&lt;/par&gt;</w:t>
      </w:r>
      <w:r>
        <w:rPr>
          <w:lang w:val="en-US"/>
        </w:rPr>
        <w:t xml:space="preserve">   </w:t>
      </w:r>
      <w:r>
        <w:rPr>
          <w:rStyle w:val="Betont"/>
          <w:color w:val="000096"/>
          <w:lang w:val="en-US"/>
        </w:rPr>
        <w:t>&lt;/body&gt;</w:t>
      </w:r>
      <w:r>
        <w:rPr>
          <w:lang w:val="en-US"/>
        </w:rPr>
        <w:t xml:space="preserve"> </w:t>
      </w:r>
      <w:r>
        <w:rPr>
          <w:rStyle w:val="Betont"/>
          <w:color w:val="000096"/>
          <w:lang w:val="en-US"/>
        </w:rPr>
        <w:t>&lt;/text&gt;</w:t>
      </w:r>
      <w:r>
        <w:rPr>
          <w:lang w:val="en-US"/>
        </w:rPr>
        <w:t xml:space="preserve"> </w:t>
      </w:r>
    </w:p>
    <w:p w14:paraId="1B73F015" w14:textId="77777777" w:rsidR="0041496C" w:rsidRDefault="0041496C">
      <w:pPr>
        <w:pStyle w:val="StandardWeb"/>
        <w:divId w:val="1904749697"/>
        <w:rPr>
          <w:lang w:val="en-US"/>
        </w:rPr>
      </w:pPr>
      <w:bookmarkStart w:id="223" w:name="EX-dir-selector-1"/>
      <w:r>
        <w:rPr>
          <w:lang w:val="en-US"/>
        </w:rPr>
        <w:t xml:space="preserve">[Source file: </w:t>
      </w:r>
      <w:bookmarkEnd w:id="223"/>
      <w:r>
        <w:rPr>
          <w:lang w:val="en-US"/>
        </w:rPr>
        <w:fldChar w:fldCharType="begin"/>
      </w:r>
      <w:r>
        <w:rPr>
          <w:lang w:val="en-US"/>
        </w:rPr>
        <w:instrText xml:space="preserve"> HYPERLINK "http://www.w3.org/International/multilingualweb/lt/drafts/its20/examples/xml/EX-dir-selector-1.xml" </w:instrText>
      </w:r>
      <w:r>
        <w:rPr>
          <w:lang w:val="en-US"/>
        </w:rPr>
        <w:fldChar w:fldCharType="separate"/>
      </w:r>
      <w:r>
        <w:rPr>
          <w:rStyle w:val="Link"/>
          <w:lang w:val="en-US"/>
        </w:rPr>
        <w:t>examples/xml/EX-dir-selector-1.xml</w:t>
      </w:r>
      <w:r>
        <w:rPr>
          <w:lang w:val="en-US"/>
        </w:rPr>
        <w:fldChar w:fldCharType="end"/>
      </w:r>
      <w:r>
        <w:rPr>
          <w:lang w:val="en-US"/>
        </w:rPr>
        <w:t>]</w:t>
      </w:r>
    </w:p>
    <w:p w14:paraId="49CE0881" w14:textId="77777777" w:rsidR="0041496C" w:rsidRDefault="0041496C">
      <w:pPr>
        <w:divId w:val="1429933354"/>
        <w:rPr>
          <w:rFonts w:eastAsia="Times New Roman" w:cs="Times New Roman"/>
          <w:lang w:val="en-US"/>
        </w:rPr>
      </w:pPr>
      <w:bookmarkStart w:id="224" w:name="EX-dir-selector-2"/>
      <w:r>
        <w:rPr>
          <w:rFonts w:eastAsia="Times New Roman" w:cs="Times New Roman"/>
          <w:lang w:val="en-US"/>
        </w:rPr>
        <w:t xml:space="preserve">Example 46: The </w:t>
      </w:r>
      <w:bookmarkEnd w:id="224"/>
      <w:r>
        <w:rPr>
          <w:rFonts w:eastAsia="Times New Roman" w:cs="Times New Roman"/>
          <w:lang w:val="en-US"/>
        </w:rPr>
        <w:fldChar w:fldCharType="begin"/>
      </w:r>
      <w:r>
        <w:rPr>
          <w:rFonts w:eastAsia="Times New Roman" w:cs="Times New Roman"/>
          <w:lang w:val="en-US"/>
        </w:rPr>
        <w:instrText xml:space="preserve"> HYPERLINK "" \l "directionality" </w:instrText>
      </w:r>
      <w:r>
        <w:rPr>
          <w:rFonts w:eastAsia="Times New Roman" w:cs="Times New Roman"/>
          <w:lang w:val="en-US"/>
        </w:rPr>
        <w:fldChar w:fldCharType="separate"/>
      </w:r>
      <w:r>
        <w:rPr>
          <w:rStyle w:val="Link"/>
          <w:rFonts w:eastAsia="Times New Roman" w:cs="Times New Roman"/>
          <w:lang w:val="en-US"/>
        </w:rPr>
        <w:t>Directionality</w:t>
      </w:r>
      <w:r>
        <w:rPr>
          <w:rFonts w:eastAsia="Times New Roman" w:cs="Times New Roman"/>
          <w:lang w:val="en-US"/>
        </w:rPr>
        <w:fldChar w:fldCharType="end"/>
      </w:r>
      <w:r>
        <w:rPr>
          <w:rFonts w:eastAsia="Times New Roman" w:cs="Times New Roman"/>
          <w:lang w:val="en-US"/>
        </w:rPr>
        <w:t xml:space="preserve"> data category expressed with global rules</w:t>
      </w:r>
    </w:p>
    <w:p w14:paraId="00292385" w14:textId="77777777" w:rsidR="0041496C" w:rsidRDefault="0041496C">
      <w:pPr>
        <w:pStyle w:val="StandardWeb"/>
        <w:divId w:val="2123456853"/>
        <w:rPr>
          <w:lang w:val="en-US"/>
        </w:rPr>
      </w:pPr>
      <w:r>
        <w:rPr>
          <w:lang w:val="en-US"/>
        </w:rPr>
        <w:lastRenderedPageBreak/>
        <w:t xml:space="preserve">The </w:t>
      </w:r>
      <w:r>
        <w:rPr>
          <w:rStyle w:val="HTMLCode"/>
          <w:lang w:val="en-US"/>
        </w:rPr>
        <w:t>dirRule</w:t>
      </w:r>
      <w:r>
        <w:rPr>
          <w:lang w:val="en-US"/>
        </w:rPr>
        <w:t xml:space="preserve"> element indicates that all elements with an attribute </w:t>
      </w:r>
      <w:r>
        <w:rPr>
          <w:rStyle w:val="HTMLCode"/>
          <w:lang w:val="en-US"/>
        </w:rPr>
        <w:t>direction="rtlText"</w:t>
      </w:r>
      <w:r>
        <w:rPr>
          <w:lang w:val="en-US"/>
        </w:rPr>
        <w:t xml:space="preserve"> have right-to-left content.</w:t>
      </w:r>
    </w:p>
    <w:p w14:paraId="454452F3" w14:textId="77777777" w:rsidR="0041496C" w:rsidRDefault="0041496C">
      <w:pPr>
        <w:pStyle w:val="HTMLVorformatiert"/>
        <w:divId w:val="443304972"/>
        <w:rPr>
          <w:lang w:val="en-US"/>
        </w:rPr>
      </w:pPr>
      <w:r>
        <w:rPr>
          <w:rStyle w:val="Betont"/>
          <w:color w:val="000096"/>
          <w:lang w:val="en-US"/>
        </w:rPr>
        <w:t>&lt;its:rules</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lang w:val="en-US"/>
        </w:rPr>
        <w:t xml:space="preserve"> </w:t>
      </w:r>
      <w:r>
        <w:rPr>
          <w:rStyle w:val="hl-attribute"/>
          <w:color w:val="F5844C"/>
          <w:lang w:val="en-US"/>
        </w:rPr>
        <w:t>version</w:t>
      </w:r>
      <w:r>
        <w:rPr>
          <w:lang w:val="en-US"/>
        </w:rPr>
        <w:t>=</w:t>
      </w:r>
      <w:r>
        <w:rPr>
          <w:rStyle w:val="hl-value"/>
          <w:color w:val="993300"/>
          <w:lang w:val="en-US"/>
        </w:rPr>
        <w:t>"2.0"</w:t>
      </w:r>
      <w:r>
        <w:rPr>
          <w:rStyle w:val="Betont"/>
          <w:color w:val="000096"/>
          <w:lang w:val="en-US"/>
        </w:rPr>
        <w:t>&gt;</w:t>
      </w:r>
      <w:r>
        <w:rPr>
          <w:lang w:val="en-US"/>
        </w:rPr>
        <w:t xml:space="preserve">   </w:t>
      </w:r>
      <w:r>
        <w:rPr>
          <w:rStyle w:val="Betont"/>
          <w:color w:val="000096"/>
          <w:lang w:val="en-US"/>
        </w:rPr>
        <w:t>&lt;its:dirRule</w:t>
      </w:r>
      <w:r>
        <w:rPr>
          <w:lang w:val="en-US"/>
        </w:rPr>
        <w:t xml:space="preserve"> </w:t>
      </w:r>
      <w:r>
        <w:rPr>
          <w:rStyle w:val="hl-attribute"/>
          <w:color w:val="F5844C"/>
          <w:lang w:val="en-US"/>
        </w:rPr>
        <w:t>dir</w:t>
      </w:r>
      <w:r>
        <w:rPr>
          <w:lang w:val="en-US"/>
        </w:rPr>
        <w:t>=</w:t>
      </w:r>
      <w:r>
        <w:rPr>
          <w:rStyle w:val="hl-value"/>
          <w:color w:val="993300"/>
          <w:lang w:val="en-US"/>
        </w:rPr>
        <w:t>"rtl"</w:t>
      </w:r>
      <w:r>
        <w:rPr>
          <w:lang w:val="en-US"/>
        </w:rPr>
        <w:t xml:space="preserve"> </w:t>
      </w:r>
      <w:r>
        <w:rPr>
          <w:rStyle w:val="hl-attribute"/>
          <w:color w:val="F5844C"/>
          <w:lang w:val="en-US"/>
        </w:rPr>
        <w:t>selector</w:t>
      </w:r>
      <w:r>
        <w:rPr>
          <w:lang w:val="en-US"/>
        </w:rPr>
        <w:t>=</w:t>
      </w:r>
      <w:r>
        <w:rPr>
          <w:rStyle w:val="hl-value"/>
          <w:color w:val="993300"/>
          <w:lang w:val="en-US"/>
        </w:rPr>
        <w:t>"//*[@direction='rtlText']"</w:t>
      </w:r>
      <w:r>
        <w:rPr>
          <w:rStyle w:val="Betont"/>
          <w:color w:val="000096"/>
          <w:lang w:val="en-US"/>
        </w:rPr>
        <w:t>/&gt;</w:t>
      </w:r>
      <w:r>
        <w:rPr>
          <w:lang w:val="en-US"/>
        </w:rPr>
        <w:t xml:space="preserve"> </w:t>
      </w:r>
      <w:r>
        <w:rPr>
          <w:rStyle w:val="Betont"/>
          <w:color w:val="000096"/>
          <w:lang w:val="en-US"/>
        </w:rPr>
        <w:t>&lt;/its:rules&gt;</w:t>
      </w:r>
      <w:r>
        <w:rPr>
          <w:lang w:val="en-US"/>
        </w:rPr>
        <w:t xml:space="preserve"> </w:t>
      </w:r>
    </w:p>
    <w:p w14:paraId="692EFF81" w14:textId="77777777" w:rsidR="0041496C" w:rsidRDefault="0041496C">
      <w:pPr>
        <w:pStyle w:val="StandardWeb"/>
        <w:divId w:val="2123456853"/>
        <w:rPr>
          <w:lang w:val="en-US"/>
        </w:rPr>
      </w:pPr>
      <w:r>
        <w:rPr>
          <w:lang w:val="en-US"/>
        </w:rPr>
        <w:t xml:space="preserve">[Source file: </w:t>
      </w:r>
      <w:hyperlink r:id="rId116" w:history="1">
        <w:r>
          <w:rPr>
            <w:rStyle w:val="Link"/>
            <w:lang w:val="en-US"/>
          </w:rPr>
          <w:t>examples/xml/EX-dir-selector-2.xml</w:t>
        </w:r>
      </w:hyperlink>
      <w:r>
        <w:rPr>
          <w:lang w:val="en-US"/>
        </w:rPr>
        <w:t>]</w:t>
      </w:r>
    </w:p>
    <w:p w14:paraId="4B0CEE2D" w14:textId="77777777" w:rsidR="0041496C" w:rsidRDefault="0041496C">
      <w:pPr>
        <w:pStyle w:val="StandardWeb"/>
        <w:divId w:val="506557283"/>
        <w:rPr>
          <w:lang w:val="en-US"/>
        </w:rPr>
      </w:pPr>
      <w:r>
        <w:rPr>
          <w:lang w:val="en-US"/>
        </w:rPr>
        <w:t xml:space="preserve">LOCAL: The following local markup is available for the </w:t>
      </w:r>
      <w:hyperlink w:anchor="directionality" w:history="1">
        <w:r>
          <w:rPr>
            <w:rStyle w:val="Link"/>
            <w:lang w:val="en-US"/>
          </w:rPr>
          <w:t>Directionality</w:t>
        </w:r>
      </w:hyperlink>
      <w:r>
        <w:rPr>
          <w:lang w:val="en-US"/>
        </w:rPr>
        <w:t xml:space="preserve"> data category:</w:t>
      </w:r>
    </w:p>
    <w:p w14:paraId="4A1A06EB" w14:textId="77777777" w:rsidR="0041496C" w:rsidRDefault="0041496C">
      <w:pPr>
        <w:pStyle w:val="StandardWeb"/>
        <w:numPr>
          <w:ilvl w:val="0"/>
          <w:numId w:val="44"/>
        </w:numPr>
        <w:divId w:val="506557283"/>
        <w:rPr>
          <w:lang w:val="en-US"/>
        </w:rPr>
      </w:pPr>
      <w:r>
        <w:rPr>
          <w:lang w:val="en-US"/>
        </w:rPr>
        <w:t xml:space="preserve">A </w:t>
      </w:r>
      <w:r>
        <w:rPr>
          <w:rStyle w:val="HTMLCode"/>
          <w:lang w:val="en-US"/>
        </w:rPr>
        <w:t>dir</w:t>
      </w:r>
      <w:r>
        <w:rPr>
          <w:lang w:val="en-US"/>
        </w:rPr>
        <w:t xml:space="preserve"> attribute with the value "ltr", "rtl", "lro" or "rlo".</w:t>
      </w:r>
    </w:p>
    <w:p w14:paraId="638845A7" w14:textId="77777777" w:rsidR="0041496C" w:rsidRDefault="0041496C">
      <w:pPr>
        <w:divId w:val="918826708"/>
        <w:rPr>
          <w:rFonts w:eastAsia="Times New Roman" w:cs="Times New Roman"/>
          <w:lang w:val="en-US"/>
        </w:rPr>
      </w:pPr>
      <w:bookmarkStart w:id="225" w:name="EX-dir-selector-3"/>
      <w:r>
        <w:rPr>
          <w:rFonts w:eastAsia="Times New Roman" w:cs="Times New Roman"/>
          <w:lang w:val="en-US"/>
        </w:rPr>
        <w:t xml:space="preserve">Example 47: The </w:t>
      </w:r>
      <w:bookmarkEnd w:id="225"/>
      <w:r>
        <w:rPr>
          <w:rFonts w:eastAsia="Times New Roman" w:cs="Times New Roman"/>
          <w:lang w:val="en-US"/>
        </w:rPr>
        <w:fldChar w:fldCharType="begin"/>
      </w:r>
      <w:r>
        <w:rPr>
          <w:rFonts w:eastAsia="Times New Roman" w:cs="Times New Roman"/>
          <w:lang w:val="en-US"/>
        </w:rPr>
        <w:instrText xml:space="preserve"> HYPERLINK "" \l "directionality" </w:instrText>
      </w:r>
      <w:r>
        <w:rPr>
          <w:rFonts w:eastAsia="Times New Roman" w:cs="Times New Roman"/>
          <w:lang w:val="en-US"/>
        </w:rPr>
        <w:fldChar w:fldCharType="separate"/>
      </w:r>
      <w:r>
        <w:rPr>
          <w:rStyle w:val="Link"/>
          <w:rFonts w:eastAsia="Times New Roman" w:cs="Times New Roman"/>
          <w:lang w:val="en-US"/>
        </w:rPr>
        <w:t>Directionality</w:t>
      </w:r>
      <w:r>
        <w:rPr>
          <w:rFonts w:eastAsia="Times New Roman" w:cs="Times New Roman"/>
          <w:lang w:val="en-US"/>
        </w:rPr>
        <w:fldChar w:fldCharType="end"/>
      </w:r>
      <w:r>
        <w:rPr>
          <w:rFonts w:eastAsia="Times New Roman" w:cs="Times New Roman"/>
          <w:lang w:val="en-US"/>
        </w:rPr>
        <w:t xml:space="preserve"> data category expressed locally</w:t>
      </w:r>
    </w:p>
    <w:p w14:paraId="7DE5012A" w14:textId="77777777" w:rsidR="0041496C" w:rsidRDefault="0041496C">
      <w:pPr>
        <w:pStyle w:val="StandardWeb"/>
        <w:divId w:val="930896275"/>
        <w:rPr>
          <w:lang w:val="en-US"/>
        </w:rPr>
      </w:pPr>
      <w:r>
        <w:rPr>
          <w:lang w:val="en-US"/>
        </w:rPr>
        <w:t xml:space="preserve">On the first </w:t>
      </w:r>
      <w:r>
        <w:rPr>
          <w:rStyle w:val="HTMLCode"/>
          <w:lang w:val="en-US"/>
        </w:rPr>
        <w:t>quote</w:t>
      </w:r>
      <w:r>
        <w:rPr>
          <w:lang w:val="en-US"/>
        </w:rPr>
        <w:t xml:space="preserve"> element, the </w:t>
      </w:r>
      <w:r>
        <w:rPr>
          <w:rStyle w:val="HTMLCode"/>
          <w:lang w:val="en-US"/>
        </w:rPr>
        <w:t>its:dir="rtl"</w:t>
      </w:r>
      <w:r>
        <w:rPr>
          <w:lang w:val="en-US"/>
        </w:rPr>
        <w:t xml:space="preserve"> attribute indicates a right-to-left content.</w:t>
      </w:r>
    </w:p>
    <w:p w14:paraId="556A9EDE" w14:textId="77777777" w:rsidR="0041496C" w:rsidRDefault="0041496C">
      <w:pPr>
        <w:pStyle w:val="HTMLVorformatiert"/>
        <w:divId w:val="104203296"/>
        <w:rPr>
          <w:lang w:val="en-US"/>
        </w:rPr>
      </w:pPr>
      <w:r>
        <w:rPr>
          <w:rStyle w:val="Betont"/>
          <w:color w:val="000096"/>
          <w:lang w:val="en-US"/>
        </w:rPr>
        <w:t>&lt;text</w:t>
      </w:r>
      <w:r>
        <w:rPr>
          <w:lang w:val="en-US"/>
        </w:rPr>
        <w:t xml:space="preserve"> </w:t>
      </w:r>
      <w:r>
        <w:rPr>
          <w:rStyle w:val="hl-attribute"/>
          <w:color w:val="F5844C"/>
          <w:lang w:val="en-US"/>
        </w:rPr>
        <w:t>xml:lang</w:t>
      </w:r>
      <w:r>
        <w:rPr>
          <w:lang w:val="en-US"/>
        </w:rPr>
        <w:t>=</w:t>
      </w:r>
      <w:r>
        <w:rPr>
          <w:rStyle w:val="hl-value"/>
          <w:color w:val="993300"/>
          <w:lang w:val="en-US"/>
        </w:rPr>
        <w:t>"en"</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lang w:val="en-US"/>
        </w:rPr>
        <w:t xml:space="preserve"> </w:t>
      </w:r>
      <w:r>
        <w:rPr>
          <w:rStyle w:val="hl-attribute"/>
          <w:color w:val="F5844C"/>
          <w:lang w:val="en-US"/>
        </w:rPr>
        <w:t>its:version</w:t>
      </w:r>
      <w:r>
        <w:rPr>
          <w:lang w:val="en-US"/>
        </w:rPr>
        <w:t>=</w:t>
      </w:r>
      <w:r>
        <w:rPr>
          <w:rStyle w:val="hl-value"/>
          <w:color w:val="993300"/>
          <w:lang w:val="en-US"/>
        </w:rPr>
        <w:t>"2.0"</w:t>
      </w:r>
      <w:r>
        <w:rPr>
          <w:rStyle w:val="Betont"/>
          <w:color w:val="000096"/>
          <w:lang w:val="en-US"/>
        </w:rPr>
        <w:t>&gt;</w:t>
      </w:r>
      <w:r>
        <w:rPr>
          <w:lang w:val="en-US"/>
        </w:rPr>
        <w:t xml:space="preserve">   </w:t>
      </w:r>
      <w:r>
        <w:rPr>
          <w:rStyle w:val="Betont"/>
          <w:color w:val="000096"/>
          <w:lang w:val="en-US"/>
        </w:rPr>
        <w:t>&lt;body&gt;</w:t>
      </w:r>
      <w:r>
        <w:rPr>
          <w:lang w:val="en-US"/>
        </w:rPr>
        <w:t xml:space="preserve">     </w:t>
      </w:r>
      <w:r>
        <w:rPr>
          <w:rStyle w:val="Betont"/>
          <w:color w:val="000096"/>
          <w:lang w:val="en-US"/>
        </w:rPr>
        <w:t>&lt;par&gt;</w:t>
      </w:r>
      <w:r>
        <w:rPr>
          <w:lang w:val="en-US"/>
        </w:rPr>
        <w:t xml:space="preserve">In Arabic, the title </w:t>
      </w:r>
      <w:r>
        <w:rPr>
          <w:rStyle w:val="Betont"/>
          <w:color w:val="000096"/>
          <w:lang w:val="en-US"/>
        </w:rPr>
        <w:t>&lt;quote</w:t>
      </w:r>
      <w:r>
        <w:rPr>
          <w:lang w:val="en-US"/>
        </w:rPr>
        <w:t xml:space="preserve"> </w:t>
      </w:r>
      <w:r>
        <w:rPr>
          <w:rStyle w:val="hl-attribute"/>
          <w:color w:val="F5844C"/>
          <w:lang w:val="en-US"/>
        </w:rPr>
        <w:t>xml:lang</w:t>
      </w:r>
      <w:r>
        <w:rPr>
          <w:lang w:val="en-US"/>
        </w:rPr>
        <w:t>=</w:t>
      </w:r>
      <w:r>
        <w:rPr>
          <w:rStyle w:val="hl-value"/>
          <w:color w:val="993300"/>
          <w:lang w:val="en-US"/>
        </w:rPr>
        <w:t>"ar"</w:t>
      </w:r>
      <w:r>
        <w:rPr>
          <w:lang w:val="en-US"/>
        </w:rPr>
        <w:t xml:space="preserve"> </w:t>
      </w:r>
      <w:r>
        <w:rPr>
          <w:rStyle w:val="hl-attribute"/>
          <w:color w:val="F5844C"/>
          <w:lang w:val="en-US"/>
        </w:rPr>
        <w:t>its:dir</w:t>
      </w:r>
      <w:r>
        <w:rPr>
          <w:lang w:val="en-US"/>
        </w:rPr>
        <w:t>=</w:t>
      </w:r>
      <w:r>
        <w:rPr>
          <w:rStyle w:val="hl-value"/>
          <w:color w:val="993300"/>
          <w:lang w:val="en-US"/>
        </w:rPr>
        <w:t>"rtl"</w:t>
      </w:r>
      <w:r>
        <w:rPr>
          <w:rStyle w:val="Betont"/>
          <w:color w:val="000096"/>
          <w:lang w:val="en-US"/>
        </w:rPr>
        <w:t>&gt;</w:t>
      </w:r>
      <w:r>
        <w:rPr>
          <w:rFonts w:ascii="Times New Roman" w:hAnsi="Times New Roman" w:cs="Times New Roman"/>
          <w:lang w:val="en-US"/>
        </w:rPr>
        <w:t>نشاط</w:t>
      </w:r>
      <w:r>
        <w:rPr>
          <w:lang w:val="en-US"/>
        </w:rPr>
        <w:t xml:space="preserve"> </w:t>
      </w:r>
      <w:r>
        <w:rPr>
          <w:rFonts w:ascii="Times New Roman" w:hAnsi="Times New Roman" w:cs="Times New Roman"/>
          <w:lang w:val="en-US"/>
        </w:rPr>
        <w:t>التدويل،</w:t>
      </w:r>
      <w:r>
        <w:rPr>
          <w:lang w:val="en-US"/>
        </w:rPr>
        <w:t xml:space="preserve">         W3C</w:t>
      </w:r>
      <w:r>
        <w:rPr>
          <w:rStyle w:val="Betont"/>
          <w:color w:val="000096"/>
          <w:lang w:val="en-US"/>
        </w:rPr>
        <w:t>&lt;/quote&gt;</w:t>
      </w:r>
      <w:r>
        <w:rPr>
          <w:lang w:val="en-US"/>
        </w:rPr>
        <w:t xml:space="preserve"> means </w:t>
      </w:r>
      <w:r>
        <w:rPr>
          <w:rStyle w:val="Betont"/>
          <w:color w:val="000096"/>
          <w:lang w:val="en-US"/>
        </w:rPr>
        <w:t>&lt;quote&gt;</w:t>
      </w:r>
      <w:r>
        <w:rPr>
          <w:lang w:val="en-US"/>
        </w:rPr>
        <w:t>Internationalization Activity,       W3C</w:t>
      </w:r>
      <w:r>
        <w:rPr>
          <w:rStyle w:val="Betont"/>
          <w:color w:val="000096"/>
          <w:lang w:val="en-US"/>
        </w:rPr>
        <w:t>&lt;/quote&gt;</w:t>
      </w:r>
      <w:r>
        <w:rPr>
          <w:lang w:val="en-US"/>
        </w:rPr>
        <w:t>.</w:t>
      </w:r>
      <w:r>
        <w:rPr>
          <w:rStyle w:val="Betont"/>
          <w:color w:val="000096"/>
          <w:lang w:val="en-US"/>
        </w:rPr>
        <w:t>&lt;/par&gt;</w:t>
      </w:r>
      <w:r>
        <w:rPr>
          <w:lang w:val="en-US"/>
        </w:rPr>
        <w:t xml:space="preserve">   </w:t>
      </w:r>
      <w:r>
        <w:rPr>
          <w:rStyle w:val="Betont"/>
          <w:color w:val="000096"/>
          <w:lang w:val="en-US"/>
        </w:rPr>
        <w:t>&lt;/body&gt;</w:t>
      </w:r>
      <w:r>
        <w:rPr>
          <w:lang w:val="en-US"/>
        </w:rPr>
        <w:t xml:space="preserve"> </w:t>
      </w:r>
      <w:r>
        <w:rPr>
          <w:rStyle w:val="Betont"/>
          <w:color w:val="000096"/>
          <w:lang w:val="en-US"/>
        </w:rPr>
        <w:t>&lt;/text&gt;</w:t>
      </w:r>
      <w:r>
        <w:rPr>
          <w:lang w:val="en-US"/>
        </w:rPr>
        <w:t xml:space="preserve"> </w:t>
      </w:r>
    </w:p>
    <w:p w14:paraId="765D992A" w14:textId="77777777" w:rsidR="0041496C" w:rsidRDefault="0041496C">
      <w:pPr>
        <w:pStyle w:val="StandardWeb"/>
        <w:divId w:val="930896275"/>
        <w:rPr>
          <w:lang w:val="en-US"/>
        </w:rPr>
      </w:pPr>
      <w:r>
        <w:rPr>
          <w:lang w:val="en-US"/>
        </w:rPr>
        <w:t xml:space="preserve">[Source file: </w:t>
      </w:r>
      <w:hyperlink r:id="rId117" w:history="1">
        <w:r>
          <w:rPr>
            <w:rStyle w:val="Link"/>
            <w:lang w:val="en-US"/>
          </w:rPr>
          <w:t>examples/xml/EX-dir-selector-3.xml</w:t>
        </w:r>
      </w:hyperlink>
      <w:r>
        <w:rPr>
          <w:lang w:val="en-US"/>
        </w:rPr>
        <w:t>]</w:t>
      </w:r>
    </w:p>
    <w:p w14:paraId="7FC9DD62" w14:textId="77777777" w:rsidR="0041496C" w:rsidRDefault="0041496C">
      <w:pPr>
        <w:divId w:val="2012830009"/>
        <w:rPr>
          <w:rFonts w:eastAsia="Times New Roman" w:cs="Times New Roman"/>
          <w:lang w:val="en-US"/>
        </w:rPr>
      </w:pPr>
      <w:bookmarkStart w:id="226" w:name="EX-dir-html5-local-1"/>
      <w:r>
        <w:rPr>
          <w:rFonts w:eastAsia="Times New Roman" w:cs="Times New Roman"/>
          <w:lang w:val="en-US"/>
        </w:rPr>
        <w:t xml:space="preserve">Example 48: The </w:t>
      </w:r>
      <w:bookmarkEnd w:id="226"/>
      <w:r>
        <w:rPr>
          <w:rFonts w:eastAsia="Times New Roman" w:cs="Times New Roman"/>
          <w:lang w:val="en-US"/>
        </w:rPr>
        <w:fldChar w:fldCharType="begin"/>
      </w:r>
      <w:r>
        <w:rPr>
          <w:rFonts w:eastAsia="Times New Roman" w:cs="Times New Roman"/>
          <w:lang w:val="en-US"/>
        </w:rPr>
        <w:instrText xml:space="preserve"> HYPERLINK "" \l "directionality" </w:instrText>
      </w:r>
      <w:r>
        <w:rPr>
          <w:rFonts w:eastAsia="Times New Roman" w:cs="Times New Roman"/>
          <w:lang w:val="en-US"/>
        </w:rPr>
        <w:fldChar w:fldCharType="separate"/>
      </w:r>
      <w:r>
        <w:rPr>
          <w:rStyle w:val="Link"/>
          <w:rFonts w:eastAsia="Times New Roman" w:cs="Times New Roman"/>
          <w:lang w:val="en-US"/>
        </w:rPr>
        <w:t>Directionality</w:t>
      </w:r>
      <w:r>
        <w:rPr>
          <w:rFonts w:eastAsia="Times New Roman" w:cs="Times New Roman"/>
          <w:lang w:val="en-US"/>
        </w:rPr>
        <w:fldChar w:fldCharType="end"/>
      </w:r>
      <w:r>
        <w:rPr>
          <w:rFonts w:eastAsia="Times New Roman" w:cs="Times New Roman"/>
          <w:lang w:val="en-US"/>
        </w:rPr>
        <w:t xml:space="preserve"> data category expressed locally in HTML</w:t>
      </w:r>
    </w:p>
    <w:p w14:paraId="7E3F05FD" w14:textId="77777777" w:rsidR="0041496C" w:rsidRDefault="0041496C">
      <w:pPr>
        <w:pStyle w:val="HTMLVorformatiert"/>
        <w:divId w:val="249120910"/>
        <w:rPr>
          <w:lang w:val="en-US"/>
        </w:rPr>
      </w:pPr>
      <w:r>
        <w:rPr>
          <w:rStyle w:val="Betont"/>
          <w:color w:val="0000FF"/>
          <w:lang w:val="en-US"/>
        </w:rPr>
        <w:t>&lt;!DOCTYPE html&gt;</w:t>
      </w:r>
      <w:r>
        <w:rPr>
          <w:lang w:val="en-US"/>
        </w:rPr>
        <w:t xml:space="preserve"> </w:t>
      </w:r>
      <w:r>
        <w:rPr>
          <w:rStyle w:val="Betont"/>
          <w:color w:val="000096"/>
          <w:lang w:val="en-US"/>
        </w:rPr>
        <w:t>&lt;html</w:t>
      </w:r>
      <w:r>
        <w:rPr>
          <w:lang w:val="en-US"/>
        </w:rPr>
        <w:t xml:space="preserve"> </w:t>
      </w:r>
      <w:r>
        <w:rPr>
          <w:rStyle w:val="hl-attribute"/>
          <w:color w:val="F5844C"/>
          <w:lang w:val="en-US"/>
        </w:rPr>
        <w:t>lang</w:t>
      </w:r>
      <w:r>
        <w:rPr>
          <w:lang w:val="en-US"/>
        </w:rPr>
        <w:t>=</w:t>
      </w:r>
      <w:r>
        <w:rPr>
          <w:rStyle w:val="hl-value"/>
          <w:color w:val="993300"/>
          <w:lang w:val="en-US"/>
        </w:rPr>
        <w:t>en</w:t>
      </w:r>
      <w:r>
        <w:rPr>
          <w:rStyle w:val="Betont"/>
          <w:color w:val="000096"/>
          <w:lang w:val="en-US"/>
        </w:rPr>
        <w:t>&gt;</w:t>
      </w:r>
      <w:r>
        <w:rPr>
          <w:lang w:val="en-US"/>
        </w:rPr>
        <w:t xml:space="preserve">   </w:t>
      </w:r>
      <w:r>
        <w:rPr>
          <w:rStyle w:val="Betont"/>
          <w:color w:val="000096"/>
          <w:lang w:val="en-US"/>
        </w:rPr>
        <w:t>&lt;head&gt;</w:t>
      </w:r>
      <w:r>
        <w:rPr>
          <w:lang w:val="en-US"/>
        </w:rPr>
        <w:t xml:space="preserve">     </w:t>
      </w:r>
      <w:r>
        <w:rPr>
          <w:rStyle w:val="Betont"/>
          <w:color w:val="000096"/>
          <w:lang w:val="en-US"/>
        </w:rPr>
        <w:t>&lt;meta</w:t>
      </w:r>
      <w:r>
        <w:rPr>
          <w:lang w:val="en-US"/>
        </w:rPr>
        <w:t xml:space="preserve"> </w:t>
      </w:r>
      <w:r>
        <w:rPr>
          <w:rStyle w:val="hl-attribute"/>
          <w:color w:val="F5844C"/>
          <w:lang w:val="en-US"/>
        </w:rPr>
        <w:t>charset</w:t>
      </w:r>
      <w:r>
        <w:rPr>
          <w:lang w:val="en-US"/>
        </w:rPr>
        <w:t>=</w:t>
      </w:r>
      <w:r>
        <w:rPr>
          <w:rStyle w:val="hl-value"/>
          <w:color w:val="993300"/>
          <w:lang w:val="en-US"/>
        </w:rPr>
        <w:t>utf-8</w:t>
      </w:r>
      <w:r>
        <w:rPr>
          <w:rStyle w:val="Betont"/>
          <w:color w:val="000096"/>
          <w:lang w:val="en-US"/>
        </w:rPr>
        <w:t>&gt;</w:t>
      </w:r>
      <w:r>
        <w:rPr>
          <w:lang w:val="en-US"/>
        </w:rPr>
        <w:t xml:space="preserve">     </w:t>
      </w:r>
      <w:r>
        <w:rPr>
          <w:rStyle w:val="Betont"/>
          <w:color w:val="000096"/>
          <w:lang w:val="en-US"/>
        </w:rPr>
        <w:t>&lt;title&gt;</w:t>
      </w:r>
      <w:r>
        <w:rPr>
          <w:lang w:val="en-US"/>
        </w:rPr>
        <w:t>Dir test: Default</w:t>
      </w:r>
      <w:r>
        <w:rPr>
          <w:rStyle w:val="Betont"/>
          <w:color w:val="000096"/>
          <w:lang w:val="en-US"/>
        </w:rPr>
        <w:t>&lt;/title&gt;</w:t>
      </w:r>
      <w:r>
        <w:rPr>
          <w:lang w:val="en-US"/>
        </w:rPr>
        <w:t xml:space="preserve">   </w:t>
      </w:r>
      <w:r>
        <w:rPr>
          <w:rStyle w:val="Betont"/>
          <w:color w:val="000096"/>
          <w:lang w:val="en-US"/>
        </w:rPr>
        <w:t>&lt;/head&gt;</w:t>
      </w:r>
      <w:r>
        <w:rPr>
          <w:lang w:val="en-US"/>
        </w:rPr>
        <w:t xml:space="preserve">   </w:t>
      </w:r>
      <w:r>
        <w:rPr>
          <w:rStyle w:val="Betont"/>
          <w:color w:val="000096"/>
          <w:lang w:val="en-US"/>
        </w:rPr>
        <w:t>&lt;body&gt;</w:t>
      </w:r>
      <w:r>
        <w:rPr>
          <w:lang w:val="en-US"/>
        </w:rPr>
        <w:t xml:space="preserve">     </w:t>
      </w:r>
      <w:r>
        <w:rPr>
          <w:rStyle w:val="Betont"/>
          <w:color w:val="000096"/>
          <w:lang w:val="en-US"/>
        </w:rPr>
        <w:t>&lt;p&gt;</w:t>
      </w:r>
      <w:r>
        <w:rPr>
          <w:lang w:val="en-US"/>
        </w:rPr>
        <w:t xml:space="preserve">In Arabic, the title </w:t>
      </w:r>
      <w:r>
        <w:rPr>
          <w:rStyle w:val="Betont"/>
          <w:color w:val="000096"/>
          <w:lang w:val="en-US"/>
        </w:rPr>
        <w:t>&lt;quote</w:t>
      </w:r>
      <w:r>
        <w:rPr>
          <w:lang w:val="en-US"/>
        </w:rPr>
        <w:t xml:space="preserve"> </w:t>
      </w:r>
      <w:r>
        <w:rPr>
          <w:rStyle w:val="hl-attribute"/>
          <w:color w:val="F5844C"/>
          <w:lang w:val="en-US"/>
        </w:rPr>
        <w:t>dir</w:t>
      </w:r>
      <w:r>
        <w:rPr>
          <w:lang w:val="en-US"/>
        </w:rPr>
        <w:t>=</w:t>
      </w:r>
      <w:r>
        <w:rPr>
          <w:rStyle w:val="hl-value"/>
          <w:color w:val="993300"/>
          <w:lang w:val="en-US"/>
        </w:rPr>
        <w:t>rtl</w:t>
      </w:r>
      <w:r>
        <w:rPr>
          <w:lang w:val="en-US"/>
        </w:rPr>
        <w:t xml:space="preserve"> </w:t>
      </w:r>
      <w:r>
        <w:rPr>
          <w:rStyle w:val="hl-attribute"/>
          <w:color w:val="F5844C"/>
          <w:lang w:val="en-US"/>
        </w:rPr>
        <w:t>lang</w:t>
      </w:r>
      <w:r>
        <w:rPr>
          <w:lang w:val="en-US"/>
        </w:rPr>
        <w:t>=</w:t>
      </w:r>
      <w:r>
        <w:rPr>
          <w:rStyle w:val="hl-value"/>
          <w:color w:val="993300"/>
          <w:lang w:val="en-US"/>
        </w:rPr>
        <w:t>ar</w:t>
      </w:r>
      <w:r>
        <w:rPr>
          <w:rStyle w:val="Betont"/>
          <w:color w:val="000096"/>
          <w:lang w:val="en-US"/>
        </w:rPr>
        <w:t>&gt;</w:t>
      </w:r>
      <w:r>
        <w:rPr>
          <w:rFonts w:ascii="Times New Roman" w:hAnsi="Times New Roman" w:cs="Times New Roman"/>
          <w:lang w:val="en-US"/>
        </w:rPr>
        <w:t>نشاط</w:t>
      </w:r>
      <w:r>
        <w:rPr>
          <w:lang w:val="en-US"/>
        </w:rPr>
        <w:t xml:space="preserve"> </w:t>
      </w:r>
      <w:r>
        <w:rPr>
          <w:rFonts w:ascii="Times New Roman" w:hAnsi="Times New Roman" w:cs="Times New Roman"/>
          <w:lang w:val="en-US"/>
        </w:rPr>
        <w:t>التدويل،</w:t>
      </w:r>
      <w:r>
        <w:rPr>
          <w:lang w:val="en-US"/>
        </w:rPr>
        <w:t xml:space="preserve"> W3C</w:t>
      </w:r>
      <w:r>
        <w:rPr>
          <w:rStyle w:val="Betont"/>
          <w:color w:val="000096"/>
          <w:lang w:val="en-US"/>
        </w:rPr>
        <w:t>&lt;/quote&gt;</w:t>
      </w:r>
      <w:r>
        <w:rPr>
          <w:lang w:val="en-US"/>
        </w:rPr>
        <w:t xml:space="preserve">       means </w:t>
      </w:r>
      <w:r>
        <w:rPr>
          <w:rStyle w:val="Betont"/>
          <w:color w:val="000096"/>
          <w:lang w:val="en-US"/>
        </w:rPr>
        <w:t>&lt;quote&gt;</w:t>
      </w:r>
      <w:r>
        <w:rPr>
          <w:lang w:val="en-US"/>
        </w:rPr>
        <w:t>Internationalization Activity, W3C</w:t>
      </w:r>
      <w:r>
        <w:rPr>
          <w:rStyle w:val="Betont"/>
          <w:color w:val="000096"/>
          <w:lang w:val="en-US"/>
        </w:rPr>
        <w:t>&lt;/quote&gt;</w:t>
      </w:r>
      <w:r>
        <w:rPr>
          <w:lang w:val="en-US"/>
        </w:rPr>
        <w:t>.</w:t>
      </w:r>
      <w:r>
        <w:rPr>
          <w:rStyle w:val="Betont"/>
          <w:color w:val="000096"/>
          <w:lang w:val="en-US"/>
        </w:rPr>
        <w:t>&lt;/p&gt;</w:t>
      </w:r>
      <w:r>
        <w:rPr>
          <w:lang w:val="en-US"/>
        </w:rPr>
        <w:t xml:space="preserve">   </w:t>
      </w:r>
      <w:r>
        <w:rPr>
          <w:rStyle w:val="Betont"/>
          <w:color w:val="000096"/>
          <w:lang w:val="en-US"/>
        </w:rPr>
        <w:t>&lt;/body&gt;</w:t>
      </w:r>
      <w:r>
        <w:rPr>
          <w:lang w:val="en-US"/>
        </w:rPr>
        <w:t xml:space="preserve"> </w:t>
      </w:r>
      <w:r>
        <w:rPr>
          <w:rStyle w:val="Betont"/>
          <w:color w:val="000096"/>
          <w:lang w:val="en-US"/>
        </w:rPr>
        <w:t>&lt;/html&gt;</w:t>
      </w:r>
    </w:p>
    <w:p w14:paraId="52D5B1D2" w14:textId="77777777" w:rsidR="0041496C" w:rsidRDefault="0041496C">
      <w:pPr>
        <w:pStyle w:val="StandardWeb"/>
        <w:divId w:val="486630271"/>
        <w:rPr>
          <w:lang w:val="en-US"/>
        </w:rPr>
      </w:pPr>
      <w:r>
        <w:rPr>
          <w:lang w:val="en-US"/>
        </w:rPr>
        <w:t xml:space="preserve">[Source file: </w:t>
      </w:r>
      <w:hyperlink r:id="rId118" w:history="1">
        <w:r>
          <w:rPr>
            <w:rStyle w:val="Link"/>
            <w:lang w:val="en-US"/>
          </w:rPr>
          <w:t>examples/html5/EX-dir-html5-local-1.html</w:t>
        </w:r>
      </w:hyperlink>
      <w:r>
        <w:rPr>
          <w:lang w:val="en-US"/>
        </w:rPr>
        <w:t>]</w:t>
      </w:r>
    </w:p>
    <w:p w14:paraId="6B13A951" w14:textId="77777777" w:rsidR="0041496C" w:rsidRDefault="0041496C">
      <w:pPr>
        <w:pStyle w:val="berschrift3"/>
        <w:divId w:val="1190678255"/>
        <w:rPr>
          <w:rFonts w:eastAsia="Times New Roman" w:cs="Times New Roman"/>
          <w:lang w:val="en-US"/>
        </w:rPr>
      </w:pPr>
      <w:hyperlink w:anchor="contents" w:history="1">
        <w:r>
          <w:rPr>
            <w:rFonts w:eastAsia="Times New Roman" w:cs="Times New Roman"/>
            <w:noProof/>
          </w:rPr>
          <w:pict w14:anchorId="6B53C35C">
            <v:shape id="_x0000_s1094" type="#_x0000_t75" alt="o to the table of contents." href="#contents" style="position:absolute;margin-left:-25.2pt;margin-top:0;width:26pt;height:26pt;z-index:251727872;mso-wrap-distance-left:0;mso-wrap-distance-top:0;mso-wrap-distance-right:0;mso-wrap-distance-bottom:0;mso-position-horizontal:right;mso-position-horizontal-relative:text;mso-position-vertical-relative:line" o:allowoverlap="f" o:button="t">
              <v:imagedata r:id="rId119"/>
              <w10:wrap type="square"/>
            </v:shape>
          </w:pict>
        </w:r>
      </w:hyperlink>
      <w:r>
        <w:rPr>
          <w:rFonts w:eastAsia="Times New Roman" w:cs="Times New Roman"/>
          <w:lang w:val="en-US"/>
        </w:rPr>
        <w:t>8.6 Ruby</w:t>
      </w:r>
    </w:p>
    <w:p w14:paraId="6C537512" w14:textId="77777777" w:rsidR="0041496C" w:rsidRDefault="0041496C">
      <w:pPr>
        <w:pStyle w:val="StandardWeb"/>
        <w:divId w:val="1190678255"/>
        <w:rPr>
          <w:lang w:val="en-US"/>
        </w:rPr>
      </w:pPr>
      <w:r>
        <w:rPr>
          <w:lang w:val="en-US"/>
        </w:rPr>
        <w:t xml:space="preserve">This section is </w:t>
      </w:r>
      <w:r>
        <w:rPr>
          <w:rStyle w:val="Herausstellen"/>
          <w:lang w:val="en-US"/>
        </w:rPr>
        <w:t>informative</w:t>
      </w:r>
      <w:r>
        <w:rPr>
          <w:lang w:val="en-US"/>
        </w:rPr>
        <w:t>.</w:t>
      </w:r>
    </w:p>
    <w:p w14:paraId="58BF1C10" w14:textId="77777777" w:rsidR="0041496C" w:rsidRDefault="0041496C">
      <w:pPr>
        <w:pStyle w:val="prefix"/>
        <w:divId w:val="963579401"/>
        <w:rPr>
          <w:rFonts w:cs="Times New Roman"/>
          <w:lang w:val="en-US"/>
        </w:rPr>
      </w:pPr>
      <w:r>
        <w:rPr>
          <w:rFonts w:cs="Times New Roman"/>
          <w:b/>
          <w:bCs/>
          <w:lang w:val="en-US"/>
        </w:rPr>
        <w:t>Note:</w:t>
      </w:r>
    </w:p>
    <w:p w14:paraId="36A47AA3" w14:textId="77777777" w:rsidR="0041496C" w:rsidRDefault="0041496C">
      <w:pPr>
        <w:pStyle w:val="StandardWeb"/>
        <w:divId w:val="963579401"/>
        <w:rPr>
          <w:lang w:val="en-US"/>
        </w:rPr>
      </w:pPr>
      <w:bookmarkStart w:id="227" w:name="ruby-annotation"/>
      <w:r>
        <w:rPr>
          <w:lang w:val="en-US"/>
        </w:rPr>
        <w:t xml:space="preserve">As time of writing, ruby is not clearly defined in HTML, and no implementation commitment is seen for the </w:t>
      </w:r>
      <w:bookmarkEnd w:id="227"/>
      <w:r>
        <w:rPr>
          <w:lang w:val="en-US"/>
        </w:rPr>
        <w:fldChar w:fldCharType="begin"/>
      </w:r>
      <w:r>
        <w:rPr>
          <w:lang w:val="en-US"/>
        </w:rPr>
        <w:instrText xml:space="preserve"> HYPERLINK "" \l "ruby-annotation" </w:instrText>
      </w:r>
      <w:r>
        <w:rPr>
          <w:lang w:val="en-US"/>
        </w:rPr>
        <w:fldChar w:fldCharType="separate"/>
      </w:r>
      <w:r>
        <w:rPr>
          <w:rStyle w:val="Link"/>
          <w:lang w:val="en-US"/>
        </w:rPr>
        <w:t>Ruby</w:t>
      </w:r>
      <w:r>
        <w:rPr>
          <w:lang w:val="en-US"/>
        </w:rPr>
        <w:fldChar w:fldCharType="end"/>
      </w:r>
      <w:r>
        <w:rPr>
          <w:lang w:val="en-US"/>
        </w:rPr>
        <w:t xml:space="preserve"> data category in ITS 2.0. Hence this data category is defined as informative, creating a non-backward compatibly change to ITS 1.0. This note and this section may be updated with the proper guidance if the HTML definition is stabilized before ITS 2.0 moves to proposed recommendation status. Nevertheless, to be able to move to last call, the </w:t>
      </w:r>
      <w:hyperlink w:anchor="ruby-annotation" w:history="1">
        <w:r>
          <w:rPr>
            <w:rStyle w:val="Link"/>
            <w:lang w:val="en-US"/>
          </w:rPr>
          <w:t>Ruby</w:t>
        </w:r>
      </w:hyperlink>
      <w:r>
        <w:rPr>
          <w:lang w:val="en-US"/>
        </w:rPr>
        <w:t xml:space="preserve"> data category will not be defined as a normative feature of ITS 2.0.</w:t>
      </w:r>
    </w:p>
    <w:p w14:paraId="5F019D79" w14:textId="77777777" w:rsidR="0041496C" w:rsidRDefault="0041496C">
      <w:pPr>
        <w:pStyle w:val="berschrift4"/>
        <w:divId w:val="123281852"/>
        <w:rPr>
          <w:rFonts w:eastAsia="Times New Roman" w:cs="Times New Roman"/>
          <w:lang w:val="en-US"/>
        </w:rPr>
      </w:pPr>
      <w:hyperlink w:anchor="contents" w:history="1">
        <w:r>
          <w:rPr>
            <w:rFonts w:eastAsia="Times New Roman" w:cs="Times New Roman"/>
            <w:noProof/>
          </w:rPr>
          <w:pict w14:anchorId="077A90BE">
            <v:shape id="_x0000_s1095" type="#_x0000_t75" alt="o to the table of contents." href="#contents" style="position:absolute;margin-left:-25.2pt;margin-top:0;width:26pt;height:26pt;z-index:251728896;mso-wrap-distance-left:0;mso-wrap-distance-top:0;mso-wrap-distance-right:0;mso-wrap-distance-bottom:0;mso-position-horizontal:right;mso-position-horizontal-relative:text;mso-position-vertical-relative:line" o:allowoverlap="f" o:button="t">
              <v:imagedata r:id="rId120"/>
              <w10:wrap type="square"/>
            </v:shape>
          </w:pict>
        </w:r>
      </w:hyperlink>
      <w:r>
        <w:rPr>
          <w:rFonts w:eastAsia="Times New Roman" w:cs="Times New Roman"/>
          <w:lang w:val="en-US"/>
        </w:rPr>
        <w:t>8.6.1 Definition</w:t>
      </w:r>
    </w:p>
    <w:p w14:paraId="5C031820" w14:textId="77777777" w:rsidR="0041496C" w:rsidRDefault="0041496C">
      <w:pPr>
        <w:pStyle w:val="StandardWeb"/>
        <w:divId w:val="123281852"/>
        <w:rPr>
          <w:lang w:val="en-US"/>
        </w:rPr>
      </w:pPr>
      <w:bookmarkStart w:id="228" w:name="ruby-definition"/>
      <w:r>
        <w:rPr>
          <w:lang w:val="en-US"/>
        </w:rPr>
        <w:t xml:space="preserve">The </w:t>
      </w:r>
      <w:bookmarkEnd w:id="228"/>
      <w:r>
        <w:rPr>
          <w:lang w:val="en-US"/>
        </w:rPr>
        <w:fldChar w:fldCharType="begin"/>
      </w:r>
      <w:r>
        <w:rPr>
          <w:lang w:val="en-US"/>
        </w:rPr>
        <w:instrText xml:space="preserve"> HYPERLINK "" \l "ruby-annotation" </w:instrText>
      </w:r>
      <w:r>
        <w:rPr>
          <w:lang w:val="en-US"/>
        </w:rPr>
        <w:fldChar w:fldCharType="separate"/>
      </w:r>
      <w:r>
        <w:rPr>
          <w:rStyle w:val="Link"/>
          <w:lang w:val="en-US"/>
        </w:rPr>
        <w:t>Ruby</w:t>
      </w:r>
      <w:r>
        <w:rPr>
          <w:lang w:val="en-US"/>
        </w:rPr>
        <w:fldChar w:fldCharType="end"/>
      </w:r>
      <w:r>
        <w:rPr>
          <w:lang w:val="en-US"/>
        </w:rPr>
        <w:t xml:space="preserve"> data category is used for a run of text that is associated with another run of text, referred to as the base text. Ruby text is used to provide a short annotation of the associated base text. It is most often used to provide a reading (pronunciation) guide.</w:t>
      </w:r>
    </w:p>
    <w:p w14:paraId="7DC17669" w14:textId="77777777" w:rsidR="0041496C" w:rsidRDefault="0041496C">
      <w:pPr>
        <w:pStyle w:val="berschrift4"/>
        <w:divId w:val="1327515084"/>
        <w:rPr>
          <w:rFonts w:eastAsia="Times New Roman" w:cs="Times New Roman"/>
          <w:lang w:val="en-US"/>
        </w:rPr>
      </w:pPr>
      <w:hyperlink w:anchor="contents" w:history="1">
        <w:r>
          <w:rPr>
            <w:rFonts w:eastAsia="Times New Roman" w:cs="Times New Roman"/>
            <w:noProof/>
          </w:rPr>
          <w:pict w14:anchorId="040F874B">
            <v:shape id="_x0000_s1096" type="#_x0000_t75" alt="o to the table of contents." href="#contents" style="position:absolute;margin-left:-25.2pt;margin-top:0;width:26pt;height:26pt;z-index:251729920;mso-wrap-distance-left:0;mso-wrap-distance-top:0;mso-wrap-distance-right:0;mso-wrap-distance-bottom:0;mso-position-horizontal:right;mso-position-horizontal-relative:text;mso-position-vertical-relative:line" o:allowoverlap="f" o:button="t">
              <v:imagedata r:id="rId121"/>
              <w10:wrap type="square"/>
            </v:shape>
          </w:pict>
        </w:r>
      </w:hyperlink>
      <w:r>
        <w:rPr>
          <w:rFonts w:eastAsia="Times New Roman" w:cs="Times New Roman"/>
          <w:lang w:val="en-US"/>
        </w:rPr>
        <w:t>8.6.2 Implementation</w:t>
      </w:r>
    </w:p>
    <w:p w14:paraId="01E8A4D7" w14:textId="77777777" w:rsidR="0041496C" w:rsidRDefault="0041496C">
      <w:pPr>
        <w:divId w:val="1327515084"/>
        <w:rPr>
          <w:rFonts w:eastAsia="Times New Roman" w:cs="Times New Roman"/>
          <w:lang w:val="en-US"/>
        </w:rPr>
      </w:pPr>
      <w:r>
        <w:rPr>
          <w:rStyle w:val="editor-note"/>
          <w:rFonts w:eastAsia="Times New Roman" w:cs="Times New Roman"/>
          <w:lang w:val="en-US"/>
        </w:rPr>
        <w:t>[Ed. note: Examples for HTML need to be added;]</w:t>
      </w:r>
    </w:p>
    <w:p w14:paraId="550887F9" w14:textId="77777777" w:rsidR="0041496C" w:rsidRDefault="0041496C">
      <w:pPr>
        <w:pStyle w:val="StandardWeb"/>
        <w:divId w:val="1327515084"/>
        <w:rPr>
          <w:lang w:val="en-US"/>
        </w:rPr>
      </w:pPr>
      <w:bookmarkStart w:id="229" w:name="ruby-implementation"/>
      <w:r>
        <w:rPr>
          <w:lang w:val="en-US"/>
        </w:rPr>
        <w:t xml:space="preserve">The </w:t>
      </w:r>
      <w:bookmarkEnd w:id="229"/>
      <w:r>
        <w:rPr>
          <w:lang w:val="en-US"/>
        </w:rPr>
        <w:fldChar w:fldCharType="begin"/>
      </w:r>
      <w:r>
        <w:rPr>
          <w:lang w:val="en-US"/>
        </w:rPr>
        <w:instrText xml:space="preserve"> HYPERLINK "" \l "ruby-annotation" </w:instrText>
      </w:r>
      <w:r>
        <w:rPr>
          <w:lang w:val="en-US"/>
        </w:rPr>
        <w:fldChar w:fldCharType="separate"/>
      </w:r>
      <w:r>
        <w:rPr>
          <w:rStyle w:val="Link"/>
          <w:lang w:val="en-US"/>
        </w:rPr>
        <w:t>Ruby</w:t>
      </w:r>
      <w:r>
        <w:rPr>
          <w:lang w:val="en-US"/>
        </w:rPr>
        <w:fldChar w:fldCharType="end"/>
      </w:r>
      <w:r>
        <w:rPr>
          <w:lang w:val="en-US"/>
        </w:rPr>
        <w:t xml:space="preserve"> data category can be expressed with global rules, or locally. There is no inheritance.</w:t>
      </w:r>
    </w:p>
    <w:p w14:paraId="43553A52" w14:textId="77777777" w:rsidR="0041496C" w:rsidRDefault="0041496C">
      <w:pPr>
        <w:pStyle w:val="StandardWeb"/>
        <w:divId w:val="1327515084"/>
        <w:rPr>
          <w:lang w:val="en-US"/>
        </w:rPr>
      </w:pPr>
      <w:r>
        <w:rPr>
          <w:lang w:val="en-US"/>
        </w:rPr>
        <w:t xml:space="preserve">GLOBAL: The </w:t>
      </w:r>
      <w:r>
        <w:rPr>
          <w:rStyle w:val="HTMLCode"/>
          <w:lang w:val="en-US"/>
        </w:rPr>
        <w:t>rubyRule</w:t>
      </w:r>
      <w:r>
        <w:rPr>
          <w:lang w:val="en-US"/>
        </w:rPr>
        <w:t xml:space="preserve"> element contains the following:</w:t>
      </w:r>
    </w:p>
    <w:p w14:paraId="37AB249F" w14:textId="77777777" w:rsidR="0041496C" w:rsidRDefault="0041496C">
      <w:pPr>
        <w:pStyle w:val="StandardWeb"/>
        <w:numPr>
          <w:ilvl w:val="0"/>
          <w:numId w:val="45"/>
        </w:numPr>
        <w:divId w:val="1327515084"/>
        <w:rPr>
          <w:lang w:val="en-US"/>
        </w:rPr>
      </w:pPr>
      <w:r>
        <w:rPr>
          <w:lang w:val="en-US"/>
        </w:rPr>
        <w:lastRenderedPageBreak/>
        <w:t xml:space="preserve">A required </w:t>
      </w:r>
      <w:r>
        <w:rPr>
          <w:rStyle w:val="HTMLCode"/>
          <w:lang w:val="en-US"/>
        </w:rPr>
        <w:t>selector</w:t>
      </w:r>
      <w:r>
        <w:rPr>
          <w:lang w:val="en-US"/>
        </w:rPr>
        <w:t xml:space="preserve"> attribute. It contains an </w:t>
      </w:r>
      <w:hyperlink w:anchor="selectors" w:history="1">
        <w:r>
          <w:rPr>
            <w:rStyle w:val="Link"/>
            <w:lang w:val="en-US"/>
          </w:rPr>
          <w:t>absolute selector</w:t>
        </w:r>
      </w:hyperlink>
      <w:r>
        <w:rPr>
          <w:lang w:val="en-US"/>
        </w:rPr>
        <w:t xml:space="preserve"> which selects the nodes to which this rule applies. This is the ruby base text.</w:t>
      </w:r>
    </w:p>
    <w:p w14:paraId="3BA8B085" w14:textId="77777777" w:rsidR="0041496C" w:rsidRDefault="0041496C">
      <w:pPr>
        <w:pStyle w:val="StandardWeb"/>
        <w:numPr>
          <w:ilvl w:val="0"/>
          <w:numId w:val="45"/>
        </w:numPr>
        <w:divId w:val="1327515084"/>
        <w:rPr>
          <w:lang w:val="en-US"/>
        </w:rPr>
      </w:pPr>
      <w:r>
        <w:rPr>
          <w:lang w:val="en-US"/>
        </w:rPr>
        <w:t xml:space="preserve">An optional </w:t>
      </w:r>
      <w:r>
        <w:rPr>
          <w:rStyle w:val="HTMLCode"/>
          <w:lang w:val="en-US"/>
        </w:rPr>
        <w:t>rubyPointer</w:t>
      </w:r>
      <w:r>
        <w:rPr>
          <w:lang w:val="en-US"/>
        </w:rPr>
        <w:t xml:space="preserve"> attribute that contains a </w:t>
      </w:r>
      <w:hyperlink w:anchor="selectors" w:history="1">
        <w:r>
          <w:rPr>
            <w:rStyle w:val="Link"/>
            <w:lang w:val="en-US"/>
          </w:rPr>
          <w:t>relative selector</w:t>
        </w:r>
      </w:hyperlink>
      <w:r>
        <w:rPr>
          <w:lang w:val="en-US"/>
        </w:rPr>
        <w:t xml:space="preserve"> pointing to a node that corresponds to the ruby element.</w:t>
      </w:r>
    </w:p>
    <w:p w14:paraId="5188A01A" w14:textId="77777777" w:rsidR="0041496C" w:rsidRDefault="0041496C">
      <w:pPr>
        <w:pStyle w:val="StandardWeb"/>
        <w:numPr>
          <w:ilvl w:val="0"/>
          <w:numId w:val="45"/>
        </w:numPr>
        <w:divId w:val="1327515084"/>
        <w:rPr>
          <w:lang w:val="en-US"/>
        </w:rPr>
      </w:pPr>
      <w:r>
        <w:rPr>
          <w:lang w:val="en-US"/>
        </w:rPr>
        <w:t xml:space="preserve">An optional </w:t>
      </w:r>
      <w:r>
        <w:rPr>
          <w:rStyle w:val="HTMLCode"/>
          <w:lang w:val="en-US"/>
        </w:rPr>
        <w:t>rpPointer</w:t>
      </w:r>
      <w:r>
        <w:rPr>
          <w:lang w:val="en-US"/>
        </w:rPr>
        <w:t xml:space="preserve"> attribute that contains a </w:t>
      </w:r>
      <w:hyperlink w:anchor="selectors" w:history="1">
        <w:r>
          <w:rPr>
            <w:rStyle w:val="Link"/>
            <w:lang w:val="en-US"/>
          </w:rPr>
          <w:t>relative selector</w:t>
        </w:r>
      </w:hyperlink>
      <w:r>
        <w:rPr>
          <w:lang w:val="en-US"/>
        </w:rPr>
        <w:t xml:space="preserve"> pointing to a node that corresponds to the ruby parenthesis.</w:t>
      </w:r>
    </w:p>
    <w:p w14:paraId="0172F1B9" w14:textId="77777777" w:rsidR="0041496C" w:rsidRDefault="0041496C">
      <w:pPr>
        <w:pStyle w:val="StandardWeb"/>
        <w:numPr>
          <w:ilvl w:val="0"/>
          <w:numId w:val="45"/>
        </w:numPr>
        <w:divId w:val="1327515084"/>
        <w:rPr>
          <w:lang w:val="en-US"/>
        </w:rPr>
      </w:pPr>
      <w:r>
        <w:rPr>
          <w:lang w:val="en-US"/>
        </w:rPr>
        <w:t xml:space="preserve">An optional </w:t>
      </w:r>
      <w:r>
        <w:rPr>
          <w:rStyle w:val="HTMLCode"/>
          <w:lang w:val="en-US"/>
        </w:rPr>
        <w:t>rubyText</w:t>
      </w:r>
      <w:r>
        <w:rPr>
          <w:lang w:val="en-US"/>
        </w:rPr>
        <w:t xml:space="preserve"> element that contains the ruby text.</w:t>
      </w:r>
    </w:p>
    <w:p w14:paraId="31AFE561" w14:textId="77777777" w:rsidR="0041496C" w:rsidRDefault="0041496C">
      <w:pPr>
        <w:pStyle w:val="StandardWeb"/>
        <w:numPr>
          <w:ilvl w:val="0"/>
          <w:numId w:val="45"/>
        </w:numPr>
        <w:divId w:val="1327515084"/>
        <w:rPr>
          <w:lang w:val="en-US"/>
        </w:rPr>
      </w:pPr>
      <w:r>
        <w:rPr>
          <w:lang w:val="en-US"/>
        </w:rPr>
        <w:t xml:space="preserve">An optional </w:t>
      </w:r>
      <w:r>
        <w:rPr>
          <w:rStyle w:val="HTMLCode"/>
          <w:lang w:val="en-US"/>
        </w:rPr>
        <w:t>rtPointer</w:t>
      </w:r>
      <w:r>
        <w:rPr>
          <w:lang w:val="en-US"/>
        </w:rPr>
        <w:t xml:space="preserve"> attribute that contains a </w:t>
      </w:r>
      <w:hyperlink w:anchor="selectors" w:history="1">
        <w:r>
          <w:rPr>
            <w:rStyle w:val="Link"/>
            <w:lang w:val="en-US"/>
          </w:rPr>
          <w:t>relative selector</w:t>
        </w:r>
      </w:hyperlink>
      <w:r>
        <w:rPr>
          <w:lang w:val="en-US"/>
        </w:rPr>
        <w:t xml:space="preserve"> pointing to a node that corresponds to the ruby text.</w:t>
      </w:r>
    </w:p>
    <w:p w14:paraId="43FF834B" w14:textId="77777777" w:rsidR="0041496C" w:rsidRDefault="0041496C">
      <w:pPr>
        <w:pStyle w:val="prefix"/>
        <w:divId w:val="544488740"/>
        <w:rPr>
          <w:rFonts w:cs="Times New Roman"/>
          <w:lang w:val="en-US"/>
        </w:rPr>
      </w:pPr>
      <w:r>
        <w:rPr>
          <w:rFonts w:cs="Times New Roman"/>
          <w:b/>
          <w:bCs/>
          <w:lang w:val="en-US"/>
        </w:rPr>
        <w:t>Note:</w:t>
      </w:r>
    </w:p>
    <w:p w14:paraId="3C5CBD69" w14:textId="77777777" w:rsidR="0041496C" w:rsidRDefault="0041496C">
      <w:pPr>
        <w:pStyle w:val="StandardWeb"/>
        <w:divId w:val="544488740"/>
        <w:rPr>
          <w:lang w:val="en-US"/>
        </w:rPr>
      </w:pPr>
      <w:r>
        <w:rPr>
          <w:lang w:val="en-US"/>
        </w:rPr>
        <w:t xml:space="preserve">Where legacy formats do not contain ruby markup, it is still possible to associate ruby text with a specified range of document content using the </w:t>
      </w:r>
      <w:r>
        <w:rPr>
          <w:rStyle w:val="HTMLCode"/>
          <w:lang w:val="en-US"/>
        </w:rPr>
        <w:t>rubyRule</w:t>
      </w:r>
      <w:r>
        <w:rPr>
          <w:lang w:val="en-US"/>
        </w:rPr>
        <w:t xml:space="preserve"> element.</w:t>
      </w:r>
    </w:p>
    <w:p w14:paraId="4CDB292E" w14:textId="77777777" w:rsidR="0041496C" w:rsidRDefault="0041496C">
      <w:pPr>
        <w:divId w:val="677270849"/>
        <w:rPr>
          <w:rFonts w:eastAsia="Times New Roman" w:cs="Times New Roman"/>
          <w:lang w:val="en-US"/>
        </w:rPr>
      </w:pPr>
      <w:r>
        <w:rPr>
          <w:rFonts w:eastAsia="Times New Roman" w:cs="Times New Roman"/>
          <w:lang w:val="en-US"/>
        </w:rPr>
        <w:t xml:space="preserve">Example 49: Adding ruby text with a </w:t>
      </w:r>
      <w:r>
        <w:rPr>
          <w:rStyle w:val="HTMLCode"/>
          <w:lang w:val="en-US"/>
        </w:rPr>
        <w:t>rubyRule</w:t>
      </w:r>
      <w:r>
        <w:rPr>
          <w:rFonts w:eastAsia="Times New Roman" w:cs="Times New Roman"/>
          <w:lang w:val="en-US"/>
        </w:rPr>
        <w:t xml:space="preserve"> element</w:t>
      </w:r>
    </w:p>
    <w:p w14:paraId="0EC7A0DB" w14:textId="77777777" w:rsidR="0041496C" w:rsidRDefault="0041496C">
      <w:pPr>
        <w:pStyle w:val="HTMLVorformatiert"/>
        <w:divId w:val="1317956466"/>
        <w:rPr>
          <w:lang w:val="en-US"/>
        </w:rPr>
      </w:pPr>
      <w:r>
        <w:rPr>
          <w:rStyle w:val="Betont"/>
          <w:color w:val="000096"/>
          <w:lang w:val="en-US"/>
        </w:rPr>
        <w:t>&lt;text</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rStyle w:val="Betont"/>
          <w:color w:val="000096"/>
          <w:lang w:val="en-US"/>
        </w:rPr>
        <w:t>&gt;</w:t>
      </w:r>
      <w:r>
        <w:rPr>
          <w:lang w:val="en-US"/>
        </w:rPr>
        <w:t xml:space="preserve">   </w:t>
      </w:r>
      <w:r>
        <w:rPr>
          <w:rStyle w:val="Betont"/>
          <w:color w:val="000096"/>
          <w:lang w:val="en-US"/>
        </w:rPr>
        <w:t>&lt;head&gt;</w:t>
      </w:r>
      <w:r>
        <w:rPr>
          <w:lang w:val="en-US"/>
        </w:rPr>
        <w:t xml:space="preserve">     ...      </w:t>
      </w:r>
      <w:r>
        <w:rPr>
          <w:rStyle w:val="Betont"/>
          <w:color w:val="000096"/>
          <w:lang w:val="en-US"/>
        </w:rPr>
        <w:t>&lt;its:rules</w:t>
      </w:r>
      <w:r>
        <w:rPr>
          <w:lang w:val="en-US"/>
        </w:rPr>
        <w:t xml:space="preserve"> </w:t>
      </w:r>
      <w:r>
        <w:rPr>
          <w:rStyle w:val="hl-attribute"/>
          <w:color w:val="F5844C"/>
          <w:lang w:val="en-US"/>
        </w:rPr>
        <w:t>version</w:t>
      </w:r>
      <w:r>
        <w:rPr>
          <w:lang w:val="en-US"/>
        </w:rPr>
        <w:t>=</w:t>
      </w:r>
      <w:r>
        <w:rPr>
          <w:rStyle w:val="hl-value"/>
          <w:color w:val="993300"/>
          <w:lang w:val="en-US"/>
        </w:rPr>
        <w:t>"2.0"</w:t>
      </w:r>
      <w:r>
        <w:rPr>
          <w:rStyle w:val="Betont"/>
          <w:color w:val="000096"/>
          <w:lang w:val="en-US"/>
        </w:rPr>
        <w:t>&gt;</w:t>
      </w:r>
      <w:r>
        <w:rPr>
          <w:lang w:val="en-US"/>
        </w:rPr>
        <w:t xml:space="preserve">       </w:t>
      </w:r>
      <w:r>
        <w:rPr>
          <w:rStyle w:val="Betont"/>
          <w:color w:val="000096"/>
          <w:lang w:val="en-US"/>
        </w:rPr>
        <w:t>&lt;its:rubyRule</w:t>
      </w:r>
      <w:r>
        <w:rPr>
          <w:lang w:val="en-US"/>
        </w:rPr>
        <w:t xml:space="preserve"> </w:t>
      </w:r>
      <w:r>
        <w:rPr>
          <w:rStyle w:val="hl-attribute"/>
          <w:color w:val="F5844C"/>
          <w:lang w:val="en-US"/>
        </w:rPr>
        <w:t>selector</w:t>
      </w:r>
      <w:r>
        <w:rPr>
          <w:lang w:val="en-US"/>
        </w:rPr>
        <w:t>=</w:t>
      </w:r>
      <w:r>
        <w:rPr>
          <w:rStyle w:val="hl-value"/>
          <w:color w:val="993300"/>
          <w:lang w:val="en-US"/>
        </w:rPr>
        <w:t>"/text/body/img[1]/@alt"</w:t>
      </w:r>
      <w:r>
        <w:rPr>
          <w:rStyle w:val="Betont"/>
          <w:color w:val="000096"/>
          <w:lang w:val="en-US"/>
        </w:rPr>
        <w:t>&gt;</w:t>
      </w:r>
      <w:r>
        <w:rPr>
          <w:lang w:val="en-US"/>
        </w:rPr>
        <w:t xml:space="preserve">         </w:t>
      </w:r>
      <w:r>
        <w:rPr>
          <w:rStyle w:val="Betont"/>
          <w:color w:val="000096"/>
          <w:lang w:val="en-US"/>
        </w:rPr>
        <w:t>&lt;its:rubyText&gt;</w:t>
      </w:r>
      <w:r>
        <w:rPr>
          <w:lang w:val="en-US"/>
        </w:rPr>
        <w:t>World Wide Web Consortium</w:t>
      </w:r>
      <w:r>
        <w:rPr>
          <w:rStyle w:val="Betont"/>
          <w:color w:val="000096"/>
          <w:lang w:val="en-US"/>
        </w:rPr>
        <w:t>&lt;/its:rubyText&gt;</w:t>
      </w:r>
      <w:r>
        <w:rPr>
          <w:lang w:val="en-US"/>
        </w:rPr>
        <w:t xml:space="preserve">       </w:t>
      </w:r>
      <w:r>
        <w:rPr>
          <w:rStyle w:val="Betont"/>
          <w:color w:val="000096"/>
          <w:lang w:val="en-US"/>
        </w:rPr>
        <w:t>&lt;/its:rubyRule&gt;</w:t>
      </w:r>
      <w:r>
        <w:rPr>
          <w:lang w:val="en-US"/>
        </w:rPr>
        <w:t xml:space="preserve">     </w:t>
      </w:r>
      <w:r>
        <w:rPr>
          <w:rStyle w:val="Betont"/>
          <w:color w:val="000096"/>
          <w:lang w:val="en-US"/>
        </w:rPr>
        <w:t>&lt;/its:rules&gt;</w:t>
      </w:r>
      <w:r>
        <w:rPr>
          <w:lang w:val="en-US"/>
        </w:rPr>
        <w:t xml:space="preserve">   </w:t>
      </w:r>
      <w:r>
        <w:rPr>
          <w:rStyle w:val="Betont"/>
          <w:color w:val="000096"/>
          <w:lang w:val="en-US"/>
        </w:rPr>
        <w:t>&lt;/head&gt;</w:t>
      </w:r>
      <w:r>
        <w:rPr>
          <w:lang w:val="en-US"/>
        </w:rPr>
        <w:t xml:space="preserve">   </w:t>
      </w:r>
      <w:r>
        <w:rPr>
          <w:rStyle w:val="Betont"/>
          <w:color w:val="000096"/>
          <w:lang w:val="en-US"/>
        </w:rPr>
        <w:t>&lt;body&gt;</w:t>
      </w:r>
      <w:r>
        <w:rPr>
          <w:lang w:val="en-US"/>
        </w:rPr>
        <w:t xml:space="preserve">     </w:t>
      </w:r>
      <w:r>
        <w:rPr>
          <w:rStyle w:val="Betont"/>
          <w:color w:val="000096"/>
          <w:lang w:val="en-US"/>
        </w:rPr>
        <w:t>&lt;img</w:t>
      </w:r>
      <w:r>
        <w:rPr>
          <w:lang w:val="en-US"/>
        </w:rPr>
        <w:t xml:space="preserve"> </w:t>
      </w:r>
      <w:r>
        <w:rPr>
          <w:rStyle w:val="hl-attribute"/>
          <w:color w:val="F5844C"/>
          <w:lang w:val="en-US"/>
        </w:rPr>
        <w:t>src</w:t>
      </w:r>
      <w:r>
        <w:rPr>
          <w:lang w:val="en-US"/>
        </w:rPr>
        <w:t>=</w:t>
      </w:r>
      <w:r>
        <w:rPr>
          <w:rStyle w:val="hl-value"/>
          <w:color w:val="993300"/>
          <w:lang w:val="en-US"/>
        </w:rPr>
        <w:t>"w3c_home.png"</w:t>
      </w:r>
      <w:r>
        <w:rPr>
          <w:lang w:val="en-US"/>
        </w:rPr>
        <w:t xml:space="preserve"> </w:t>
      </w:r>
      <w:r>
        <w:rPr>
          <w:rStyle w:val="hl-attribute"/>
          <w:color w:val="F5844C"/>
          <w:lang w:val="en-US"/>
        </w:rPr>
        <w:t>alt</w:t>
      </w:r>
      <w:r>
        <w:rPr>
          <w:lang w:val="en-US"/>
        </w:rPr>
        <w:t>=</w:t>
      </w:r>
      <w:r>
        <w:rPr>
          <w:rStyle w:val="hl-value"/>
          <w:color w:val="993300"/>
          <w:lang w:val="en-US"/>
        </w:rPr>
        <w:t>"W3C"</w:t>
      </w:r>
      <w:r>
        <w:rPr>
          <w:rStyle w:val="Betont"/>
          <w:color w:val="000096"/>
          <w:lang w:val="en-US"/>
        </w:rPr>
        <w:t>/&gt;</w:t>
      </w:r>
      <w:r>
        <w:rPr>
          <w:lang w:val="en-US"/>
        </w:rPr>
        <w:t xml:space="preserve">     ...   </w:t>
      </w:r>
      <w:r>
        <w:rPr>
          <w:rStyle w:val="Betont"/>
          <w:color w:val="000096"/>
          <w:lang w:val="en-US"/>
        </w:rPr>
        <w:t>&lt;/body&gt;</w:t>
      </w:r>
      <w:r>
        <w:rPr>
          <w:lang w:val="en-US"/>
        </w:rPr>
        <w:t xml:space="preserve"> </w:t>
      </w:r>
      <w:r>
        <w:rPr>
          <w:rStyle w:val="Betont"/>
          <w:color w:val="000096"/>
          <w:lang w:val="en-US"/>
        </w:rPr>
        <w:t>&lt;/text&gt;</w:t>
      </w:r>
      <w:r>
        <w:rPr>
          <w:lang w:val="en-US"/>
        </w:rPr>
        <w:t xml:space="preserve"> </w:t>
      </w:r>
    </w:p>
    <w:p w14:paraId="1B72AE8E" w14:textId="77777777" w:rsidR="0041496C" w:rsidRDefault="0041496C">
      <w:pPr>
        <w:pStyle w:val="StandardWeb"/>
        <w:divId w:val="310258555"/>
        <w:rPr>
          <w:lang w:val="en-US"/>
        </w:rPr>
      </w:pPr>
      <w:bookmarkStart w:id="230" w:name="EX-ruby-legacy-1"/>
      <w:r>
        <w:rPr>
          <w:lang w:val="en-US"/>
        </w:rPr>
        <w:t xml:space="preserve">[Source file: </w:t>
      </w:r>
      <w:bookmarkEnd w:id="230"/>
      <w:r>
        <w:rPr>
          <w:lang w:val="en-US"/>
        </w:rPr>
        <w:fldChar w:fldCharType="begin"/>
      </w:r>
      <w:r>
        <w:rPr>
          <w:lang w:val="en-US"/>
        </w:rPr>
        <w:instrText xml:space="preserve"> HYPERLINK "http://www.w3.org/International/multilingualweb/lt/drafts/its20/examples/xml/EX-ruby-legacy-1.xml" </w:instrText>
      </w:r>
      <w:r>
        <w:rPr>
          <w:lang w:val="en-US"/>
        </w:rPr>
        <w:fldChar w:fldCharType="separate"/>
      </w:r>
      <w:r>
        <w:rPr>
          <w:rStyle w:val="Link"/>
          <w:lang w:val="en-US"/>
        </w:rPr>
        <w:t>examples/xml/EX-ruby-legacy-1.xml</w:t>
      </w:r>
      <w:r>
        <w:rPr>
          <w:lang w:val="en-US"/>
        </w:rPr>
        <w:fldChar w:fldCharType="end"/>
      </w:r>
      <w:r>
        <w:rPr>
          <w:lang w:val="en-US"/>
        </w:rPr>
        <w:t>]</w:t>
      </w:r>
    </w:p>
    <w:p w14:paraId="199F2B85" w14:textId="77777777" w:rsidR="0041496C" w:rsidRDefault="0041496C">
      <w:pPr>
        <w:pStyle w:val="StandardWeb"/>
        <w:divId w:val="1327515084"/>
        <w:rPr>
          <w:lang w:val="en-US"/>
        </w:rPr>
      </w:pPr>
      <w:r>
        <w:rPr>
          <w:lang w:val="en-US"/>
        </w:rPr>
        <w:t xml:space="preserve">LOCAL: In a document, the </w:t>
      </w:r>
      <w:hyperlink w:anchor="ruby-annotation" w:history="1">
        <w:r>
          <w:rPr>
            <w:rStyle w:val="Link"/>
            <w:lang w:val="en-US"/>
          </w:rPr>
          <w:t>Ruby</w:t>
        </w:r>
      </w:hyperlink>
      <w:r>
        <w:rPr>
          <w:lang w:val="en-US"/>
        </w:rPr>
        <w:t xml:space="preserve"> data category is realized with a </w:t>
      </w:r>
      <w:r>
        <w:rPr>
          <w:rStyle w:val="HTMLCode"/>
          <w:lang w:val="en-US"/>
        </w:rPr>
        <w:t>ruby</w:t>
      </w:r>
      <w:r>
        <w:rPr>
          <w:lang w:val="en-US"/>
        </w:rPr>
        <w:t xml:space="preserve"> element. It contains the following:</w:t>
      </w:r>
    </w:p>
    <w:p w14:paraId="0A554E0F" w14:textId="77777777" w:rsidR="0041496C" w:rsidRDefault="0041496C">
      <w:pPr>
        <w:divId w:val="1327515084"/>
        <w:rPr>
          <w:rFonts w:eastAsia="Times New Roman" w:cs="Times New Roman"/>
          <w:lang w:val="en-US"/>
        </w:rPr>
      </w:pPr>
      <w:r>
        <w:rPr>
          <w:rStyle w:val="editor-note"/>
          <w:rFonts w:eastAsia="Times New Roman" w:cs="Times New Roman"/>
          <w:lang w:val="en-US"/>
        </w:rPr>
        <w:t>[Ed. note: Not sure if the following is correct and understandable. Also Ruby model was recently extended in HTML5, we should align to this probably.]</w:t>
      </w:r>
    </w:p>
    <w:p w14:paraId="05A04688" w14:textId="77777777" w:rsidR="0041496C" w:rsidRDefault="0041496C">
      <w:pPr>
        <w:pStyle w:val="StandardWeb"/>
        <w:numPr>
          <w:ilvl w:val="0"/>
          <w:numId w:val="46"/>
        </w:numPr>
        <w:divId w:val="1327515084"/>
        <w:rPr>
          <w:lang w:val="en-US"/>
        </w:rPr>
      </w:pPr>
      <w:r>
        <w:rPr>
          <w:lang w:val="en-US"/>
        </w:rPr>
        <w:t xml:space="preserve">The ruby base text or </w:t>
      </w:r>
      <w:r>
        <w:rPr>
          <w:rStyle w:val="HTMLCode"/>
          <w:lang w:val="en-US"/>
        </w:rPr>
        <w:t>span</w:t>
      </w:r>
      <w:r>
        <w:rPr>
          <w:lang w:val="en-US"/>
        </w:rPr>
        <w:t xml:space="preserve"> element that contains the ruby base text and allows for </w:t>
      </w:r>
      <w:hyperlink w:anchor="selection-local" w:history="1">
        <w:r>
          <w:rPr>
            <w:rStyle w:val="Link"/>
            <w:lang w:val="en-US"/>
          </w:rPr>
          <w:t>local ITS markup</w:t>
        </w:r>
      </w:hyperlink>
      <w:r>
        <w:rPr>
          <w:lang w:val="en-US"/>
        </w:rPr>
        <w:t>.</w:t>
      </w:r>
    </w:p>
    <w:p w14:paraId="70BE81E8" w14:textId="77777777" w:rsidR="0041496C" w:rsidRDefault="0041496C">
      <w:pPr>
        <w:pStyle w:val="StandardWeb"/>
        <w:numPr>
          <w:ilvl w:val="0"/>
          <w:numId w:val="46"/>
        </w:numPr>
        <w:divId w:val="1327515084"/>
        <w:rPr>
          <w:lang w:val="en-US"/>
        </w:rPr>
      </w:pPr>
      <w:r>
        <w:rPr>
          <w:lang w:val="en-US"/>
        </w:rPr>
        <w:t xml:space="preserve">An </w:t>
      </w:r>
      <w:r>
        <w:rPr>
          <w:rStyle w:val="HTMLCode"/>
          <w:lang w:val="en-US"/>
        </w:rPr>
        <w:t>rp</w:t>
      </w:r>
      <w:r>
        <w:rPr>
          <w:lang w:val="en-US"/>
        </w:rPr>
        <w:t xml:space="preserve"> element that contains the ruby parenthesis. It is used in case of simple markup to specify characters that can denote the beginning and end of ruby text when user agents do not have other ways to present ruby text distinctively from the base text.</w:t>
      </w:r>
    </w:p>
    <w:p w14:paraId="578A8B74" w14:textId="77777777" w:rsidR="0041496C" w:rsidRDefault="0041496C">
      <w:pPr>
        <w:pStyle w:val="StandardWeb"/>
        <w:numPr>
          <w:ilvl w:val="0"/>
          <w:numId w:val="46"/>
        </w:numPr>
        <w:divId w:val="1327515084"/>
        <w:rPr>
          <w:lang w:val="en-US"/>
        </w:rPr>
      </w:pPr>
      <w:r>
        <w:rPr>
          <w:lang w:val="en-US"/>
        </w:rPr>
        <w:t xml:space="preserve">An </w:t>
      </w:r>
      <w:r>
        <w:rPr>
          <w:rStyle w:val="HTMLCode"/>
          <w:lang w:val="en-US"/>
        </w:rPr>
        <w:t>rt</w:t>
      </w:r>
      <w:r>
        <w:rPr>
          <w:lang w:val="en-US"/>
        </w:rPr>
        <w:t xml:space="preserve"> element that contains the ruby text and allows for </w:t>
      </w:r>
      <w:hyperlink w:anchor="selection-local" w:history="1">
        <w:r>
          <w:rPr>
            <w:rStyle w:val="Link"/>
            <w:lang w:val="en-US"/>
          </w:rPr>
          <w:t>local ITS markup</w:t>
        </w:r>
      </w:hyperlink>
      <w:r>
        <w:rPr>
          <w:lang w:val="en-US"/>
        </w:rPr>
        <w:t>.</w:t>
      </w:r>
    </w:p>
    <w:p w14:paraId="7914C9D0" w14:textId="77777777" w:rsidR="0041496C" w:rsidRDefault="0041496C">
      <w:pPr>
        <w:pStyle w:val="StandardWeb"/>
        <w:divId w:val="1327515084"/>
        <w:rPr>
          <w:lang w:val="en-US"/>
        </w:rPr>
      </w:pPr>
      <w:r>
        <w:rPr>
          <w:lang w:val="en-US"/>
        </w:rPr>
        <w:t xml:space="preserve">All these elements share the attributes of the </w:t>
      </w:r>
      <w:r>
        <w:rPr>
          <w:rStyle w:val="HTMLCode"/>
          <w:lang w:val="en-US"/>
        </w:rPr>
        <w:t>span</w:t>
      </w:r>
      <w:r>
        <w:rPr>
          <w:lang w:val="en-US"/>
        </w:rPr>
        <w:t xml:space="preserve"> element. </w:t>
      </w:r>
    </w:p>
    <w:p w14:paraId="2D8F2740" w14:textId="77777777" w:rsidR="0041496C" w:rsidRDefault="0041496C">
      <w:pPr>
        <w:divId w:val="334575530"/>
        <w:rPr>
          <w:rFonts w:eastAsia="Times New Roman" w:cs="Times New Roman"/>
          <w:lang w:val="en-US"/>
        </w:rPr>
      </w:pPr>
      <w:bookmarkStart w:id="231" w:name="EX-ruby-implementation-1"/>
      <w:r>
        <w:rPr>
          <w:rFonts w:eastAsia="Times New Roman" w:cs="Times New Roman"/>
          <w:lang w:val="en-US"/>
        </w:rPr>
        <w:t xml:space="preserve">Example 50: The </w:t>
      </w:r>
      <w:bookmarkEnd w:id="231"/>
      <w:r>
        <w:rPr>
          <w:rFonts w:eastAsia="Times New Roman" w:cs="Times New Roman"/>
          <w:lang w:val="en-US"/>
        </w:rPr>
        <w:fldChar w:fldCharType="begin"/>
      </w:r>
      <w:r>
        <w:rPr>
          <w:rFonts w:eastAsia="Times New Roman" w:cs="Times New Roman"/>
          <w:lang w:val="en-US"/>
        </w:rPr>
        <w:instrText xml:space="preserve"> HYPERLINK "" \l "ruby-annotation" </w:instrText>
      </w:r>
      <w:r>
        <w:rPr>
          <w:rFonts w:eastAsia="Times New Roman" w:cs="Times New Roman"/>
          <w:lang w:val="en-US"/>
        </w:rPr>
        <w:fldChar w:fldCharType="separate"/>
      </w:r>
      <w:r>
        <w:rPr>
          <w:rStyle w:val="Link"/>
          <w:rFonts w:eastAsia="Times New Roman" w:cs="Times New Roman"/>
          <w:lang w:val="en-US"/>
        </w:rPr>
        <w:t>Ruby</w:t>
      </w:r>
      <w:r>
        <w:rPr>
          <w:rFonts w:eastAsia="Times New Roman" w:cs="Times New Roman"/>
          <w:lang w:val="en-US"/>
        </w:rPr>
        <w:fldChar w:fldCharType="end"/>
      </w:r>
      <w:r>
        <w:rPr>
          <w:rFonts w:eastAsia="Times New Roman" w:cs="Times New Roman"/>
          <w:lang w:val="en-US"/>
        </w:rPr>
        <w:t xml:space="preserve"> data category expressed locally</w:t>
      </w:r>
    </w:p>
    <w:p w14:paraId="67E1914C" w14:textId="77777777" w:rsidR="0041496C" w:rsidRDefault="0041496C">
      <w:pPr>
        <w:pStyle w:val="HTMLVorformatiert"/>
        <w:divId w:val="390929804"/>
        <w:rPr>
          <w:lang w:val="en-US"/>
        </w:rPr>
      </w:pPr>
      <w:r>
        <w:rPr>
          <w:rStyle w:val="Betont"/>
          <w:color w:val="000096"/>
          <w:lang w:val="en-US"/>
        </w:rPr>
        <w:t>&lt;text</w:t>
      </w:r>
      <w:r>
        <w:rPr>
          <w:lang w:val="en-US"/>
        </w:rPr>
        <w:t xml:space="preserve"> </w:t>
      </w:r>
      <w:r>
        <w:rPr>
          <w:rStyle w:val="hl-attribute"/>
          <w:color w:val="F5844C"/>
          <w:lang w:val="en-US"/>
        </w:rPr>
        <w:t>its:version</w:t>
      </w:r>
      <w:r>
        <w:rPr>
          <w:lang w:val="en-US"/>
        </w:rPr>
        <w:t>=</w:t>
      </w:r>
      <w:r>
        <w:rPr>
          <w:rStyle w:val="hl-value"/>
          <w:color w:val="993300"/>
          <w:lang w:val="en-US"/>
        </w:rPr>
        <w:t>"2.0"</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rStyle w:val="Betont"/>
          <w:color w:val="000096"/>
          <w:lang w:val="en-US"/>
        </w:rPr>
        <w:t>&gt;</w:t>
      </w:r>
      <w:r>
        <w:rPr>
          <w:lang w:val="en-US"/>
        </w:rPr>
        <w:t xml:space="preserve">   </w:t>
      </w:r>
      <w:r>
        <w:rPr>
          <w:rStyle w:val="Betont"/>
          <w:color w:val="000096"/>
          <w:lang w:val="en-US"/>
        </w:rPr>
        <w:t>&lt;head&gt;</w:t>
      </w:r>
      <w:r>
        <w:rPr>
          <w:lang w:val="en-US"/>
        </w:rPr>
        <w:t xml:space="preserve"> ... </w:t>
      </w:r>
      <w:r>
        <w:rPr>
          <w:rStyle w:val="Betont"/>
          <w:color w:val="000096"/>
          <w:lang w:val="en-US"/>
        </w:rPr>
        <w:t>&lt;/head&gt;</w:t>
      </w:r>
      <w:r>
        <w:rPr>
          <w:lang w:val="en-US"/>
        </w:rPr>
        <w:t xml:space="preserve">   </w:t>
      </w:r>
      <w:r>
        <w:rPr>
          <w:rStyle w:val="Betont"/>
          <w:color w:val="000096"/>
          <w:lang w:val="en-US"/>
        </w:rPr>
        <w:t>&lt;body&gt;</w:t>
      </w:r>
      <w:r>
        <w:rPr>
          <w:lang w:val="en-US"/>
        </w:rPr>
        <w:t xml:space="preserve">   </w:t>
      </w:r>
      <w:r>
        <w:rPr>
          <w:rStyle w:val="Betont"/>
          <w:color w:val="000096"/>
          <w:lang w:val="en-US"/>
        </w:rPr>
        <w:t>&lt;p&gt;</w:t>
      </w:r>
      <w:r>
        <w:rPr>
          <w:lang w:val="en-US"/>
        </w:rPr>
        <w:t>この本は</w:t>
      </w:r>
      <w:r>
        <w:rPr>
          <w:lang w:val="en-US"/>
        </w:rPr>
        <w:t xml:space="preserve">      </w:t>
      </w:r>
      <w:r>
        <w:rPr>
          <w:rStyle w:val="Betont"/>
          <w:color w:val="000096"/>
          <w:lang w:val="en-US"/>
        </w:rPr>
        <w:t>&lt;its:ruby&gt;</w:t>
      </w:r>
      <w:r>
        <w:rPr>
          <w:lang w:val="en-US"/>
        </w:rPr>
        <w:t xml:space="preserve">       </w:t>
      </w:r>
      <w:r>
        <w:rPr>
          <w:lang w:val="en-US"/>
        </w:rPr>
        <w:t>慶応義塾大学</w:t>
      </w:r>
      <w:r>
        <w:rPr>
          <w:lang w:val="en-US"/>
        </w:rPr>
        <w:t xml:space="preserve">       </w:t>
      </w:r>
      <w:r>
        <w:rPr>
          <w:rStyle w:val="Betont"/>
          <w:color w:val="000096"/>
          <w:lang w:val="en-US"/>
        </w:rPr>
        <w:t>&lt;its:rp&gt;</w:t>
      </w:r>
      <w:r>
        <w:rPr>
          <w:lang w:val="en-US"/>
        </w:rPr>
        <w:t>(</w:t>
      </w:r>
      <w:r>
        <w:rPr>
          <w:rStyle w:val="Betont"/>
          <w:color w:val="000096"/>
          <w:lang w:val="en-US"/>
        </w:rPr>
        <w:t>&lt;/its:rp&gt;&lt;its:rt&gt;</w:t>
      </w:r>
      <w:r>
        <w:rPr>
          <w:lang w:val="en-US"/>
        </w:rPr>
        <w:t>けいおうぎじゅくだいがく</w:t>
      </w:r>
      <w:r>
        <w:rPr>
          <w:rStyle w:val="Betont"/>
          <w:color w:val="000096"/>
          <w:lang w:val="en-US"/>
        </w:rPr>
        <w:t>&lt;/its:rt&gt;&lt;its:rp&gt;</w:t>
      </w:r>
      <w:r>
        <w:rPr>
          <w:lang w:val="en-US"/>
        </w:rPr>
        <w:t>)</w:t>
      </w:r>
      <w:r>
        <w:rPr>
          <w:rStyle w:val="Betont"/>
          <w:color w:val="000096"/>
          <w:lang w:val="en-US"/>
        </w:rPr>
        <w:t>&lt;/its:rp&gt;</w:t>
      </w:r>
      <w:r>
        <w:rPr>
          <w:lang w:val="en-US"/>
        </w:rPr>
        <w:t xml:space="preserve">     </w:t>
      </w:r>
      <w:r>
        <w:rPr>
          <w:rStyle w:val="Betont"/>
          <w:color w:val="000096"/>
          <w:lang w:val="en-US"/>
        </w:rPr>
        <w:t>&lt;/its:ruby&gt;</w:t>
      </w:r>
      <w:r>
        <w:rPr>
          <w:lang w:val="en-US"/>
        </w:rPr>
        <w:t>の歴史を説明するものです。</w:t>
      </w:r>
      <w:r>
        <w:rPr>
          <w:rStyle w:val="Betont"/>
          <w:color w:val="000096"/>
          <w:lang w:val="en-US"/>
        </w:rPr>
        <w:t>&lt;/p&gt;</w:t>
      </w:r>
      <w:r>
        <w:rPr>
          <w:lang w:val="en-US"/>
        </w:rPr>
        <w:t xml:space="preserve">  </w:t>
      </w:r>
      <w:r>
        <w:rPr>
          <w:rStyle w:val="Betont"/>
          <w:color w:val="000096"/>
          <w:lang w:val="en-US"/>
        </w:rPr>
        <w:t>&lt;/body&gt;</w:t>
      </w:r>
      <w:r>
        <w:rPr>
          <w:lang w:val="en-US"/>
        </w:rPr>
        <w:t xml:space="preserve"> </w:t>
      </w:r>
      <w:r>
        <w:rPr>
          <w:rStyle w:val="Betont"/>
          <w:color w:val="000096"/>
          <w:lang w:val="en-US"/>
        </w:rPr>
        <w:t>&lt;/text&gt;</w:t>
      </w:r>
      <w:r>
        <w:rPr>
          <w:lang w:val="en-US"/>
        </w:rPr>
        <w:t xml:space="preserve"> </w:t>
      </w:r>
    </w:p>
    <w:p w14:paraId="539002A6" w14:textId="77777777" w:rsidR="0041496C" w:rsidRDefault="0041496C">
      <w:pPr>
        <w:pStyle w:val="StandardWeb"/>
        <w:divId w:val="245459555"/>
        <w:rPr>
          <w:lang w:val="en-US"/>
        </w:rPr>
      </w:pPr>
      <w:r>
        <w:rPr>
          <w:lang w:val="en-US"/>
        </w:rPr>
        <w:t xml:space="preserve">[Source file: </w:t>
      </w:r>
      <w:hyperlink r:id="rId122" w:history="1">
        <w:r>
          <w:rPr>
            <w:rStyle w:val="Link"/>
            <w:lang w:val="en-US"/>
          </w:rPr>
          <w:t>examples/xml/EX-ruby-implementation-1.xml</w:t>
        </w:r>
      </w:hyperlink>
      <w:r>
        <w:rPr>
          <w:lang w:val="en-US"/>
        </w:rPr>
        <w:t>]</w:t>
      </w:r>
    </w:p>
    <w:p w14:paraId="56C285AD" w14:textId="77777777" w:rsidR="0041496C" w:rsidRDefault="0041496C">
      <w:pPr>
        <w:pStyle w:val="prefix"/>
        <w:divId w:val="1893156714"/>
        <w:rPr>
          <w:rFonts w:cs="Times New Roman"/>
          <w:lang w:val="en-US"/>
        </w:rPr>
      </w:pPr>
      <w:r>
        <w:rPr>
          <w:rFonts w:cs="Times New Roman"/>
          <w:b/>
          <w:bCs/>
          <w:lang w:val="en-US"/>
        </w:rPr>
        <w:t>Note:</w:t>
      </w:r>
    </w:p>
    <w:p w14:paraId="7F8F22D9" w14:textId="77777777" w:rsidR="0041496C" w:rsidRDefault="0041496C">
      <w:pPr>
        <w:pStyle w:val="StandardWeb"/>
        <w:divId w:val="1893156714"/>
        <w:rPr>
          <w:lang w:val="en-US"/>
        </w:rPr>
      </w:pPr>
      <w:r>
        <w:rPr>
          <w:lang w:val="en-US"/>
        </w:rPr>
        <w:t xml:space="preserve">The structure of the content model for the </w:t>
      </w:r>
      <w:r>
        <w:rPr>
          <w:rStyle w:val="HTMLCode"/>
          <w:lang w:val="en-US"/>
        </w:rPr>
        <w:t>ruby</w:t>
      </w:r>
      <w:r>
        <w:rPr>
          <w:lang w:val="en-US"/>
        </w:rPr>
        <w:t xml:space="preserve"> element is identical with the structure of ruby markup as defined in </w:t>
      </w:r>
      <w:hyperlink w:anchor="html5" w:tooltip="HTML5 – A vocabulary and associated APIs for&#10;                HTML and XHTML" w:history="1">
        <w:r>
          <w:rPr>
            <w:rStyle w:val="Link"/>
            <w:lang w:val="en-US"/>
          </w:rPr>
          <w:t>[HTML5]</w:t>
        </w:r>
      </w:hyperlink>
      <w:r>
        <w:rPr>
          <w:lang w:val="en-US"/>
        </w:rPr>
        <w:t>.</w:t>
      </w:r>
    </w:p>
    <w:p w14:paraId="3138D957" w14:textId="77777777" w:rsidR="0041496C" w:rsidRDefault="0041496C">
      <w:pPr>
        <w:pStyle w:val="berschrift3"/>
        <w:divId w:val="1691293246"/>
        <w:rPr>
          <w:rFonts w:eastAsia="Times New Roman" w:cs="Times New Roman"/>
          <w:lang w:val="en-US"/>
        </w:rPr>
      </w:pPr>
      <w:hyperlink w:anchor="contents" w:history="1">
        <w:r>
          <w:rPr>
            <w:rFonts w:eastAsia="Times New Roman" w:cs="Times New Roman"/>
            <w:noProof/>
          </w:rPr>
          <w:pict w14:anchorId="62C5F98C">
            <v:shape id="_x0000_s1097" type="#_x0000_t75" alt="o to the table of contents." href="#contents" style="position:absolute;margin-left:-25.2pt;margin-top:0;width:26pt;height:26pt;z-index:251730944;mso-wrap-distance-left:0;mso-wrap-distance-top:0;mso-wrap-distance-right:0;mso-wrap-distance-bottom:0;mso-position-horizontal:right;mso-position-horizontal-relative:text;mso-position-vertical-relative:line" o:allowoverlap="f" o:button="t">
              <v:imagedata r:id="rId123"/>
              <w10:wrap type="square"/>
            </v:shape>
          </w:pict>
        </w:r>
      </w:hyperlink>
      <w:r>
        <w:rPr>
          <w:rFonts w:eastAsia="Times New Roman" w:cs="Times New Roman"/>
          <w:lang w:val="en-US"/>
        </w:rPr>
        <w:t>8.7 Language Information</w:t>
      </w:r>
    </w:p>
    <w:bookmarkStart w:id="232" w:name="language-information"/>
    <w:bookmarkEnd w:id="232"/>
    <w:p w14:paraId="6CF6B7D8" w14:textId="77777777" w:rsidR="0041496C" w:rsidRDefault="0041496C">
      <w:pPr>
        <w:pStyle w:val="berschrift4"/>
        <w:divId w:val="1789204234"/>
        <w:rPr>
          <w:rFonts w:eastAsia="Times New Roman" w:cs="Times New Roman"/>
          <w:lang w:val="en-US"/>
        </w:rPr>
      </w:pPr>
      <w:r>
        <w:rPr>
          <w:rFonts w:eastAsia="Times New Roman" w:cs="Times New Roman"/>
          <w:lang w:val="en-US"/>
        </w:rPr>
        <w:fldChar w:fldCharType="begin"/>
      </w:r>
      <w:r>
        <w:rPr>
          <w:rFonts w:eastAsia="Times New Roman" w:cs="Times New Roman"/>
          <w:lang w:val="en-US"/>
        </w:rPr>
        <w:instrText xml:space="preserve"> HYPERLINK "" \l "contents" </w:instrText>
      </w:r>
      <w:r>
        <w:rPr>
          <w:rFonts w:eastAsia="Times New Roman" w:cs="Times New Roman"/>
          <w:lang w:val="en-US"/>
        </w:rPr>
        <w:fldChar w:fldCharType="separate"/>
      </w:r>
      <w:r>
        <w:rPr>
          <w:rFonts w:eastAsia="Times New Roman" w:cs="Times New Roman"/>
          <w:noProof/>
        </w:rPr>
        <w:pict w14:anchorId="60035DA1">
          <v:shape id="_x0000_s1098" type="#_x0000_t75" alt="o to the table of contents." href="#contents" style="position:absolute;margin-left:-25.2pt;margin-top:0;width:26pt;height:26pt;z-index:251731968;mso-wrap-distance-left:0;mso-wrap-distance-top:0;mso-wrap-distance-right:0;mso-wrap-distance-bottom:0;mso-position-horizontal:right;mso-position-horizontal-relative:text;mso-position-vertical-relative:line" o:allowoverlap="f" o:button="t">
            <v:imagedata r:id="rId124"/>
            <w10:wrap type="square"/>
          </v:shape>
        </w:pict>
      </w:r>
      <w:r>
        <w:rPr>
          <w:rFonts w:eastAsia="Times New Roman" w:cs="Times New Roman"/>
          <w:lang w:val="en-US"/>
        </w:rPr>
        <w:fldChar w:fldCharType="end"/>
      </w:r>
      <w:r>
        <w:rPr>
          <w:rFonts w:eastAsia="Times New Roman" w:cs="Times New Roman"/>
          <w:lang w:val="en-US"/>
        </w:rPr>
        <w:t>8.7.1 Definition</w:t>
      </w:r>
    </w:p>
    <w:p w14:paraId="4FF7C01F" w14:textId="77777777" w:rsidR="0041496C" w:rsidRDefault="0041496C">
      <w:pPr>
        <w:pStyle w:val="StandardWeb"/>
        <w:divId w:val="1789204234"/>
        <w:rPr>
          <w:lang w:val="en-US"/>
        </w:rPr>
      </w:pPr>
      <w:bookmarkStart w:id="233" w:name="langinfo-definition"/>
      <w:r>
        <w:rPr>
          <w:lang w:val="en-US"/>
        </w:rPr>
        <w:t xml:space="preserve">The element </w:t>
      </w:r>
      <w:r>
        <w:rPr>
          <w:rStyle w:val="HTMLCode"/>
          <w:lang w:val="en-US"/>
        </w:rPr>
        <w:t>langRule</w:t>
      </w:r>
      <w:r>
        <w:rPr>
          <w:lang w:val="en-US"/>
        </w:rPr>
        <w:t xml:space="preserve"> is used to express the language of a given piece of content. The </w:t>
      </w:r>
      <w:r>
        <w:rPr>
          <w:rStyle w:val="HTMLCode"/>
          <w:lang w:val="en-US"/>
        </w:rPr>
        <w:t>langPointer</w:t>
      </w:r>
      <w:r>
        <w:rPr>
          <w:lang w:val="en-US"/>
        </w:rPr>
        <w:t xml:space="preserve"> attribute points to the markup which expresses the language of the text selected by the selector attribute. This markup </w:t>
      </w:r>
      <w:bookmarkEnd w:id="233"/>
      <w:r>
        <w:rPr>
          <w:lang w:val="en-US"/>
        </w:rPr>
        <w:fldChar w:fldCharType="begin"/>
      </w:r>
      <w:r>
        <w:rPr>
          <w:lang w:val="en-US"/>
        </w:rPr>
        <w:instrText xml:space="preserve"> HYPERLINK "" \l "rfc-keywords" </w:instrText>
      </w:r>
      <w:r>
        <w:rPr>
          <w:lang w:val="en-US"/>
        </w:rPr>
        <w:fldChar w:fldCharType="separate"/>
      </w:r>
      <w:r>
        <w:rPr>
          <w:rStyle w:val="Link"/>
          <w:lang w:val="en-US"/>
        </w:rPr>
        <w:t>MUST</w:t>
      </w:r>
      <w:r>
        <w:rPr>
          <w:lang w:val="en-US"/>
        </w:rPr>
        <w:fldChar w:fldCharType="end"/>
      </w:r>
      <w:r>
        <w:rPr>
          <w:lang w:val="en-US"/>
        </w:rPr>
        <w:t xml:space="preserve"> use values that conform to </w:t>
      </w:r>
      <w:hyperlink w:anchor="bcp47" w:tooltip="Tags for Identifying&#10;                Languages" w:history="1">
        <w:r>
          <w:rPr>
            <w:rStyle w:val="Link"/>
            <w:lang w:val="en-US"/>
          </w:rPr>
          <w:t>[BCP47]</w:t>
        </w:r>
      </w:hyperlink>
      <w:r>
        <w:rPr>
          <w:lang w:val="en-US"/>
        </w:rPr>
        <w:t xml:space="preserve">. The recommended way to specify language identification is </w:t>
      </w:r>
      <w:r>
        <w:rPr>
          <w:lang w:val="en-US"/>
        </w:rPr>
        <w:lastRenderedPageBreak/>
        <w:t xml:space="preserve">to use </w:t>
      </w:r>
      <w:r>
        <w:rPr>
          <w:rStyle w:val="HTMLCode"/>
          <w:lang w:val="en-US"/>
        </w:rPr>
        <w:t>xml:lang</w:t>
      </w:r>
      <w:r>
        <w:rPr>
          <w:lang w:val="en-US"/>
        </w:rPr>
        <w:t xml:space="preserve"> in XML, and </w:t>
      </w:r>
      <w:r>
        <w:rPr>
          <w:rStyle w:val="HTMLCode"/>
          <w:lang w:val="en-US"/>
        </w:rPr>
        <w:t>lang</w:t>
      </w:r>
      <w:r>
        <w:rPr>
          <w:lang w:val="en-US"/>
        </w:rPr>
        <w:t xml:space="preserve"> in HTML. The </w:t>
      </w:r>
      <w:r>
        <w:rPr>
          <w:rStyle w:val="HTMLCode"/>
          <w:lang w:val="en-US"/>
        </w:rPr>
        <w:t>langRule</w:t>
      </w:r>
      <w:r>
        <w:rPr>
          <w:lang w:val="en-US"/>
        </w:rPr>
        <w:t xml:space="preserve"> element is intended only as a fall-back mechanism for documents where language is identified with another construct.</w:t>
      </w:r>
    </w:p>
    <w:p w14:paraId="6E923967" w14:textId="77777777" w:rsidR="0041496C" w:rsidRDefault="0041496C">
      <w:pPr>
        <w:divId w:val="1100761447"/>
        <w:rPr>
          <w:rFonts w:eastAsia="Times New Roman" w:cs="Times New Roman"/>
          <w:lang w:val="en-US"/>
        </w:rPr>
      </w:pPr>
      <w:r>
        <w:rPr>
          <w:rFonts w:eastAsia="Times New Roman" w:cs="Times New Roman"/>
          <w:lang w:val="en-US"/>
        </w:rPr>
        <w:t xml:space="preserve">Example 51: Pointing to language information via </w:t>
      </w:r>
      <w:r>
        <w:rPr>
          <w:rStyle w:val="HTMLCode"/>
          <w:lang w:val="en-US"/>
        </w:rPr>
        <w:t>langRule</w:t>
      </w:r>
      <w:r>
        <w:rPr>
          <w:rFonts w:eastAsia="Times New Roman" w:cs="Times New Roman"/>
          <w:lang w:val="en-US"/>
        </w:rPr>
        <w:t xml:space="preserve"> </w:t>
      </w:r>
    </w:p>
    <w:p w14:paraId="7AB123F1" w14:textId="77777777" w:rsidR="0041496C" w:rsidRDefault="0041496C">
      <w:pPr>
        <w:pStyle w:val="StandardWeb"/>
        <w:divId w:val="1376194127"/>
        <w:rPr>
          <w:lang w:val="en-US"/>
        </w:rPr>
      </w:pPr>
      <w:bookmarkStart w:id="234" w:name="EX-lang-definition-1"/>
      <w:r>
        <w:rPr>
          <w:lang w:val="en-US"/>
        </w:rPr>
        <w:t xml:space="preserve">The following </w:t>
      </w:r>
      <w:r>
        <w:rPr>
          <w:rStyle w:val="HTMLCode"/>
          <w:lang w:val="en-US"/>
        </w:rPr>
        <w:t>langRule</w:t>
      </w:r>
      <w:r>
        <w:rPr>
          <w:lang w:val="en-US"/>
        </w:rPr>
        <w:t xml:space="preserve"> element expresses that the content of all </w:t>
      </w:r>
      <w:r>
        <w:rPr>
          <w:rStyle w:val="HTMLCode"/>
          <w:lang w:val="en-US"/>
        </w:rPr>
        <w:t>p</w:t>
      </w:r>
      <w:r>
        <w:rPr>
          <w:lang w:val="en-US"/>
        </w:rPr>
        <w:t xml:space="preserve"> elements (including attribute values and textual content of child elements) are in the language indicated by </w:t>
      </w:r>
      <w:r>
        <w:rPr>
          <w:rStyle w:val="HTMLCode"/>
          <w:lang w:val="en-US"/>
        </w:rPr>
        <w:t>mylangattribute</w:t>
      </w:r>
      <w:r>
        <w:rPr>
          <w:lang w:val="en-US"/>
        </w:rPr>
        <w:t xml:space="preserve">, which is attached to the </w:t>
      </w:r>
      <w:r>
        <w:rPr>
          <w:rStyle w:val="HTMLCode"/>
          <w:lang w:val="en-US"/>
        </w:rPr>
        <w:t>p</w:t>
      </w:r>
      <w:r>
        <w:rPr>
          <w:lang w:val="en-US"/>
        </w:rPr>
        <w:t xml:space="preserve"> elements, and expresses language using values conformant to </w:t>
      </w:r>
      <w:bookmarkEnd w:id="234"/>
      <w:r>
        <w:rPr>
          <w:lang w:val="en-US"/>
        </w:rPr>
        <w:fldChar w:fldCharType="begin"/>
      </w:r>
      <w:r>
        <w:rPr>
          <w:lang w:val="en-US"/>
        </w:rPr>
        <w:instrText xml:space="preserve"> HYPERLINK "" \l "bcp47" \o "Tags for Identifying
                Languages" </w:instrText>
      </w:r>
      <w:r>
        <w:rPr>
          <w:lang w:val="en-US"/>
        </w:rPr>
        <w:fldChar w:fldCharType="separate"/>
      </w:r>
      <w:r>
        <w:rPr>
          <w:rStyle w:val="Link"/>
          <w:lang w:val="en-US"/>
        </w:rPr>
        <w:t>[BCP47]</w:t>
      </w:r>
      <w:r>
        <w:rPr>
          <w:lang w:val="en-US"/>
        </w:rPr>
        <w:fldChar w:fldCharType="end"/>
      </w:r>
      <w:r>
        <w:rPr>
          <w:lang w:val="en-US"/>
        </w:rPr>
        <w:t>.</w:t>
      </w:r>
    </w:p>
    <w:p w14:paraId="78BCDABF" w14:textId="77777777" w:rsidR="0041496C" w:rsidRDefault="0041496C">
      <w:pPr>
        <w:pStyle w:val="HTMLVorformatiert"/>
        <w:divId w:val="446392636"/>
        <w:rPr>
          <w:lang w:val="en-US"/>
        </w:rPr>
      </w:pPr>
      <w:r>
        <w:rPr>
          <w:rStyle w:val="Betont"/>
          <w:color w:val="000096"/>
          <w:lang w:val="en-US"/>
        </w:rPr>
        <w:t>&lt;its:rules</w:t>
      </w:r>
      <w:r>
        <w:rPr>
          <w:lang w:val="en-US"/>
        </w:rPr>
        <w:t xml:space="preserve"> </w:t>
      </w:r>
      <w:r>
        <w:rPr>
          <w:rStyle w:val="hl-attribute"/>
          <w:color w:val="F5844C"/>
          <w:lang w:val="en-US"/>
        </w:rPr>
        <w:t>version</w:t>
      </w:r>
      <w:r>
        <w:rPr>
          <w:lang w:val="en-US"/>
        </w:rPr>
        <w:t>=</w:t>
      </w:r>
      <w:r>
        <w:rPr>
          <w:rStyle w:val="hl-value"/>
          <w:color w:val="993300"/>
          <w:lang w:val="en-US"/>
        </w:rPr>
        <w:t>"2.0"</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rStyle w:val="Betont"/>
          <w:color w:val="000096"/>
          <w:lang w:val="en-US"/>
        </w:rPr>
        <w:t>&gt;</w:t>
      </w:r>
      <w:r>
        <w:rPr>
          <w:lang w:val="en-US"/>
        </w:rPr>
        <w:t xml:space="preserve">   </w:t>
      </w:r>
      <w:r>
        <w:rPr>
          <w:rStyle w:val="Betont"/>
          <w:color w:val="000096"/>
          <w:lang w:val="en-US"/>
        </w:rPr>
        <w:t>&lt;its:langRule</w:t>
      </w:r>
      <w:r>
        <w:rPr>
          <w:lang w:val="en-US"/>
        </w:rPr>
        <w:t xml:space="preserve"> </w:t>
      </w:r>
      <w:r>
        <w:rPr>
          <w:rStyle w:val="hl-attribute"/>
          <w:color w:val="F5844C"/>
          <w:lang w:val="en-US"/>
        </w:rPr>
        <w:t>selector</w:t>
      </w:r>
      <w:r>
        <w:rPr>
          <w:lang w:val="en-US"/>
        </w:rPr>
        <w:t>=</w:t>
      </w:r>
      <w:r>
        <w:rPr>
          <w:rStyle w:val="hl-value"/>
          <w:color w:val="993300"/>
          <w:lang w:val="en-US"/>
        </w:rPr>
        <w:t>"//p"</w:t>
      </w:r>
      <w:r>
        <w:rPr>
          <w:lang w:val="en-US"/>
        </w:rPr>
        <w:t xml:space="preserve"> </w:t>
      </w:r>
      <w:r>
        <w:rPr>
          <w:rStyle w:val="hl-attribute"/>
          <w:color w:val="F5844C"/>
          <w:lang w:val="en-US"/>
        </w:rPr>
        <w:t>langPointer</w:t>
      </w:r>
      <w:r>
        <w:rPr>
          <w:lang w:val="en-US"/>
        </w:rPr>
        <w:t>=</w:t>
      </w:r>
      <w:r>
        <w:rPr>
          <w:rStyle w:val="hl-value"/>
          <w:color w:val="993300"/>
          <w:lang w:val="en-US"/>
        </w:rPr>
        <w:t>"@mylangattribute"</w:t>
      </w:r>
      <w:r>
        <w:rPr>
          <w:rStyle w:val="Betont"/>
          <w:color w:val="000096"/>
          <w:lang w:val="en-US"/>
        </w:rPr>
        <w:t>/&gt;</w:t>
      </w:r>
      <w:r>
        <w:rPr>
          <w:lang w:val="en-US"/>
        </w:rPr>
        <w:t xml:space="preserve"> </w:t>
      </w:r>
      <w:r>
        <w:rPr>
          <w:rStyle w:val="Betont"/>
          <w:color w:val="000096"/>
          <w:lang w:val="en-US"/>
        </w:rPr>
        <w:t>&lt;/its:rules&gt;</w:t>
      </w:r>
      <w:r>
        <w:rPr>
          <w:lang w:val="en-US"/>
        </w:rPr>
        <w:t xml:space="preserve"> </w:t>
      </w:r>
    </w:p>
    <w:p w14:paraId="0020B785" w14:textId="77777777" w:rsidR="0041496C" w:rsidRDefault="0041496C">
      <w:pPr>
        <w:pStyle w:val="StandardWeb"/>
        <w:divId w:val="1376194127"/>
        <w:rPr>
          <w:lang w:val="en-US"/>
        </w:rPr>
      </w:pPr>
      <w:r>
        <w:rPr>
          <w:lang w:val="en-US"/>
        </w:rPr>
        <w:t xml:space="preserve">[Source file: </w:t>
      </w:r>
      <w:hyperlink r:id="rId125" w:history="1">
        <w:r>
          <w:rPr>
            <w:rStyle w:val="Link"/>
            <w:lang w:val="en-US"/>
          </w:rPr>
          <w:t>examples/xml/EX-lang-definition-1.xml</w:t>
        </w:r>
      </w:hyperlink>
      <w:r>
        <w:rPr>
          <w:lang w:val="en-US"/>
        </w:rPr>
        <w:t>]</w:t>
      </w:r>
    </w:p>
    <w:p w14:paraId="022D0C9D" w14:textId="77777777" w:rsidR="0041496C" w:rsidRDefault="0041496C">
      <w:pPr>
        <w:pStyle w:val="prefix"/>
        <w:divId w:val="20058790"/>
        <w:rPr>
          <w:rFonts w:cs="Times New Roman"/>
          <w:lang w:val="en-US"/>
        </w:rPr>
      </w:pPr>
      <w:r>
        <w:rPr>
          <w:rFonts w:cs="Times New Roman"/>
          <w:b/>
          <w:bCs/>
          <w:lang w:val="en-US"/>
        </w:rPr>
        <w:t>Note:</w:t>
      </w:r>
    </w:p>
    <w:p w14:paraId="1549855B" w14:textId="77777777" w:rsidR="0041496C" w:rsidRDefault="0041496C">
      <w:pPr>
        <w:pStyle w:val="StandardWeb"/>
        <w:divId w:val="20058790"/>
        <w:rPr>
          <w:lang w:val="en-US"/>
        </w:rPr>
      </w:pPr>
      <w:r>
        <w:rPr>
          <w:lang w:val="en-US"/>
        </w:rPr>
        <w:t xml:space="preserve">The </w:t>
      </w:r>
      <w:hyperlink w:anchor="language-information" w:history="1">
        <w:r>
          <w:rPr>
            <w:rStyle w:val="Link"/>
            <w:lang w:val="en-US"/>
          </w:rPr>
          <w:t>Language Information</w:t>
        </w:r>
      </w:hyperlink>
      <w:r>
        <w:rPr>
          <w:lang w:val="en-US"/>
        </w:rPr>
        <w:t xml:space="preserve"> data category only provides for rules to be expressed at a global level. Locally users are able to use </w:t>
      </w:r>
      <w:r>
        <w:rPr>
          <w:rStyle w:val="HTMLCode"/>
          <w:lang w:val="en-US"/>
        </w:rPr>
        <w:t>xml:lang</w:t>
      </w:r>
      <w:r>
        <w:rPr>
          <w:lang w:val="en-US"/>
        </w:rPr>
        <w:t xml:space="preserve"> (which is defined by XML), or </w:t>
      </w:r>
      <w:r>
        <w:rPr>
          <w:rStyle w:val="HTMLCode"/>
          <w:lang w:val="en-US"/>
        </w:rPr>
        <w:t>lang</w:t>
      </w:r>
      <w:r>
        <w:rPr>
          <w:lang w:val="en-US"/>
        </w:rPr>
        <w:t xml:space="preserve"> in HTML, or an attribute specific to the format in question (as in </w:t>
      </w:r>
      <w:hyperlink w:anchor="EX-lang-definition-1" w:history="1">
        <w:r>
          <w:rPr>
            <w:rStyle w:val="Link"/>
            <w:lang w:val="en-US"/>
          </w:rPr>
          <w:t>Example 51</w:t>
        </w:r>
      </w:hyperlink>
      <w:r>
        <w:rPr>
          <w:lang w:val="en-US"/>
        </w:rPr>
        <w:t>).</w:t>
      </w:r>
    </w:p>
    <w:p w14:paraId="408DBD41" w14:textId="77777777" w:rsidR="0041496C" w:rsidRDefault="0041496C">
      <w:pPr>
        <w:pStyle w:val="StandardWeb"/>
        <w:divId w:val="20058790"/>
        <w:rPr>
          <w:lang w:val="en-US"/>
        </w:rPr>
      </w:pPr>
      <w:r>
        <w:rPr>
          <w:lang w:val="en-US"/>
        </w:rPr>
        <w:t xml:space="preserve">In XML </w:t>
      </w:r>
      <w:r>
        <w:rPr>
          <w:rStyle w:val="HTMLCode"/>
          <w:lang w:val="en-US"/>
        </w:rPr>
        <w:t>xml:lang</w:t>
      </w:r>
      <w:r>
        <w:rPr>
          <w:lang w:val="en-US"/>
        </w:rPr>
        <w:t xml:space="preserve"> is the preferable means of language identification. To ease the usage of </w:t>
      </w:r>
      <w:r>
        <w:rPr>
          <w:rStyle w:val="HTMLCode"/>
          <w:lang w:val="en-US"/>
        </w:rPr>
        <w:t>xml:lang</w:t>
      </w:r>
      <w:r>
        <w:rPr>
          <w:lang w:val="en-US"/>
        </w:rPr>
        <w:t xml:space="preserve">, a declaration for this attribute is part of the non-normative XML DTD and XML Schema document for ITS markup declarations. There is no declaration of </w:t>
      </w:r>
      <w:r>
        <w:rPr>
          <w:rStyle w:val="HTMLCode"/>
          <w:lang w:val="en-US"/>
        </w:rPr>
        <w:t>xml:lang</w:t>
      </w:r>
      <w:r>
        <w:rPr>
          <w:lang w:val="en-US"/>
        </w:rPr>
        <w:t xml:space="preserve"> in the non-normative RELAX NG document for ITS, since in RELAX NG it is not necessary to declare attributes from the XML namespace.</w:t>
      </w:r>
    </w:p>
    <w:p w14:paraId="18A22BF6" w14:textId="77777777" w:rsidR="0041496C" w:rsidRDefault="0041496C">
      <w:pPr>
        <w:pStyle w:val="StandardWeb"/>
        <w:divId w:val="20058790"/>
        <w:rPr>
          <w:lang w:val="en-US"/>
        </w:rPr>
      </w:pPr>
      <w:r>
        <w:rPr>
          <w:lang w:val="en-US"/>
        </w:rPr>
        <w:t xml:space="preserve">Applying the </w:t>
      </w:r>
      <w:hyperlink w:anchor="language-information" w:history="1">
        <w:r>
          <w:rPr>
            <w:rStyle w:val="Link"/>
            <w:lang w:val="en-US"/>
          </w:rPr>
          <w:t>Language Information</w:t>
        </w:r>
      </w:hyperlink>
      <w:r>
        <w:rPr>
          <w:lang w:val="en-US"/>
        </w:rPr>
        <w:t xml:space="preserve"> data category to </w:t>
      </w:r>
      <w:r>
        <w:rPr>
          <w:rStyle w:val="HTMLCode"/>
          <w:lang w:val="en-US"/>
        </w:rPr>
        <w:t>xml:lang</w:t>
      </w:r>
      <w:r>
        <w:rPr>
          <w:lang w:val="en-US"/>
        </w:rPr>
        <w:t xml:space="preserve"> attributes using global rules is not necessary, since </w:t>
      </w:r>
      <w:r>
        <w:rPr>
          <w:rStyle w:val="HTMLCode"/>
          <w:lang w:val="en-US"/>
        </w:rPr>
        <w:t>xml:lang</w:t>
      </w:r>
      <w:r>
        <w:rPr>
          <w:lang w:val="en-US"/>
        </w:rPr>
        <w:t xml:space="preserve"> is the standard way to specify language information in XML. </w:t>
      </w:r>
      <w:r>
        <w:rPr>
          <w:rStyle w:val="HTMLCode"/>
          <w:lang w:val="en-US"/>
        </w:rPr>
        <w:t>xml:lang</w:t>
      </w:r>
      <w:r>
        <w:rPr>
          <w:lang w:val="en-US"/>
        </w:rPr>
        <w:t xml:space="preserve"> is defined in terms of </w:t>
      </w:r>
      <w:hyperlink r:id="rId126" w:anchor="sec-lang-tag" w:history="1">
        <w:r>
          <w:rPr>
            <w:rStyle w:val="Link"/>
            <w:lang w:val="en-US"/>
          </w:rPr>
          <w:t>RFC 3066 or its successor</w:t>
        </w:r>
      </w:hyperlink>
      <w:r>
        <w:rPr>
          <w:lang w:val="en-US"/>
        </w:rPr>
        <w:t xml:space="preserve"> (</w:t>
      </w:r>
      <w:hyperlink w:anchor="bcp47" w:tooltip="Tags for Identifying&#10;                Languages" w:history="1">
        <w:r>
          <w:rPr>
            <w:rStyle w:val="Link"/>
            <w:lang w:val="en-US"/>
          </w:rPr>
          <w:t>[BCP47]</w:t>
        </w:r>
      </w:hyperlink>
      <w:r>
        <w:rPr>
          <w:lang w:val="en-US"/>
        </w:rPr>
        <w:t xml:space="preserve"> is the "Best Common Practice" for language identification and encompasses </w:t>
      </w:r>
      <w:hyperlink w:anchor="rfc3066" w:tooltip="Tags for the Identification of&#10;                Languages" w:history="1">
        <w:r>
          <w:rPr>
            <w:rStyle w:val="Link"/>
            <w:lang w:val="en-US"/>
          </w:rPr>
          <w:t>[RFC 3066]</w:t>
        </w:r>
      </w:hyperlink>
      <w:r>
        <w:rPr>
          <w:lang w:val="en-US"/>
        </w:rPr>
        <w:t xml:space="preserve"> and its successors.)</w:t>
      </w:r>
    </w:p>
    <w:p w14:paraId="207D4726" w14:textId="77777777" w:rsidR="0041496C" w:rsidRDefault="0041496C">
      <w:pPr>
        <w:pStyle w:val="StandardWeb"/>
        <w:divId w:val="20058790"/>
        <w:rPr>
          <w:lang w:val="en-US"/>
        </w:rPr>
      </w:pPr>
      <w:r>
        <w:rPr>
          <w:lang w:val="en-US"/>
        </w:rPr>
        <w:t xml:space="preserve">In HTML </w:t>
      </w:r>
      <w:r>
        <w:rPr>
          <w:rStyle w:val="HTMLCode"/>
          <w:lang w:val="en-US"/>
        </w:rPr>
        <w:t>lang</w:t>
      </w:r>
      <w:r>
        <w:rPr>
          <w:lang w:val="en-US"/>
        </w:rPr>
        <w:t xml:space="preserve"> is the mandated means of language identification.</w:t>
      </w:r>
    </w:p>
    <w:p w14:paraId="011F3AED" w14:textId="77777777" w:rsidR="0041496C" w:rsidRDefault="0041496C">
      <w:pPr>
        <w:pStyle w:val="berschrift4"/>
        <w:divId w:val="881401227"/>
        <w:rPr>
          <w:rFonts w:eastAsia="Times New Roman" w:cs="Times New Roman"/>
          <w:lang w:val="en-US"/>
        </w:rPr>
      </w:pPr>
      <w:hyperlink w:anchor="contents" w:history="1">
        <w:r>
          <w:rPr>
            <w:rFonts w:eastAsia="Times New Roman" w:cs="Times New Roman"/>
            <w:noProof/>
          </w:rPr>
          <w:pict w14:anchorId="7C2BC74C">
            <v:shape id="_x0000_s1099" type="#_x0000_t75" alt="o to the table of contents." href="#contents" style="position:absolute;margin-left:-25.2pt;margin-top:0;width:26pt;height:26pt;z-index:251732992;mso-wrap-distance-left:0;mso-wrap-distance-top:0;mso-wrap-distance-right:0;mso-wrap-distance-bottom:0;mso-position-horizontal:right;mso-position-horizontal-relative:text;mso-position-vertical-relative:line" o:allowoverlap="f" o:button="t">
              <v:imagedata r:id="rId127"/>
              <w10:wrap type="square"/>
            </v:shape>
          </w:pict>
        </w:r>
      </w:hyperlink>
      <w:r>
        <w:rPr>
          <w:rFonts w:eastAsia="Times New Roman" w:cs="Times New Roman"/>
          <w:lang w:val="en-US"/>
        </w:rPr>
        <w:t>8.7.2 Implementation</w:t>
      </w:r>
    </w:p>
    <w:p w14:paraId="26243977" w14:textId="77777777" w:rsidR="0041496C" w:rsidRDefault="0041496C">
      <w:pPr>
        <w:pStyle w:val="StandardWeb"/>
        <w:divId w:val="881401227"/>
        <w:rPr>
          <w:lang w:val="en-US"/>
        </w:rPr>
      </w:pPr>
      <w:bookmarkStart w:id="235" w:name="langinfo-implementation"/>
      <w:r>
        <w:rPr>
          <w:lang w:val="en-US"/>
        </w:rPr>
        <w:t xml:space="preserve">The </w:t>
      </w:r>
      <w:bookmarkEnd w:id="235"/>
      <w:r>
        <w:rPr>
          <w:lang w:val="en-US"/>
        </w:rPr>
        <w:fldChar w:fldCharType="begin"/>
      </w:r>
      <w:r>
        <w:rPr>
          <w:lang w:val="en-US"/>
        </w:rPr>
        <w:instrText xml:space="preserve"> HYPERLINK "" \l "language-information" </w:instrText>
      </w:r>
      <w:r>
        <w:rPr>
          <w:lang w:val="en-US"/>
        </w:rPr>
        <w:fldChar w:fldCharType="separate"/>
      </w:r>
      <w:r>
        <w:rPr>
          <w:rStyle w:val="Link"/>
          <w:lang w:val="en-US"/>
        </w:rPr>
        <w:t>Language Information</w:t>
      </w:r>
      <w:r>
        <w:rPr>
          <w:lang w:val="en-US"/>
        </w:rPr>
        <w:fldChar w:fldCharType="end"/>
      </w:r>
      <w:r>
        <w:rPr>
          <w:lang w:val="en-US"/>
        </w:rPr>
        <w:t xml:space="preserve"> data category can be expressed only with global rules. For elements, the data category information </w:t>
      </w:r>
      <w:hyperlink w:anchor="def-inheritance" w:history="1">
        <w:r>
          <w:rPr>
            <w:rStyle w:val="Link"/>
            <w:lang w:val="en-US"/>
          </w:rPr>
          <w:t>inherits</w:t>
        </w:r>
      </w:hyperlink>
      <w:r>
        <w:rPr>
          <w:lang w:val="en-US"/>
        </w:rPr>
        <w:t xml:space="preserve"> to the textual content of the element, </w:t>
      </w:r>
      <w:r>
        <w:rPr>
          <w:rStyle w:val="Herausstellen"/>
          <w:lang w:val="en-US"/>
        </w:rPr>
        <w:t>including</w:t>
      </w:r>
      <w:r>
        <w:rPr>
          <w:lang w:val="en-US"/>
        </w:rPr>
        <w:t xml:space="preserve"> child elements and attributes. There is no default.</w:t>
      </w:r>
    </w:p>
    <w:p w14:paraId="56BD59E1" w14:textId="77777777" w:rsidR="0041496C" w:rsidRDefault="0041496C">
      <w:pPr>
        <w:pStyle w:val="StandardWeb"/>
        <w:divId w:val="881401227"/>
        <w:rPr>
          <w:lang w:val="en-US"/>
        </w:rPr>
      </w:pPr>
      <w:r>
        <w:rPr>
          <w:lang w:val="en-US"/>
        </w:rPr>
        <w:t xml:space="preserve">GLOBAL: The </w:t>
      </w:r>
      <w:r>
        <w:rPr>
          <w:rStyle w:val="HTMLCode"/>
          <w:lang w:val="en-US"/>
        </w:rPr>
        <w:t>langRule</w:t>
      </w:r>
      <w:r>
        <w:rPr>
          <w:lang w:val="en-US"/>
        </w:rPr>
        <w:t xml:space="preserve"> element contains the following:</w:t>
      </w:r>
    </w:p>
    <w:p w14:paraId="392DF54D" w14:textId="77777777" w:rsidR="0041496C" w:rsidRDefault="0041496C">
      <w:pPr>
        <w:pStyle w:val="StandardWeb"/>
        <w:numPr>
          <w:ilvl w:val="0"/>
          <w:numId w:val="47"/>
        </w:numPr>
        <w:divId w:val="881401227"/>
        <w:rPr>
          <w:lang w:val="en-US"/>
        </w:rPr>
      </w:pPr>
      <w:r>
        <w:rPr>
          <w:lang w:val="en-US"/>
        </w:rPr>
        <w:t xml:space="preserve">A required </w:t>
      </w:r>
      <w:r>
        <w:rPr>
          <w:rStyle w:val="HTMLCode"/>
          <w:lang w:val="en-US"/>
        </w:rPr>
        <w:t>selector</w:t>
      </w:r>
      <w:r>
        <w:rPr>
          <w:lang w:val="en-US"/>
        </w:rPr>
        <w:t xml:space="preserve"> attribute. It contains an </w:t>
      </w:r>
      <w:hyperlink w:anchor="selectors" w:history="1">
        <w:r>
          <w:rPr>
            <w:rStyle w:val="Link"/>
            <w:lang w:val="en-US"/>
          </w:rPr>
          <w:t>absolute selector</w:t>
        </w:r>
      </w:hyperlink>
      <w:r>
        <w:rPr>
          <w:lang w:val="en-US"/>
        </w:rPr>
        <w:t xml:space="preserve"> which selects the nodes to which this rule applies.</w:t>
      </w:r>
    </w:p>
    <w:p w14:paraId="332863FD" w14:textId="77777777" w:rsidR="0041496C" w:rsidRDefault="0041496C">
      <w:pPr>
        <w:pStyle w:val="StandardWeb"/>
        <w:numPr>
          <w:ilvl w:val="0"/>
          <w:numId w:val="47"/>
        </w:numPr>
        <w:divId w:val="881401227"/>
        <w:rPr>
          <w:lang w:val="en-US"/>
        </w:rPr>
      </w:pPr>
      <w:r>
        <w:rPr>
          <w:lang w:val="en-US"/>
        </w:rPr>
        <w:t xml:space="preserve">A required </w:t>
      </w:r>
      <w:r>
        <w:rPr>
          <w:rStyle w:val="HTMLCode"/>
          <w:lang w:val="en-US"/>
        </w:rPr>
        <w:t>langPointer</w:t>
      </w:r>
      <w:r>
        <w:rPr>
          <w:lang w:val="en-US"/>
        </w:rPr>
        <w:t xml:space="preserve"> attribute that contains a </w:t>
      </w:r>
      <w:hyperlink w:anchor="selectors" w:history="1">
        <w:r>
          <w:rPr>
            <w:rStyle w:val="Link"/>
            <w:lang w:val="en-US"/>
          </w:rPr>
          <w:t>relative selector</w:t>
        </w:r>
      </w:hyperlink>
      <w:r>
        <w:rPr>
          <w:lang w:val="en-US"/>
        </w:rPr>
        <w:t xml:space="preserve"> pointing to a node that contains language information.</w:t>
      </w:r>
    </w:p>
    <w:p w14:paraId="2F90B2A9" w14:textId="77777777" w:rsidR="0041496C" w:rsidRDefault="0041496C">
      <w:pPr>
        <w:pStyle w:val="berschrift3"/>
        <w:divId w:val="2042783411"/>
        <w:rPr>
          <w:rFonts w:eastAsia="Times New Roman" w:cs="Times New Roman"/>
          <w:lang w:val="en-US"/>
        </w:rPr>
      </w:pPr>
      <w:hyperlink w:anchor="contents" w:history="1">
        <w:r>
          <w:rPr>
            <w:rFonts w:eastAsia="Times New Roman" w:cs="Times New Roman"/>
            <w:noProof/>
          </w:rPr>
          <w:pict w14:anchorId="36899856">
            <v:shape id="_x0000_s1100" type="#_x0000_t75" alt="o to the table of contents." href="#contents" style="position:absolute;margin-left:-25.2pt;margin-top:0;width:26pt;height:26pt;z-index:251734016;mso-wrap-distance-left:0;mso-wrap-distance-top:0;mso-wrap-distance-right:0;mso-wrap-distance-bottom:0;mso-position-horizontal:right;mso-position-horizontal-relative:text;mso-position-vertical-relative:line" o:allowoverlap="f" o:button="t">
              <v:imagedata r:id="rId128"/>
              <w10:wrap type="square"/>
            </v:shape>
          </w:pict>
        </w:r>
      </w:hyperlink>
      <w:r>
        <w:rPr>
          <w:rFonts w:eastAsia="Times New Roman" w:cs="Times New Roman"/>
          <w:lang w:val="en-US"/>
        </w:rPr>
        <w:t>8.8 Elements Within Text</w:t>
      </w:r>
    </w:p>
    <w:bookmarkStart w:id="236" w:name="elements-within-text"/>
    <w:bookmarkEnd w:id="236"/>
    <w:p w14:paraId="5D22B763" w14:textId="77777777" w:rsidR="0041496C" w:rsidRDefault="0041496C">
      <w:pPr>
        <w:pStyle w:val="berschrift4"/>
        <w:divId w:val="1734962547"/>
        <w:rPr>
          <w:rFonts w:eastAsia="Times New Roman" w:cs="Times New Roman"/>
          <w:lang w:val="en-US"/>
        </w:rPr>
      </w:pPr>
      <w:r>
        <w:rPr>
          <w:rFonts w:eastAsia="Times New Roman" w:cs="Times New Roman"/>
          <w:lang w:val="en-US"/>
        </w:rPr>
        <w:fldChar w:fldCharType="begin"/>
      </w:r>
      <w:r>
        <w:rPr>
          <w:rFonts w:eastAsia="Times New Roman" w:cs="Times New Roman"/>
          <w:lang w:val="en-US"/>
        </w:rPr>
        <w:instrText xml:space="preserve"> HYPERLINK "" \l "contents" </w:instrText>
      </w:r>
      <w:r>
        <w:rPr>
          <w:rFonts w:eastAsia="Times New Roman" w:cs="Times New Roman"/>
          <w:lang w:val="en-US"/>
        </w:rPr>
        <w:fldChar w:fldCharType="separate"/>
      </w:r>
      <w:r>
        <w:rPr>
          <w:rFonts w:eastAsia="Times New Roman" w:cs="Times New Roman"/>
          <w:noProof/>
        </w:rPr>
        <w:pict w14:anchorId="57A5DA1B">
          <v:shape id="_x0000_s1101" type="#_x0000_t75" alt="o to the table of contents." href="#contents" style="position:absolute;margin-left:-25.2pt;margin-top:0;width:26pt;height:26pt;z-index:251735040;mso-wrap-distance-left:0;mso-wrap-distance-top:0;mso-wrap-distance-right:0;mso-wrap-distance-bottom:0;mso-position-horizontal:right;mso-position-horizontal-relative:text;mso-position-vertical-relative:line" o:allowoverlap="f" o:button="t">
            <v:imagedata r:id="rId129"/>
            <w10:wrap type="square"/>
          </v:shape>
        </w:pict>
      </w:r>
      <w:r>
        <w:rPr>
          <w:rFonts w:eastAsia="Times New Roman" w:cs="Times New Roman"/>
          <w:lang w:val="en-US"/>
        </w:rPr>
        <w:fldChar w:fldCharType="end"/>
      </w:r>
      <w:r>
        <w:rPr>
          <w:rFonts w:eastAsia="Times New Roman" w:cs="Times New Roman"/>
          <w:lang w:val="en-US"/>
        </w:rPr>
        <w:t>8.8.1 Definition</w:t>
      </w:r>
    </w:p>
    <w:p w14:paraId="17E2416F" w14:textId="77777777" w:rsidR="0041496C" w:rsidRDefault="0041496C">
      <w:pPr>
        <w:pStyle w:val="StandardWeb"/>
        <w:divId w:val="1734962547"/>
        <w:rPr>
          <w:lang w:val="en-US"/>
        </w:rPr>
      </w:pPr>
      <w:bookmarkStart w:id="237" w:name="within-text-definition"/>
      <w:r>
        <w:rPr>
          <w:lang w:val="en-US"/>
        </w:rPr>
        <w:t xml:space="preserve">The </w:t>
      </w:r>
      <w:bookmarkEnd w:id="237"/>
      <w:r>
        <w:rPr>
          <w:lang w:val="en-US"/>
        </w:rPr>
        <w:fldChar w:fldCharType="begin"/>
      </w:r>
      <w:r>
        <w:rPr>
          <w:lang w:val="en-US"/>
        </w:rPr>
        <w:instrText xml:space="preserve"> HYPERLINK "" \l "elements-within-text" </w:instrText>
      </w:r>
      <w:r>
        <w:rPr>
          <w:lang w:val="en-US"/>
        </w:rPr>
        <w:fldChar w:fldCharType="separate"/>
      </w:r>
      <w:r>
        <w:rPr>
          <w:rStyle w:val="Link"/>
          <w:lang w:val="en-US"/>
        </w:rPr>
        <w:t>Elements Within Text</w:t>
      </w:r>
      <w:r>
        <w:rPr>
          <w:lang w:val="en-US"/>
        </w:rPr>
        <w:fldChar w:fldCharType="end"/>
      </w:r>
      <w:r>
        <w:rPr>
          <w:lang w:val="en-US"/>
        </w:rPr>
        <w:t xml:space="preserve"> data category reveals if and how an element affects the way text content behaves from a linguistic viewpoint. This information is for example relevant to provide basic text segmentation hints for tools such as translation memory systems. The values associated with this data category are:</w:t>
      </w:r>
    </w:p>
    <w:p w14:paraId="5DF50B73" w14:textId="77777777" w:rsidR="0041496C" w:rsidRDefault="0041496C">
      <w:pPr>
        <w:pStyle w:val="StandardWeb"/>
        <w:numPr>
          <w:ilvl w:val="0"/>
          <w:numId w:val="48"/>
        </w:numPr>
        <w:divId w:val="1734962547"/>
        <w:rPr>
          <w:lang w:val="en-US"/>
        </w:rPr>
      </w:pPr>
      <w:r>
        <w:rPr>
          <w:lang w:val="en-US"/>
        </w:rPr>
        <w:t xml:space="preserve">"yes" : The element and its content are part of the flow of its parent element. For example the element </w:t>
      </w:r>
      <w:r>
        <w:rPr>
          <w:rStyle w:val="HTMLCode"/>
          <w:lang w:val="en-US"/>
        </w:rPr>
        <w:t>strong</w:t>
      </w:r>
      <w:r>
        <w:rPr>
          <w:lang w:val="en-US"/>
        </w:rPr>
        <w:t xml:space="preserve"> in </w:t>
      </w:r>
      <w:hyperlink w:anchor="xhtml10" w:tooltip="XHTML™ 1.0 The Extensible&#10;                HyperText Markup Language (Second Edition)" w:history="1">
        <w:r>
          <w:rPr>
            <w:rStyle w:val="Link"/>
            <w:lang w:val="en-US"/>
          </w:rPr>
          <w:t>[XHTML 1.0]</w:t>
        </w:r>
      </w:hyperlink>
      <w:r>
        <w:rPr>
          <w:lang w:val="en-US"/>
        </w:rPr>
        <w:t>:</w:t>
      </w:r>
    </w:p>
    <w:p w14:paraId="1CC52999" w14:textId="77777777" w:rsidR="0041496C" w:rsidRDefault="0041496C">
      <w:pPr>
        <w:pStyle w:val="StandardWeb"/>
        <w:ind w:left="720"/>
        <w:divId w:val="1734962547"/>
        <w:rPr>
          <w:lang w:val="en-US"/>
        </w:rPr>
      </w:pPr>
      <w:r>
        <w:rPr>
          <w:rStyle w:val="HTMLCode"/>
          <w:lang w:val="en-US"/>
        </w:rPr>
        <w:t>&lt;strong&gt;Appaloosa horses&lt;/strong&gt; have spotted coats.</w:t>
      </w:r>
      <w:r>
        <w:rPr>
          <w:lang w:val="en-US"/>
        </w:rPr>
        <w:t xml:space="preserve"> </w:t>
      </w:r>
    </w:p>
    <w:p w14:paraId="52D99EDC" w14:textId="77777777" w:rsidR="0041496C" w:rsidRDefault="0041496C">
      <w:pPr>
        <w:pStyle w:val="StandardWeb"/>
        <w:numPr>
          <w:ilvl w:val="0"/>
          <w:numId w:val="48"/>
        </w:numPr>
        <w:divId w:val="1734962547"/>
        <w:rPr>
          <w:lang w:val="en-US"/>
        </w:rPr>
      </w:pPr>
      <w:r>
        <w:rPr>
          <w:lang w:val="en-US"/>
        </w:rPr>
        <w:lastRenderedPageBreak/>
        <w:t xml:space="preserve">"nested" : The element is part of the flow of its parent element, its content is an independent flow. For example the element </w:t>
      </w:r>
      <w:r>
        <w:rPr>
          <w:rStyle w:val="HTMLCode"/>
          <w:lang w:val="en-US"/>
        </w:rPr>
        <w:t>fn</w:t>
      </w:r>
      <w:r>
        <w:rPr>
          <w:lang w:val="en-US"/>
        </w:rPr>
        <w:t xml:space="preserve"> in </w:t>
      </w:r>
      <w:hyperlink w:anchor="dita10" w:tooltip="OASIS&#10;                Darwin Information Typing Architecture (DITA) Language Specification&#10;              v1.0" w:history="1">
        <w:r>
          <w:rPr>
            <w:rStyle w:val="Link"/>
            <w:lang w:val="en-US"/>
          </w:rPr>
          <w:t>[DITA 1.0]</w:t>
        </w:r>
      </w:hyperlink>
      <w:r>
        <w:rPr>
          <w:lang w:val="en-US"/>
        </w:rPr>
        <w:t>:</w:t>
      </w:r>
    </w:p>
    <w:p w14:paraId="01B03451" w14:textId="77777777" w:rsidR="0041496C" w:rsidRDefault="0041496C">
      <w:pPr>
        <w:pStyle w:val="StandardWeb"/>
        <w:ind w:left="720"/>
        <w:divId w:val="1734962547"/>
        <w:rPr>
          <w:lang w:val="en-US"/>
        </w:rPr>
      </w:pPr>
      <w:r>
        <w:rPr>
          <w:rStyle w:val="HTMLCode"/>
          <w:lang w:val="en-US"/>
        </w:rPr>
        <w:t>Palouse horses&lt;fn&gt;A Palouse horse is the same as an Appaloosa.&lt;/fn&gt; have spotted coats.</w:t>
      </w:r>
      <w:r>
        <w:rPr>
          <w:lang w:val="en-US"/>
        </w:rPr>
        <w:t xml:space="preserve"> </w:t>
      </w:r>
    </w:p>
    <w:p w14:paraId="5FD3CB76" w14:textId="77777777" w:rsidR="0041496C" w:rsidRDefault="0041496C">
      <w:pPr>
        <w:pStyle w:val="StandardWeb"/>
        <w:numPr>
          <w:ilvl w:val="0"/>
          <w:numId w:val="48"/>
        </w:numPr>
        <w:divId w:val="1734962547"/>
        <w:rPr>
          <w:lang w:val="en-US"/>
        </w:rPr>
      </w:pPr>
      <w:r>
        <w:rPr>
          <w:lang w:val="en-US"/>
        </w:rPr>
        <w:t xml:space="preserve">"no" : The element splits the text flow of its parent element and its content is an independent text flow. For example the element </w:t>
      </w:r>
      <w:r>
        <w:rPr>
          <w:rStyle w:val="HTMLCode"/>
          <w:lang w:val="en-US"/>
        </w:rPr>
        <w:t>p</w:t>
      </w:r>
      <w:r>
        <w:rPr>
          <w:lang w:val="en-US"/>
        </w:rPr>
        <w:t xml:space="preserve"> when inside the element </w:t>
      </w:r>
      <w:r>
        <w:rPr>
          <w:rStyle w:val="HTMLCode"/>
          <w:lang w:val="en-US"/>
        </w:rPr>
        <w:t>li</w:t>
      </w:r>
      <w:r>
        <w:rPr>
          <w:lang w:val="en-US"/>
        </w:rPr>
        <w:t xml:space="preserve"> in DITA or XHTML:</w:t>
      </w:r>
    </w:p>
    <w:p w14:paraId="5B314503" w14:textId="77777777" w:rsidR="0041496C" w:rsidRDefault="0041496C">
      <w:pPr>
        <w:pStyle w:val="StandardWeb"/>
        <w:ind w:left="720"/>
        <w:divId w:val="1734962547"/>
        <w:rPr>
          <w:lang w:val="en-US"/>
        </w:rPr>
      </w:pPr>
      <w:r>
        <w:rPr>
          <w:rStyle w:val="HTMLCode"/>
          <w:lang w:val="en-US"/>
        </w:rPr>
        <w:t>&lt;li&gt;Palouse horses: &lt;p&gt;They have spotted coats.&lt;/p&gt; &lt;p&gt;They have been bred by the Nez Perce.&lt;/p&gt; &lt;/li&gt;</w:t>
      </w:r>
      <w:r>
        <w:rPr>
          <w:lang w:val="en-US"/>
        </w:rPr>
        <w:t xml:space="preserve"> </w:t>
      </w:r>
    </w:p>
    <w:p w14:paraId="0C315817" w14:textId="77777777" w:rsidR="0041496C" w:rsidRDefault="0041496C">
      <w:pPr>
        <w:pStyle w:val="berschrift4"/>
        <w:divId w:val="1753551913"/>
        <w:rPr>
          <w:rFonts w:eastAsia="Times New Roman" w:cs="Times New Roman"/>
          <w:lang w:val="en-US"/>
        </w:rPr>
      </w:pPr>
      <w:hyperlink w:anchor="contents" w:history="1">
        <w:r>
          <w:rPr>
            <w:rFonts w:eastAsia="Times New Roman" w:cs="Times New Roman"/>
            <w:noProof/>
          </w:rPr>
          <w:pict w14:anchorId="10AD26DC">
            <v:shape id="_x0000_s1102" type="#_x0000_t75" alt="o to the table of contents." href="#contents" style="position:absolute;margin-left:-25.2pt;margin-top:0;width:26pt;height:26pt;z-index:251736064;mso-wrap-distance-left:0;mso-wrap-distance-top:0;mso-wrap-distance-right:0;mso-wrap-distance-bottom:0;mso-position-horizontal:right;mso-position-horizontal-relative:text;mso-position-vertical-relative:line" o:allowoverlap="f" o:button="t">
              <v:imagedata r:id="rId130"/>
              <w10:wrap type="square"/>
            </v:shape>
          </w:pict>
        </w:r>
      </w:hyperlink>
      <w:r>
        <w:rPr>
          <w:rFonts w:eastAsia="Times New Roman" w:cs="Times New Roman"/>
          <w:lang w:val="en-US"/>
        </w:rPr>
        <w:t>8.8.2 Implementation</w:t>
      </w:r>
    </w:p>
    <w:p w14:paraId="5C0D0F38" w14:textId="77777777" w:rsidR="0041496C" w:rsidRDefault="0041496C">
      <w:pPr>
        <w:pStyle w:val="StandardWeb"/>
        <w:divId w:val="1753551913"/>
        <w:rPr>
          <w:lang w:val="en-US"/>
        </w:rPr>
      </w:pPr>
      <w:bookmarkStart w:id="238" w:name="within-text-implementation"/>
      <w:r>
        <w:rPr>
          <w:lang w:val="en-US"/>
        </w:rPr>
        <w:t xml:space="preserve">The </w:t>
      </w:r>
      <w:bookmarkEnd w:id="238"/>
      <w:r>
        <w:rPr>
          <w:lang w:val="en-US"/>
        </w:rPr>
        <w:fldChar w:fldCharType="begin"/>
      </w:r>
      <w:r>
        <w:rPr>
          <w:lang w:val="en-US"/>
        </w:rPr>
        <w:instrText xml:space="preserve"> HYPERLINK "" \l "elements-within-text" </w:instrText>
      </w:r>
      <w:r>
        <w:rPr>
          <w:lang w:val="en-US"/>
        </w:rPr>
        <w:fldChar w:fldCharType="separate"/>
      </w:r>
      <w:r>
        <w:rPr>
          <w:rStyle w:val="Link"/>
          <w:lang w:val="en-US"/>
        </w:rPr>
        <w:t>Elements Within Text</w:t>
      </w:r>
      <w:r>
        <w:rPr>
          <w:lang w:val="en-US"/>
        </w:rPr>
        <w:fldChar w:fldCharType="end"/>
      </w:r>
      <w:r>
        <w:rPr>
          <w:lang w:val="en-US"/>
        </w:rPr>
        <w:t xml:space="preserve"> data category can be expressed with global rules, or locally on an individual element. There is no inheritance. The default is that elements are not within text.</w:t>
      </w:r>
    </w:p>
    <w:p w14:paraId="7C0DBF44" w14:textId="77777777" w:rsidR="0041496C" w:rsidRDefault="0041496C">
      <w:pPr>
        <w:pStyle w:val="StandardWeb"/>
        <w:divId w:val="1753551913"/>
        <w:rPr>
          <w:lang w:val="en-US"/>
        </w:rPr>
      </w:pPr>
      <w:r>
        <w:rPr>
          <w:lang w:val="en-US"/>
        </w:rPr>
        <w:t xml:space="preserve">GLOBAL: The </w:t>
      </w:r>
      <w:r>
        <w:rPr>
          <w:rStyle w:val="HTMLCode"/>
          <w:lang w:val="en-US"/>
        </w:rPr>
        <w:t>withinTextRule</w:t>
      </w:r>
      <w:r>
        <w:rPr>
          <w:lang w:val="en-US"/>
        </w:rPr>
        <w:t xml:space="preserve"> element contains the following:</w:t>
      </w:r>
    </w:p>
    <w:p w14:paraId="366F916F" w14:textId="77777777" w:rsidR="0041496C" w:rsidRDefault="0041496C">
      <w:pPr>
        <w:pStyle w:val="StandardWeb"/>
        <w:numPr>
          <w:ilvl w:val="0"/>
          <w:numId w:val="49"/>
        </w:numPr>
        <w:divId w:val="1753551913"/>
        <w:rPr>
          <w:lang w:val="en-US"/>
        </w:rPr>
      </w:pPr>
      <w:r>
        <w:rPr>
          <w:lang w:val="en-US"/>
        </w:rPr>
        <w:t xml:space="preserve">A required </w:t>
      </w:r>
      <w:r>
        <w:rPr>
          <w:rStyle w:val="HTMLCode"/>
          <w:lang w:val="en-US"/>
        </w:rPr>
        <w:t>selector</w:t>
      </w:r>
      <w:r>
        <w:rPr>
          <w:lang w:val="en-US"/>
        </w:rPr>
        <w:t xml:space="preserve"> attribute. It contains an </w:t>
      </w:r>
      <w:hyperlink w:anchor="selectors" w:history="1">
        <w:r>
          <w:rPr>
            <w:rStyle w:val="Link"/>
            <w:lang w:val="en-US"/>
          </w:rPr>
          <w:t>absolute selector</w:t>
        </w:r>
      </w:hyperlink>
      <w:r>
        <w:rPr>
          <w:lang w:val="en-US"/>
        </w:rPr>
        <w:t xml:space="preserve"> which selects the nodes to which this rule applies.</w:t>
      </w:r>
    </w:p>
    <w:p w14:paraId="712B215E" w14:textId="77777777" w:rsidR="0041496C" w:rsidRDefault="0041496C">
      <w:pPr>
        <w:pStyle w:val="StandardWeb"/>
        <w:numPr>
          <w:ilvl w:val="0"/>
          <w:numId w:val="49"/>
        </w:numPr>
        <w:divId w:val="1753551913"/>
        <w:rPr>
          <w:lang w:val="en-US"/>
        </w:rPr>
      </w:pPr>
      <w:r>
        <w:rPr>
          <w:lang w:val="en-US"/>
        </w:rPr>
        <w:t xml:space="preserve">A required </w:t>
      </w:r>
      <w:r>
        <w:rPr>
          <w:rStyle w:val="HTMLCode"/>
          <w:lang w:val="en-US"/>
        </w:rPr>
        <w:t>withinText</w:t>
      </w:r>
      <w:r>
        <w:rPr>
          <w:lang w:val="en-US"/>
        </w:rPr>
        <w:t xml:space="preserve"> attribute with the value "yes", "no" or "nested".</w:t>
      </w:r>
    </w:p>
    <w:p w14:paraId="1EAC0F62" w14:textId="77777777" w:rsidR="0041496C" w:rsidRDefault="0041496C">
      <w:pPr>
        <w:divId w:val="1742753895"/>
        <w:rPr>
          <w:rFonts w:eastAsia="Times New Roman" w:cs="Times New Roman"/>
          <w:lang w:val="en-US"/>
        </w:rPr>
      </w:pPr>
      <w:r>
        <w:rPr>
          <w:rFonts w:eastAsia="Times New Roman" w:cs="Times New Roman"/>
          <w:lang w:val="en-US"/>
        </w:rPr>
        <w:t xml:space="preserve">Example 52: Specifying elements within text with a </w:t>
      </w:r>
      <w:r>
        <w:rPr>
          <w:rStyle w:val="HTMLCode"/>
          <w:lang w:val="en-US"/>
        </w:rPr>
        <w:t>withinTextRule</w:t>
      </w:r>
      <w:r>
        <w:rPr>
          <w:rFonts w:eastAsia="Times New Roman" w:cs="Times New Roman"/>
          <w:lang w:val="en-US"/>
        </w:rPr>
        <w:t xml:space="preserve"> element</w:t>
      </w:r>
    </w:p>
    <w:p w14:paraId="49D6DC5F" w14:textId="77777777" w:rsidR="0041496C" w:rsidRDefault="0041496C">
      <w:pPr>
        <w:pStyle w:val="HTMLVorformatiert"/>
        <w:divId w:val="439305110"/>
        <w:rPr>
          <w:lang w:val="en-US"/>
        </w:rPr>
      </w:pPr>
      <w:r>
        <w:rPr>
          <w:rStyle w:val="Betont"/>
          <w:color w:val="000096"/>
          <w:lang w:val="en-US"/>
        </w:rPr>
        <w:t>&lt;its:rules</w:t>
      </w:r>
      <w:r>
        <w:rPr>
          <w:lang w:val="en-US"/>
        </w:rPr>
        <w:t xml:space="preserve"> </w:t>
      </w:r>
      <w:r>
        <w:rPr>
          <w:rStyle w:val="hl-attribute"/>
          <w:color w:val="F5844C"/>
          <w:lang w:val="en-US"/>
        </w:rPr>
        <w:t>version</w:t>
      </w:r>
      <w:r>
        <w:rPr>
          <w:lang w:val="en-US"/>
        </w:rPr>
        <w:t>=</w:t>
      </w:r>
      <w:r>
        <w:rPr>
          <w:rStyle w:val="hl-value"/>
          <w:color w:val="993300"/>
          <w:lang w:val="en-US"/>
        </w:rPr>
        <w:t>"2.0"</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rStyle w:val="Betont"/>
          <w:color w:val="000096"/>
          <w:lang w:val="en-US"/>
        </w:rPr>
        <w:t>&gt;</w:t>
      </w:r>
      <w:r>
        <w:rPr>
          <w:lang w:val="en-US"/>
        </w:rPr>
        <w:t xml:space="preserve">   </w:t>
      </w:r>
      <w:r>
        <w:rPr>
          <w:rStyle w:val="Betont"/>
          <w:color w:val="000096"/>
          <w:lang w:val="en-US"/>
        </w:rPr>
        <w:t>&lt;its:withinTextRule</w:t>
      </w:r>
      <w:r>
        <w:rPr>
          <w:lang w:val="en-US"/>
        </w:rPr>
        <w:t xml:space="preserve"> </w:t>
      </w:r>
      <w:r>
        <w:rPr>
          <w:rStyle w:val="hl-attribute"/>
          <w:color w:val="F5844C"/>
          <w:lang w:val="en-US"/>
        </w:rPr>
        <w:t>withinText</w:t>
      </w:r>
      <w:r>
        <w:rPr>
          <w:lang w:val="en-US"/>
        </w:rPr>
        <w:t>=</w:t>
      </w:r>
      <w:r>
        <w:rPr>
          <w:rStyle w:val="hl-value"/>
          <w:color w:val="993300"/>
          <w:lang w:val="en-US"/>
        </w:rPr>
        <w:t>"yes"</w:t>
      </w:r>
      <w:r>
        <w:rPr>
          <w:lang w:val="en-US"/>
        </w:rPr>
        <w:t xml:space="preserve"> </w:t>
      </w:r>
      <w:r>
        <w:rPr>
          <w:rStyle w:val="hl-attribute"/>
          <w:color w:val="F5844C"/>
          <w:lang w:val="en-US"/>
        </w:rPr>
        <w:t>selector</w:t>
      </w:r>
      <w:r>
        <w:rPr>
          <w:lang w:val="en-US"/>
        </w:rPr>
        <w:t>=</w:t>
      </w:r>
      <w:r>
        <w:rPr>
          <w:rStyle w:val="hl-value"/>
          <w:color w:val="993300"/>
          <w:lang w:val="en-US"/>
        </w:rPr>
        <w:t>"//b | //em | //i"</w:t>
      </w:r>
      <w:r>
        <w:rPr>
          <w:rStyle w:val="Betont"/>
          <w:color w:val="000096"/>
          <w:lang w:val="en-US"/>
        </w:rPr>
        <w:t>/&gt;</w:t>
      </w:r>
      <w:r>
        <w:rPr>
          <w:lang w:val="en-US"/>
        </w:rPr>
        <w:t xml:space="preserve"> </w:t>
      </w:r>
      <w:r>
        <w:rPr>
          <w:rStyle w:val="Betont"/>
          <w:color w:val="000096"/>
          <w:lang w:val="en-US"/>
        </w:rPr>
        <w:t>&lt;/its:rules&gt;</w:t>
      </w:r>
      <w:r>
        <w:rPr>
          <w:lang w:val="en-US"/>
        </w:rPr>
        <w:t xml:space="preserve"> </w:t>
      </w:r>
    </w:p>
    <w:p w14:paraId="52D10413" w14:textId="77777777" w:rsidR="0041496C" w:rsidRDefault="0041496C">
      <w:pPr>
        <w:pStyle w:val="StandardWeb"/>
        <w:divId w:val="1599099179"/>
        <w:rPr>
          <w:lang w:val="en-US"/>
        </w:rPr>
      </w:pPr>
      <w:bookmarkStart w:id="239" w:name="EX-within-text-implementation-1"/>
      <w:r>
        <w:rPr>
          <w:lang w:val="en-US"/>
        </w:rPr>
        <w:t xml:space="preserve">[Source file: </w:t>
      </w:r>
      <w:bookmarkEnd w:id="239"/>
      <w:r>
        <w:rPr>
          <w:lang w:val="en-US"/>
        </w:rPr>
        <w:fldChar w:fldCharType="begin"/>
      </w:r>
      <w:r>
        <w:rPr>
          <w:lang w:val="en-US"/>
        </w:rPr>
        <w:instrText xml:space="preserve"> HYPERLINK "http://www.w3.org/International/multilingualweb/lt/drafts/its20/examples/xml/EX-within-text-implementation-1.xml" </w:instrText>
      </w:r>
      <w:r>
        <w:rPr>
          <w:lang w:val="en-US"/>
        </w:rPr>
        <w:fldChar w:fldCharType="separate"/>
      </w:r>
      <w:r>
        <w:rPr>
          <w:rStyle w:val="Link"/>
          <w:lang w:val="en-US"/>
        </w:rPr>
        <w:t>examples/xml/EX-within-text-implementation-1.xml</w:t>
      </w:r>
      <w:r>
        <w:rPr>
          <w:lang w:val="en-US"/>
        </w:rPr>
        <w:fldChar w:fldCharType="end"/>
      </w:r>
      <w:r>
        <w:rPr>
          <w:lang w:val="en-US"/>
        </w:rPr>
        <w:t>]</w:t>
      </w:r>
    </w:p>
    <w:p w14:paraId="37962565" w14:textId="77777777" w:rsidR="0041496C" w:rsidRDefault="0041496C">
      <w:pPr>
        <w:pStyle w:val="StandardWeb"/>
        <w:divId w:val="1753551913"/>
        <w:rPr>
          <w:lang w:val="en-US"/>
        </w:rPr>
      </w:pPr>
      <w:r>
        <w:rPr>
          <w:lang w:val="en-US"/>
        </w:rPr>
        <w:t xml:space="preserve">LOCAL: The following local markup is available for the </w:t>
      </w:r>
      <w:hyperlink w:anchor="elements-within-text" w:history="1">
        <w:r>
          <w:rPr>
            <w:rStyle w:val="Link"/>
            <w:lang w:val="en-US"/>
          </w:rPr>
          <w:t>Elements Within Text</w:t>
        </w:r>
      </w:hyperlink>
      <w:r>
        <w:rPr>
          <w:lang w:val="en-US"/>
        </w:rPr>
        <w:t xml:space="preserve"> data category:</w:t>
      </w:r>
    </w:p>
    <w:p w14:paraId="16255B07" w14:textId="77777777" w:rsidR="0041496C" w:rsidRDefault="0041496C">
      <w:pPr>
        <w:pStyle w:val="StandardWeb"/>
        <w:numPr>
          <w:ilvl w:val="0"/>
          <w:numId w:val="50"/>
        </w:numPr>
        <w:divId w:val="1753551913"/>
        <w:rPr>
          <w:lang w:val="en-US"/>
        </w:rPr>
      </w:pPr>
      <w:r>
        <w:rPr>
          <w:lang w:val="en-US"/>
        </w:rPr>
        <w:t xml:space="preserve">A </w:t>
      </w:r>
      <w:r>
        <w:rPr>
          <w:rStyle w:val="HTMLCode"/>
          <w:lang w:val="en-US"/>
        </w:rPr>
        <w:t>withinText</w:t>
      </w:r>
      <w:r>
        <w:rPr>
          <w:lang w:val="en-US"/>
        </w:rPr>
        <w:t xml:space="preserve"> attribute with the values "yes", "no" or "nested".</w:t>
      </w:r>
    </w:p>
    <w:p w14:paraId="3221CC06" w14:textId="77777777" w:rsidR="0041496C" w:rsidRDefault="0041496C">
      <w:pPr>
        <w:divId w:val="1056247709"/>
        <w:rPr>
          <w:rFonts w:eastAsia="Times New Roman" w:cs="Times New Roman"/>
          <w:lang w:val="en-US"/>
        </w:rPr>
      </w:pPr>
      <w:bookmarkStart w:id="240" w:name="EX-within-text-local-1"/>
      <w:r>
        <w:rPr>
          <w:rFonts w:eastAsia="Times New Roman" w:cs="Times New Roman"/>
          <w:lang w:val="en-US"/>
        </w:rPr>
        <w:t xml:space="preserve">Example 53: The </w:t>
      </w:r>
      <w:bookmarkEnd w:id="240"/>
      <w:r>
        <w:rPr>
          <w:rFonts w:eastAsia="Times New Roman" w:cs="Times New Roman"/>
          <w:lang w:val="en-US"/>
        </w:rPr>
        <w:fldChar w:fldCharType="begin"/>
      </w:r>
      <w:r>
        <w:rPr>
          <w:rFonts w:eastAsia="Times New Roman" w:cs="Times New Roman"/>
          <w:lang w:val="en-US"/>
        </w:rPr>
        <w:instrText xml:space="preserve"> HYPERLINK "" \l "trans-datacat" </w:instrText>
      </w:r>
      <w:r>
        <w:rPr>
          <w:rFonts w:eastAsia="Times New Roman" w:cs="Times New Roman"/>
          <w:lang w:val="en-US"/>
        </w:rPr>
        <w:fldChar w:fldCharType="separate"/>
      </w:r>
      <w:r>
        <w:rPr>
          <w:rStyle w:val="Link"/>
          <w:rFonts w:eastAsia="Times New Roman" w:cs="Times New Roman"/>
          <w:lang w:val="en-US"/>
        </w:rPr>
        <w:t>Elements Within Text</w:t>
      </w:r>
      <w:r>
        <w:rPr>
          <w:rFonts w:eastAsia="Times New Roman" w:cs="Times New Roman"/>
          <w:lang w:val="en-US"/>
        </w:rPr>
        <w:fldChar w:fldCharType="end"/>
      </w:r>
      <w:r>
        <w:rPr>
          <w:rFonts w:eastAsia="Times New Roman" w:cs="Times New Roman"/>
          <w:lang w:val="en-US"/>
        </w:rPr>
        <w:t xml:space="preserve"> data category expressed locally</w:t>
      </w:r>
    </w:p>
    <w:p w14:paraId="559CC9A9" w14:textId="77777777" w:rsidR="0041496C" w:rsidRDefault="0041496C">
      <w:pPr>
        <w:pStyle w:val="HTMLVorformatiert"/>
        <w:divId w:val="17246315"/>
        <w:rPr>
          <w:lang w:val="en-US"/>
        </w:rPr>
      </w:pPr>
      <w:r>
        <w:rPr>
          <w:rStyle w:val="Betont"/>
          <w:color w:val="000096"/>
          <w:lang w:val="en-US"/>
        </w:rPr>
        <w:t>&lt;text</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lang w:val="en-US"/>
        </w:rPr>
        <w:t xml:space="preserve"> </w:t>
      </w:r>
      <w:r>
        <w:rPr>
          <w:rStyle w:val="hl-attribute"/>
          <w:color w:val="F5844C"/>
          <w:lang w:val="en-US"/>
        </w:rPr>
        <w:t>its:version</w:t>
      </w:r>
      <w:r>
        <w:rPr>
          <w:lang w:val="en-US"/>
        </w:rPr>
        <w:t>=</w:t>
      </w:r>
      <w:r>
        <w:rPr>
          <w:rStyle w:val="hl-value"/>
          <w:color w:val="993300"/>
          <w:lang w:val="en-US"/>
        </w:rPr>
        <w:t>"2.0"</w:t>
      </w:r>
      <w:r>
        <w:rPr>
          <w:rStyle w:val="Betont"/>
          <w:color w:val="000096"/>
          <w:lang w:val="en-US"/>
        </w:rPr>
        <w:t>&gt;</w:t>
      </w:r>
      <w:r>
        <w:rPr>
          <w:lang w:val="en-US"/>
        </w:rPr>
        <w:t xml:space="preserve">   </w:t>
      </w:r>
      <w:r>
        <w:rPr>
          <w:rStyle w:val="Betont"/>
          <w:color w:val="000096"/>
          <w:lang w:val="en-US"/>
        </w:rPr>
        <w:t>&lt;body&gt;</w:t>
      </w:r>
      <w:r>
        <w:rPr>
          <w:lang w:val="en-US"/>
        </w:rPr>
        <w:t xml:space="preserve">     </w:t>
      </w:r>
      <w:r>
        <w:rPr>
          <w:rStyle w:val="Betont"/>
          <w:color w:val="000096"/>
          <w:lang w:val="en-US"/>
        </w:rPr>
        <w:t>&lt;par&gt;</w:t>
      </w:r>
      <w:r>
        <w:rPr>
          <w:lang w:val="en-US"/>
        </w:rPr>
        <w:t xml:space="preserve">Text with </w:t>
      </w:r>
      <w:r>
        <w:rPr>
          <w:rStyle w:val="Betont"/>
          <w:color w:val="000096"/>
          <w:lang w:val="en-US"/>
        </w:rPr>
        <w:t>&lt;bold</w:t>
      </w:r>
      <w:r>
        <w:rPr>
          <w:lang w:val="en-US"/>
        </w:rPr>
        <w:t xml:space="preserve"> </w:t>
      </w:r>
      <w:r>
        <w:rPr>
          <w:rStyle w:val="hl-attribute"/>
          <w:color w:val="F5844C"/>
          <w:lang w:val="en-US"/>
        </w:rPr>
        <w:t>its:withinText</w:t>
      </w:r>
      <w:r>
        <w:rPr>
          <w:lang w:val="en-US"/>
        </w:rPr>
        <w:t>=</w:t>
      </w:r>
      <w:r>
        <w:rPr>
          <w:rStyle w:val="hl-value"/>
          <w:color w:val="993300"/>
          <w:lang w:val="en-US"/>
        </w:rPr>
        <w:t>"yes"</w:t>
      </w:r>
      <w:r>
        <w:rPr>
          <w:rStyle w:val="Betont"/>
          <w:color w:val="000096"/>
          <w:lang w:val="en-US"/>
        </w:rPr>
        <w:t>&gt;</w:t>
      </w:r>
      <w:r>
        <w:rPr>
          <w:lang w:val="en-US"/>
        </w:rPr>
        <w:t>bold</w:t>
      </w:r>
      <w:r>
        <w:rPr>
          <w:rStyle w:val="Betont"/>
          <w:color w:val="000096"/>
          <w:lang w:val="en-US"/>
        </w:rPr>
        <w:t>&lt;/bold&gt;</w:t>
      </w:r>
      <w:r>
        <w:rPr>
          <w:lang w:val="en-US"/>
        </w:rPr>
        <w:t>.</w:t>
      </w:r>
      <w:r>
        <w:rPr>
          <w:rStyle w:val="Betont"/>
          <w:color w:val="000096"/>
          <w:lang w:val="en-US"/>
        </w:rPr>
        <w:t>&lt;/par&gt;</w:t>
      </w:r>
      <w:r>
        <w:rPr>
          <w:lang w:val="en-US"/>
        </w:rPr>
        <w:t xml:space="preserve">   </w:t>
      </w:r>
      <w:r>
        <w:rPr>
          <w:rStyle w:val="Betont"/>
          <w:color w:val="000096"/>
          <w:lang w:val="en-US"/>
        </w:rPr>
        <w:t>&lt;/body&gt;</w:t>
      </w:r>
      <w:r>
        <w:rPr>
          <w:lang w:val="en-US"/>
        </w:rPr>
        <w:t xml:space="preserve"> </w:t>
      </w:r>
      <w:r>
        <w:rPr>
          <w:rStyle w:val="Betont"/>
          <w:color w:val="000096"/>
          <w:lang w:val="en-US"/>
        </w:rPr>
        <w:t>&lt;/text&gt;</w:t>
      </w:r>
    </w:p>
    <w:p w14:paraId="7AF13D2B" w14:textId="77777777" w:rsidR="0041496C" w:rsidRDefault="0041496C">
      <w:pPr>
        <w:pStyle w:val="StandardWeb"/>
        <w:divId w:val="648095291"/>
        <w:rPr>
          <w:lang w:val="en-US"/>
        </w:rPr>
      </w:pPr>
      <w:r>
        <w:rPr>
          <w:lang w:val="en-US"/>
        </w:rPr>
        <w:t xml:space="preserve">[Source file: </w:t>
      </w:r>
      <w:hyperlink r:id="rId131" w:history="1">
        <w:r>
          <w:rPr>
            <w:rStyle w:val="Link"/>
            <w:lang w:val="en-US"/>
          </w:rPr>
          <w:t>examples/xml/EX-within-text-local-1.xml</w:t>
        </w:r>
      </w:hyperlink>
      <w:r>
        <w:rPr>
          <w:lang w:val="en-US"/>
        </w:rPr>
        <w:t>]</w:t>
      </w:r>
    </w:p>
    <w:p w14:paraId="13C4A697" w14:textId="77777777" w:rsidR="0041496C" w:rsidRDefault="0041496C">
      <w:pPr>
        <w:divId w:val="898858874"/>
        <w:rPr>
          <w:rFonts w:eastAsia="Times New Roman" w:cs="Times New Roman"/>
          <w:lang w:val="en-US"/>
        </w:rPr>
      </w:pPr>
      <w:bookmarkStart w:id="241" w:name="EX-within-text-local-html5-1"/>
      <w:r>
        <w:rPr>
          <w:rFonts w:eastAsia="Times New Roman" w:cs="Times New Roman"/>
          <w:lang w:val="en-US"/>
        </w:rPr>
        <w:t xml:space="preserve">Example 54: The </w:t>
      </w:r>
      <w:bookmarkEnd w:id="241"/>
      <w:r>
        <w:rPr>
          <w:rFonts w:eastAsia="Times New Roman" w:cs="Times New Roman"/>
          <w:lang w:val="en-US"/>
        </w:rPr>
        <w:fldChar w:fldCharType="begin"/>
      </w:r>
      <w:r>
        <w:rPr>
          <w:rFonts w:eastAsia="Times New Roman" w:cs="Times New Roman"/>
          <w:lang w:val="en-US"/>
        </w:rPr>
        <w:instrText xml:space="preserve"> HYPERLINK "" \l "trans-datacat" </w:instrText>
      </w:r>
      <w:r>
        <w:rPr>
          <w:rFonts w:eastAsia="Times New Roman" w:cs="Times New Roman"/>
          <w:lang w:val="en-US"/>
        </w:rPr>
        <w:fldChar w:fldCharType="separate"/>
      </w:r>
      <w:r>
        <w:rPr>
          <w:rStyle w:val="Link"/>
          <w:rFonts w:eastAsia="Times New Roman" w:cs="Times New Roman"/>
          <w:lang w:val="en-US"/>
        </w:rPr>
        <w:t>Elements Within Text</w:t>
      </w:r>
      <w:r>
        <w:rPr>
          <w:rFonts w:eastAsia="Times New Roman" w:cs="Times New Roman"/>
          <w:lang w:val="en-US"/>
        </w:rPr>
        <w:fldChar w:fldCharType="end"/>
      </w:r>
      <w:r>
        <w:rPr>
          <w:rFonts w:eastAsia="Times New Roman" w:cs="Times New Roman"/>
          <w:lang w:val="en-US"/>
        </w:rPr>
        <w:t xml:space="preserve"> data category expressed locally in HTML</w:t>
      </w:r>
    </w:p>
    <w:p w14:paraId="7A37AE04" w14:textId="77777777" w:rsidR="0041496C" w:rsidRDefault="0041496C">
      <w:pPr>
        <w:pStyle w:val="HTMLVorformatiert"/>
        <w:divId w:val="425079113"/>
        <w:rPr>
          <w:lang w:val="en-US"/>
        </w:rPr>
      </w:pPr>
      <w:r>
        <w:rPr>
          <w:rStyle w:val="Betont"/>
          <w:color w:val="0000FF"/>
          <w:lang w:val="en-US"/>
        </w:rPr>
        <w:t>&lt;!DOCTYPE html&gt;</w:t>
      </w:r>
      <w:r>
        <w:rPr>
          <w:lang w:val="en-US"/>
        </w:rPr>
        <w:t xml:space="preserve"> </w:t>
      </w:r>
      <w:r>
        <w:rPr>
          <w:rStyle w:val="Betont"/>
          <w:color w:val="000096"/>
          <w:lang w:val="en-US"/>
        </w:rPr>
        <w:t>&lt;html&gt;</w:t>
      </w:r>
      <w:r>
        <w:rPr>
          <w:lang w:val="en-US"/>
        </w:rPr>
        <w:t xml:space="preserve">   </w:t>
      </w:r>
      <w:r>
        <w:rPr>
          <w:rStyle w:val="Betont"/>
          <w:color w:val="000096"/>
          <w:lang w:val="en-US"/>
        </w:rPr>
        <w:t>&lt;head&gt;</w:t>
      </w:r>
      <w:r>
        <w:rPr>
          <w:lang w:val="en-US"/>
        </w:rPr>
        <w:t xml:space="preserve">     </w:t>
      </w:r>
      <w:r>
        <w:rPr>
          <w:rStyle w:val="Betont"/>
          <w:color w:val="000096"/>
          <w:lang w:val="en-US"/>
        </w:rPr>
        <w:t>&lt;meta</w:t>
      </w:r>
      <w:r>
        <w:rPr>
          <w:lang w:val="en-US"/>
        </w:rPr>
        <w:t xml:space="preserve"> </w:t>
      </w:r>
      <w:r>
        <w:rPr>
          <w:rStyle w:val="hl-attribute"/>
          <w:color w:val="F5844C"/>
          <w:lang w:val="en-US"/>
        </w:rPr>
        <w:t>charset</w:t>
      </w:r>
      <w:r>
        <w:rPr>
          <w:lang w:val="en-US"/>
        </w:rPr>
        <w:t>=</w:t>
      </w:r>
      <w:r>
        <w:rPr>
          <w:rStyle w:val="hl-value"/>
          <w:color w:val="993300"/>
          <w:lang w:val="en-US"/>
        </w:rPr>
        <w:t>utf-8</w:t>
      </w:r>
      <w:r>
        <w:rPr>
          <w:rStyle w:val="Betont"/>
          <w:color w:val="000096"/>
          <w:lang w:val="en-US"/>
        </w:rPr>
        <w:t>&gt;</w:t>
      </w:r>
      <w:r>
        <w:rPr>
          <w:lang w:val="en-US"/>
        </w:rPr>
        <w:t xml:space="preserve">      </w:t>
      </w:r>
      <w:r>
        <w:rPr>
          <w:rStyle w:val="Betont"/>
          <w:color w:val="000096"/>
          <w:lang w:val="en-US"/>
        </w:rPr>
        <w:t>&lt;title&gt;</w:t>
      </w:r>
      <w:r>
        <w:rPr>
          <w:lang w:val="en-US"/>
        </w:rPr>
        <w:t>Within text test: Default</w:t>
      </w:r>
      <w:r>
        <w:rPr>
          <w:rStyle w:val="Betont"/>
          <w:color w:val="000096"/>
          <w:lang w:val="en-US"/>
        </w:rPr>
        <w:t>&lt;/title&gt;</w:t>
      </w:r>
      <w:r>
        <w:rPr>
          <w:lang w:val="en-US"/>
        </w:rPr>
        <w:t xml:space="preserve">   </w:t>
      </w:r>
      <w:r>
        <w:rPr>
          <w:rStyle w:val="Betont"/>
          <w:color w:val="000096"/>
          <w:lang w:val="en-US"/>
        </w:rPr>
        <w:t>&lt;/head&gt;</w:t>
      </w:r>
      <w:r>
        <w:rPr>
          <w:lang w:val="en-US"/>
        </w:rPr>
        <w:t xml:space="preserve">   </w:t>
      </w:r>
      <w:r>
        <w:rPr>
          <w:rStyle w:val="Betont"/>
          <w:color w:val="000096"/>
          <w:lang w:val="en-US"/>
        </w:rPr>
        <w:t>&lt;body&gt;</w:t>
      </w:r>
      <w:r>
        <w:rPr>
          <w:lang w:val="en-US"/>
        </w:rPr>
        <w:t xml:space="preserve">     </w:t>
      </w:r>
      <w:r>
        <w:rPr>
          <w:rStyle w:val="Betont"/>
          <w:color w:val="000096"/>
          <w:lang w:val="en-US"/>
        </w:rPr>
        <w:t>&lt;p&gt;</w:t>
      </w:r>
      <w:r>
        <w:rPr>
          <w:lang w:val="en-US"/>
        </w:rPr>
        <w:t xml:space="preserve">Text with </w:t>
      </w:r>
      <w:r>
        <w:rPr>
          <w:rStyle w:val="Betont"/>
          <w:color w:val="000096"/>
          <w:lang w:val="en-US"/>
        </w:rPr>
        <w:t>&lt;span</w:t>
      </w:r>
      <w:r>
        <w:rPr>
          <w:lang w:val="en-US"/>
        </w:rPr>
        <w:t xml:space="preserve"> </w:t>
      </w:r>
      <w:r>
        <w:rPr>
          <w:rStyle w:val="hl-attribute"/>
          <w:color w:val="F5844C"/>
          <w:lang w:val="en-US"/>
        </w:rPr>
        <w:t>its-within-text</w:t>
      </w:r>
      <w:r>
        <w:rPr>
          <w:lang w:val="en-US"/>
        </w:rPr>
        <w:t>=</w:t>
      </w:r>
      <w:r>
        <w:rPr>
          <w:rStyle w:val="hl-value"/>
          <w:color w:val="993300"/>
          <w:lang w:val="en-US"/>
        </w:rPr>
        <w:t>'yes'</w:t>
      </w:r>
      <w:r>
        <w:rPr>
          <w:rStyle w:val="Betont"/>
          <w:color w:val="000096"/>
          <w:lang w:val="en-US"/>
        </w:rPr>
        <w:t>&gt;</w:t>
      </w:r>
      <w:r>
        <w:rPr>
          <w:lang w:val="en-US"/>
        </w:rPr>
        <w:t>bold</w:t>
      </w:r>
      <w:r>
        <w:rPr>
          <w:rStyle w:val="Betont"/>
          <w:color w:val="000096"/>
          <w:lang w:val="en-US"/>
        </w:rPr>
        <w:t>&lt;/span&gt;</w:t>
      </w:r>
      <w:r>
        <w:rPr>
          <w:lang w:val="en-US"/>
        </w:rPr>
        <w:t>.</w:t>
      </w:r>
      <w:r>
        <w:rPr>
          <w:rStyle w:val="Betont"/>
          <w:color w:val="000096"/>
          <w:lang w:val="en-US"/>
        </w:rPr>
        <w:t>&lt;/p&gt;</w:t>
      </w:r>
      <w:r>
        <w:rPr>
          <w:lang w:val="en-US"/>
        </w:rPr>
        <w:t xml:space="preserve">   </w:t>
      </w:r>
      <w:r>
        <w:rPr>
          <w:rStyle w:val="Betont"/>
          <w:color w:val="000096"/>
          <w:lang w:val="en-US"/>
        </w:rPr>
        <w:t>&lt;/body&gt;</w:t>
      </w:r>
      <w:r>
        <w:rPr>
          <w:lang w:val="en-US"/>
        </w:rPr>
        <w:t xml:space="preserve"> </w:t>
      </w:r>
      <w:r>
        <w:rPr>
          <w:rStyle w:val="Betont"/>
          <w:color w:val="000096"/>
          <w:lang w:val="en-US"/>
        </w:rPr>
        <w:t>&lt;/html&gt;</w:t>
      </w:r>
    </w:p>
    <w:p w14:paraId="451BD460" w14:textId="77777777" w:rsidR="0041496C" w:rsidRDefault="0041496C">
      <w:pPr>
        <w:pStyle w:val="StandardWeb"/>
        <w:divId w:val="1281182731"/>
        <w:rPr>
          <w:lang w:val="en-US"/>
        </w:rPr>
      </w:pPr>
      <w:r>
        <w:rPr>
          <w:lang w:val="en-US"/>
        </w:rPr>
        <w:t xml:space="preserve">[Source file: </w:t>
      </w:r>
      <w:hyperlink r:id="rId132" w:history="1">
        <w:r>
          <w:rPr>
            <w:rStyle w:val="Link"/>
            <w:lang w:val="en-US"/>
          </w:rPr>
          <w:t>examples/html5/EX-within-text-local-html5-1.html</w:t>
        </w:r>
      </w:hyperlink>
      <w:r>
        <w:rPr>
          <w:lang w:val="en-US"/>
        </w:rPr>
        <w:t>]</w:t>
      </w:r>
    </w:p>
    <w:p w14:paraId="57AF49B4" w14:textId="77777777" w:rsidR="0041496C" w:rsidRDefault="0041496C">
      <w:pPr>
        <w:pStyle w:val="berschrift3"/>
        <w:divId w:val="1983803152"/>
        <w:rPr>
          <w:rFonts w:eastAsia="Times New Roman" w:cs="Times New Roman"/>
          <w:lang w:val="en-US"/>
        </w:rPr>
      </w:pPr>
      <w:hyperlink w:anchor="contents" w:history="1">
        <w:r>
          <w:rPr>
            <w:rFonts w:eastAsia="Times New Roman" w:cs="Times New Roman"/>
            <w:noProof/>
          </w:rPr>
          <w:pict w14:anchorId="5DB892B9">
            <v:shape id="_x0000_s1103" type="#_x0000_t75" alt="o to the table of contents." href="#contents" style="position:absolute;margin-left:-25.2pt;margin-top:0;width:26pt;height:26pt;z-index:251737088;mso-wrap-distance-left:0;mso-wrap-distance-top:0;mso-wrap-distance-right:0;mso-wrap-distance-bottom:0;mso-position-horizontal:right;mso-position-horizontal-relative:text;mso-position-vertical-relative:line" o:allowoverlap="f" o:button="t">
              <v:imagedata r:id="rId133"/>
              <w10:wrap type="square"/>
            </v:shape>
          </w:pict>
        </w:r>
      </w:hyperlink>
      <w:bookmarkStart w:id="242" w:name="domain"/>
      <w:r>
        <w:rPr>
          <w:rFonts w:eastAsia="Times New Roman" w:cs="Times New Roman"/>
          <w:lang w:val="en-US"/>
        </w:rPr>
        <w:t>8.9 Domain</w:t>
      </w:r>
    </w:p>
    <w:bookmarkEnd w:id="242"/>
    <w:p w14:paraId="7AAB6EA1" w14:textId="77777777" w:rsidR="0041496C" w:rsidRDefault="0041496C">
      <w:pPr>
        <w:pStyle w:val="berschrift4"/>
        <w:divId w:val="1872103998"/>
        <w:rPr>
          <w:rFonts w:eastAsia="Times New Roman" w:cs="Times New Roman"/>
          <w:lang w:val="en-US"/>
        </w:rPr>
      </w:pPr>
      <w:r>
        <w:rPr>
          <w:rFonts w:eastAsia="Times New Roman" w:cs="Times New Roman"/>
          <w:lang w:val="en-US"/>
        </w:rPr>
        <w:fldChar w:fldCharType="begin"/>
      </w:r>
      <w:r>
        <w:rPr>
          <w:rFonts w:eastAsia="Times New Roman" w:cs="Times New Roman"/>
          <w:lang w:val="en-US"/>
        </w:rPr>
        <w:instrText xml:space="preserve"> HYPERLINK "" \l "contents" </w:instrText>
      </w:r>
      <w:r>
        <w:rPr>
          <w:rFonts w:eastAsia="Times New Roman" w:cs="Times New Roman"/>
          <w:lang w:val="en-US"/>
        </w:rPr>
        <w:fldChar w:fldCharType="separate"/>
      </w:r>
      <w:r>
        <w:rPr>
          <w:rFonts w:eastAsia="Times New Roman" w:cs="Times New Roman"/>
          <w:noProof/>
        </w:rPr>
        <w:pict w14:anchorId="0CE1A405">
          <v:shape id="_x0000_s1104" type="#_x0000_t75" alt="o to the table of contents." href="#contents" style="position:absolute;margin-left:-25.2pt;margin-top:0;width:26pt;height:26pt;z-index:251738112;mso-wrap-distance-left:0;mso-wrap-distance-top:0;mso-wrap-distance-right:0;mso-wrap-distance-bottom:0;mso-position-horizontal:right;mso-position-horizontal-relative:text;mso-position-vertical-relative:line" o:allowoverlap="f" o:button="t">
            <v:imagedata r:id="rId134"/>
            <w10:wrap type="square"/>
          </v:shape>
        </w:pict>
      </w:r>
      <w:r>
        <w:rPr>
          <w:rFonts w:eastAsia="Times New Roman" w:cs="Times New Roman"/>
          <w:lang w:val="en-US"/>
        </w:rPr>
        <w:fldChar w:fldCharType="end"/>
      </w:r>
      <w:r>
        <w:rPr>
          <w:rFonts w:eastAsia="Times New Roman" w:cs="Times New Roman"/>
          <w:lang w:val="en-US"/>
        </w:rPr>
        <w:t>8.9.1 Definition</w:t>
      </w:r>
    </w:p>
    <w:p w14:paraId="1DC01A70" w14:textId="77777777" w:rsidR="0041496C" w:rsidRDefault="0041496C">
      <w:pPr>
        <w:pStyle w:val="StandardWeb"/>
        <w:divId w:val="1872103998"/>
        <w:rPr>
          <w:lang w:val="en-US"/>
        </w:rPr>
      </w:pPr>
      <w:bookmarkStart w:id="243" w:name="domain-definition"/>
      <w:r>
        <w:rPr>
          <w:lang w:val="en-US"/>
        </w:rPr>
        <w:t xml:space="preserve">The </w:t>
      </w:r>
      <w:bookmarkEnd w:id="243"/>
      <w:r>
        <w:rPr>
          <w:lang w:val="en-US"/>
        </w:rPr>
        <w:fldChar w:fldCharType="begin"/>
      </w:r>
      <w:r>
        <w:rPr>
          <w:lang w:val="en-US"/>
        </w:rPr>
        <w:instrText xml:space="preserve"> HYPERLINK "" \l "domain" </w:instrText>
      </w:r>
      <w:r>
        <w:rPr>
          <w:lang w:val="en-US"/>
        </w:rPr>
        <w:fldChar w:fldCharType="separate"/>
      </w:r>
      <w:r>
        <w:rPr>
          <w:rStyle w:val="Link"/>
          <w:lang w:val="en-US"/>
        </w:rPr>
        <w:t>Domain</w:t>
      </w:r>
      <w:r>
        <w:rPr>
          <w:lang w:val="en-US"/>
        </w:rPr>
        <w:fldChar w:fldCharType="end"/>
      </w:r>
      <w:r>
        <w:rPr>
          <w:lang w:val="en-US"/>
        </w:rPr>
        <w:t xml:space="preserve"> data category is used to identify the topic or subject of a given content. Such information allows to make more relevant lingusitic choices during various processes.</w:t>
      </w:r>
    </w:p>
    <w:p w14:paraId="6DC30F94" w14:textId="77777777" w:rsidR="0041496C" w:rsidRDefault="0041496C">
      <w:pPr>
        <w:pStyle w:val="StandardWeb"/>
        <w:divId w:val="1872103998"/>
        <w:rPr>
          <w:lang w:val="en-US"/>
        </w:rPr>
      </w:pPr>
      <w:r>
        <w:rPr>
          <w:lang w:val="en-US"/>
        </w:rPr>
        <w:t>Examples of usage include:</w:t>
      </w:r>
    </w:p>
    <w:p w14:paraId="6F39993F" w14:textId="77777777" w:rsidR="0041496C" w:rsidRDefault="0041496C">
      <w:pPr>
        <w:pStyle w:val="StandardWeb"/>
        <w:numPr>
          <w:ilvl w:val="0"/>
          <w:numId w:val="51"/>
        </w:numPr>
        <w:divId w:val="1872103998"/>
        <w:rPr>
          <w:lang w:val="en-US"/>
        </w:rPr>
      </w:pPr>
      <w:r>
        <w:rPr>
          <w:lang w:val="en-US"/>
        </w:rPr>
        <w:lastRenderedPageBreak/>
        <w:t>Allowing machine translation systems to select the most appropriate engine and rules to translate the content.</w:t>
      </w:r>
    </w:p>
    <w:p w14:paraId="0FB90917" w14:textId="77777777" w:rsidR="0041496C" w:rsidRDefault="0041496C">
      <w:pPr>
        <w:pStyle w:val="StandardWeb"/>
        <w:numPr>
          <w:ilvl w:val="0"/>
          <w:numId w:val="51"/>
        </w:numPr>
        <w:divId w:val="1872103998"/>
        <w:rPr>
          <w:lang w:val="en-US"/>
        </w:rPr>
      </w:pPr>
      <w:r>
        <w:rPr>
          <w:lang w:val="en-US"/>
        </w:rPr>
        <w:t>Providing a general indication of what terminology collection should be used by a translator.</w:t>
      </w:r>
    </w:p>
    <w:p w14:paraId="489E6CEE" w14:textId="77777777" w:rsidR="0041496C" w:rsidRDefault="0041496C">
      <w:pPr>
        <w:pStyle w:val="StandardWeb"/>
        <w:divId w:val="1872103998"/>
        <w:rPr>
          <w:lang w:val="en-US"/>
        </w:rPr>
      </w:pPr>
      <w:r>
        <w:rPr>
          <w:lang w:val="en-US"/>
        </w:rPr>
        <w:t>This data category addresses various challenges:</w:t>
      </w:r>
    </w:p>
    <w:p w14:paraId="00C5BB6F" w14:textId="77777777" w:rsidR="0041496C" w:rsidRDefault="0041496C">
      <w:pPr>
        <w:pStyle w:val="StandardWeb"/>
        <w:numPr>
          <w:ilvl w:val="0"/>
          <w:numId w:val="52"/>
        </w:numPr>
        <w:divId w:val="1872103998"/>
        <w:rPr>
          <w:lang w:val="en-US"/>
        </w:rPr>
      </w:pPr>
      <w:r>
        <w:rPr>
          <w:lang w:val="en-US"/>
        </w:rPr>
        <w:t xml:space="preserve">Often domain-related information already exist in the document (e.g. keywords in the HTML </w:t>
      </w:r>
      <w:r>
        <w:rPr>
          <w:rStyle w:val="HTMLCode"/>
          <w:lang w:val="en-US"/>
        </w:rPr>
        <w:t>meta</w:t>
      </w:r>
      <w:r>
        <w:rPr>
          <w:lang w:val="en-US"/>
        </w:rPr>
        <w:t xml:space="preserve"> element). The </w:t>
      </w:r>
      <w:hyperlink w:anchor="domain" w:history="1">
        <w:r>
          <w:rPr>
            <w:rStyle w:val="Link"/>
            <w:lang w:val="en-US"/>
          </w:rPr>
          <w:t>Domain</w:t>
        </w:r>
      </w:hyperlink>
      <w:r>
        <w:rPr>
          <w:lang w:val="en-US"/>
        </w:rPr>
        <w:t xml:space="preserve"> data category provides a mechanism to point to this information.</w:t>
      </w:r>
    </w:p>
    <w:p w14:paraId="3CB4440D" w14:textId="77777777" w:rsidR="0041496C" w:rsidRDefault="0041496C">
      <w:pPr>
        <w:pStyle w:val="StandardWeb"/>
        <w:numPr>
          <w:ilvl w:val="0"/>
          <w:numId w:val="52"/>
        </w:numPr>
        <w:divId w:val="1872103998"/>
        <w:rPr>
          <w:lang w:val="en-US"/>
        </w:rPr>
      </w:pPr>
      <w:r>
        <w:rPr>
          <w:lang w:val="en-US"/>
        </w:rPr>
        <w:t xml:space="preserve">There are many flat or structured lists of domain related values, keywords, key phrases, classification codes, ontologies, etc. The </w:t>
      </w:r>
      <w:hyperlink w:anchor="domain" w:history="1">
        <w:r>
          <w:rPr>
            <w:rStyle w:val="Link"/>
            <w:lang w:val="en-US"/>
          </w:rPr>
          <w:t>Domain</w:t>
        </w:r>
      </w:hyperlink>
      <w:r>
        <w:rPr>
          <w:lang w:val="en-US"/>
        </w:rPr>
        <w:t xml:space="preserve"> data category does not propose its own given list. Instead it provides a mapping mechanism to associate the values in the document with the values used by the consumer tool.</w:t>
      </w:r>
    </w:p>
    <w:p w14:paraId="6AA37F70" w14:textId="77777777" w:rsidR="0041496C" w:rsidRDefault="0041496C">
      <w:pPr>
        <w:pStyle w:val="berschrift4"/>
        <w:divId w:val="47345581"/>
        <w:rPr>
          <w:rFonts w:eastAsia="Times New Roman" w:cs="Times New Roman"/>
          <w:lang w:val="en-US"/>
        </w:rPr>
      </w:pPr>
      <w:hyperlink w:anchor="contents" w:history="1">
        <w:r>
          <w:rPr>
            <w:rFonts w:eastAsia="Times New Roman" w:cs="Times New Roman"/>
            <w:noProof/>
          </w:rPr>
          <w:pict w14:anchorId="475DFB01">
            <v:shape id="_x0000_s1105" type="#_x0000_t75" alt="o to the table of contents." href="#contents" style="position:absolute;margin-left:-25.2pt;margin-top:0;width:26pt;height:26pt;z-index:251739136;mso-wrap-distance-left:0;mso-wrap-distance-top:0;mso-wrap-distance-right:0;mso-wrap-distance-bottom:0;mso-position-horizontal:right;mso-position-horizontal-relative:text;mso-position-vertical-relative:line" o:allowoverlap="f" o:button="t">
              <v:imagedata r:id="rId135"/>
              <w10:wrap type="square"/>
            </v:shape>
          </w:pict>
        </w:r>
      </w:hyperlink>
      <w:r>
        <w:rPr>
          <w:rFonts w:eastAsia="Times New Roman" w:cs="Times New Roman"/>
          <w:lang w:val="en-US"/>
        </w:rPr>
        <w:t>8.9.2 Implementation</w:t>
      </w:r>
    </w:p>
    <w:p w14:paraId="1D5CD364" w14:textId="77777777" w:rsidR="0041496C" w:rsidRDefault="0041496C">
      <w:pPr>
        <w:pStyle w:val="StandardWeb"/>
        <w:divId w:val="47345581"/>
        <w:rPr>
          <w:lang w:val="en-US"/>
        </w:rPr>
      </w:pPr>
      <w:bookmarkStart w:id="244" w:name="domain-implementation"/>
      <w:r>
        <w:rPr>
          <w:lang w:val="en-US"/>
        </w:rPr>
        <w:t xml:space="preserve">The </w:t>
      </w:r>
      <w:bookmarkEnd w:id="244"/>
      <w:r>
        <w:rPr>
          <w:lang w:val="en-US"/>
        </w:rPr>
        <w:fldChar w:fldCharType="begin"/>
      </w:r>
      <w:r>
        <w:rPr>
          <w:lang w:val="en-US"/>
        </w:rPr>
        <w:instrText xml:space="preserve"> HYPERLINK "" \l "domain" </w:instrText>
      </w:r>
      <w:r>
        <w:rPr>
          <w:lang w:val="en-US"/>
        </w:rPr>
        <w:fldChar w:fldCharType="separate"/>
      </w:r>
      <w:r>
        <w:rPr>
          <w:rStyle w:val="Link"/>
          <w:lang w:val="en-US"/>
        </w:rPr>
        <w:t>Domain</w:t>
      </w:r>
      <w:r>
        <w:rPr>
          <w:lang w:val="en-US"/>
        </w:rPr>
        <w:fldChar w:fldCharType="end"/>
      </w:r>
      <w:r>
        <w:rPr>
          <w:lang w:val="en-US"/>
        </w:rPr>
        <w:t xml:space="preserve"> data category can be expressed only with global rules. For elements, the data category information </w:t>
      </w:r>
      <w:hyperlink w:anchor="def-inheritance" w:history="1">
        <w:r>
          <w:rPr>
            <w:rStyle w:val="Link"/>
            <w:lang w:val="en-US"/>
          </w:rPr>
          <w:t>inherits</w:t>
        </w:r>
      </w:hyperlink>
      <w:r>
        <w:rPr>
          <w:lang w:val="en-US"/>
        </w:rPr>
        <w:t xml:space="preserve"> to the textual content of the element, </w:t>
      </w:r>
      <w:r>
        <w:rPr>
          <w:rStyle w:val="Herausstellen"/>
          <w:lang w:val="en-US"/>
        </w:rPr>
        <w:t>including</w:t>
      </w:r>
      <w:r>
        <w:rPr>
          <w:lang w:val="en-US"/>
        </w:rPr>
        <w:t xml:space="preserve"> child elements and attributes. There is no default.</w:t>
      </w:r>
    </w:p>
    <w:p w14:paraId="0D2665CB" w14:textId="77777777" w:rsidR="0041496C" w:rsidRDefault="0041496C">
      <w:pPr>
        <w:pStyle w:val="StandardWeb"/>
        <w:divId w:val="47345581"/>
        <w:rPr>
          <w:lang w:val="en-US"/>
        </w:rPr>
      </w:pPr>
      <w:r>
        <w:rPr>
          <w:lang w:val="en-US"/>
        </w:rPr>
        <w:t>The information provided by this data category is a comma-separated list of one or more values which is obtained by applying the following algorithm:</w:t>
      </w:r>
    </w:p>
    <w:p w14:paraId="151BD4A5" w14:textId="77777777" w:rsidR="0041496C" w:rsidRDefault="0041496C">
      <w:pPr>
        <w:pStyle w:val="StandardWeb"/>
        <w:numPr>
          <w:ilvl w:val="0"/>
          <w:numId w:val="53"/>
        </w:numPr>
        <w:divId w:val="47345581"/>
        <w:rPr>
          <w:lang w:val="en-US"/>
        </w:rPr>
      </w:pPr>
      <w:r>
        <w:rPr>
          <w:lang w:val="en-US"/>
        </w:rPr>
        <w:t>STEP 1: Set the initial value of the resulting string as an empty string.</w:t>
      </w:r>
    </w:p>
    <w:p w14:paraId="67B984BF" w14:textId="77777777" w:rsidR="0041496C" w:rsidRDefault="0041496C">
      <w:pPr>
        <w:pStyle w:val="StandardWeb"/>
        <w:numPr>
          <w:ilvl w:val="0"/>
          <w:numId w:val="53"/>
        </w:numPr>
        <w:divId w:val="47345581"/>
        <w:rPr>
          <w:lang w:val="en-US"/>
        </w:rPr>
      </w:pPr>
      <w:r>
        <w:rPr>
          <w:lang w:val="en-US"/>
        </w:rPr>
        <w:t xml:space="preserve">STEP 2: Get the list of nodes resulting of the evaluation of the </w:t>
      </w:r>
      <w:r>
        <w:rPr>
          <w:rStyle w:val="HTMLCode"/>
          <w:lang w:val="en-US"/>
        </w:rPr>
        <w:t>domainPointer</w:t>
      </w:r>
      <w:r>
        <w:rPr>
          <w:lang w:val="en-US"/>
        </w:rPr>
        <w:t xml:space="preserve"> attribute.</w:t>
      </w:r>
    </w:p>
    <w:p w14:paraId="5326862D" w14:textId="77777777" w:rsidR="0041496C" w:rsidRDefault="0041496C">
      <w:pPr>
        <w:pStyle w:val="StandardWeb"/>
        <w:numPr>
          <w:ilvl w:val="0"/>
          <w:numId w:val="53"/>
        </w:numPr>
        <w:divId w:val="47345581"/>
        <w:rPr>
          <w:lang w:val="en-US"/>
        </w:rPr>
      </w:pPr>
      <w:r>
        <w:rPr>
          <w:lang w:val="en-US"/>
        </w:rPr>
        <w:t>STEP 3: For each node:</w:t>
      </w:r>
    </w:p>
    <w:p w14:paraId="07F650AE" w14:textId="77777777" w:rsidR="0041496C" w:rsidRDefault="0041496C">
      <w:pPr>
        <w:pStyle w:val="StandardWeb"/>
        <w:numPr>
          <w:ilvl w:val="1"/>
          <w:numId w:val="53"/>
        </w:numPr>
        <w:divId w:val="47345581"/>
        <w:rPr>
          <w:lang w:val="en-US"/>
        </w:rPr>
      </w:pPr>
      <w:r>
        <w:rPr>
          <w:lang w:val="en-US"/>
        </w:rPr>
        <w:t>STEP 3-1: If the node value contains a COMMA (U+002C):</w:t>
      </w:r>
    </w:p>
    <w:p w14:paraId="0F81DF02" w14:textId="77777777" w:rsidR="0041496C" w:rsidRDefault="0041496C">
      <w:pPr>
        <w:pStyle w:val="StandardWeb"/>
        <w:numPr>
          <w:ilvl w:val="2"/>
          <w:numId w:val="53"/>
        </w:numPr>
        <w:divId w:val="47345581"/>
        <w:rPr>
          <w:lang w:val="en-US"/>
        </w:rPr>
      </w:pPr>
      <w:r>
        <w:rPr>
          <w:lang w:val="en-US"/>
        </w:rPr>
        <w:t>STEP 3-1-1: Split the node value into separate strings using the COMMA (U+002C) as separator.</w:t>
      </w:r>
    </w:p>
    <w:p w14:paraId="04550142" w14:textId="77777777" w:rsidR="0041496C" w:rsidRDefault="0041496C">
      <w:pPr>
        <w:pStyle w:val="StandardWeb"/>
        <w:numPr>
          <w:ilvl w:val="2"/>
          <w:numId w:val="53"/>
        </w:numPr>
        <w:divId w:val="47345581"/>
        <w:rPr>
          <w:lang w:val="en-US"/>
        </w:rPr>
      </w:pPr>
      <w:r>
        <w:rPr>
          <w:lang w:val="en-US"/>
        </w:rPr>
        <w:t>STEP 3-1-2: For each string:</w:t>
      </w:r>
    </w:p>
    <w:p w14:paraId="4C1DF6ED" w14:textId="77777777" w:rsidR="0041496C" w:rsidRDefault="0041496C">
      <w:pPr>
        <w:pStyle w:val="StandardWeb"/>
        <w:numPr>
          <w:ilvl w:val="3"/>
          <w:numId w:val="53"/>
        </w:numPr>
        <w:divId w:val="47345581"/>
        <w:rPr>
          <w:lang w:val="en-US"/>
        </w:rPr>
      </w:pPr>
      <w:r>
        <w:rPr>
          <w:lang w:val="en-US"/>
        </w:rPr>
        <w:t>STEP 3-1-2-1: Trim the leading and trailing white spaces of the string.</w:t>
      </w:r>
    </w:p>
    <w:p w14:paraId="3496B38C" w14:textId="77777777" w:rsidR="0041496C" w:rsidRDefault="0041496C">
      <w:pPr>
        <w:pStyle w:val="StandardWeb"/>
        <w:numPr>
          <w:ilvl w:val="3"/>
          <w:numId w:val="53"/>
        </w:numPr>
        <w:divId w:val="47345581"/>
        <w:rPr>
          <w:lang w:val="en-US"/>
        </w:rPr>
      </w:pPr>
      <w:r>
        <w:rPr>
          <w:lang w:val="en-US"/>
        </w:rPr>
        <w:t>STEP 3-1-2-2: If the first character of the value is an APOSTROPHE (U+0027) or a QUOTATION MARK (U+0022): Remove it.</w:t>
      </w:r>
    </w:p>
    <w:p w14:paraId="1472C659" w14:textId="77777777" w:rsidR="0041496C" w:rsidRDefault="0041496C">
      <w:pPr>
        <w:pStyle w:val="StandardWeb"/>
        <w:numPr>
          <w:ilvl w:val="3"/>
          <w:numId w:val="53"/>
        </w:numPr>
        <w:divId w:val="47345581"/>
        <w:rPr>
          <w:lang w:val="en-US"/>
        </w:rPr>
      </w:pPr>
      <w:r>
        <w:rPr>
          <w:lang w:val="en-US"/>
        </w:rPr>
        <w:t>STEP 3-1-2-3: If the last character of the value is an APOSTROPHE (U+0027) or a QUOTATION MARK (U+0022): Remove it.</w:t>
      </w:r>
    </w:p>
    <w:p w14:paraId="122FF88F" w14:textId="77777777" w:rsidR="0041496C" w:rsidRDefault="0041496C">
      <w:pPr>
        <w:pStyle w:val="StandardWeb"/>
        <w:numPr>
          <w:ilvl w:val="3"/>
          <w:numId w:val="53"/>
        </w:numPr>
        <w:divId w:val="47345581"/>
        <w:rPr>
          <w:lang w:val="en-US"/>
        </w:rPr>
      </w:pPr>
      <w:r>
        <w:rPr>
          <w:lang w:val="en-US"/>
        </w:rPr>
        <w:t>STEP 3-1-2-4: If the value is empty: Go to STEP 3-1-2.</w:t>
      </w:r>
    </w:p>
    <w:p w14:paraId="555F5094" w14:textId="77777777" w:rsidR="0041496C" w:rsidRDefault="0041496C">
      <w:pPr>
        <w:pStyle w:val="StandardWeb"/>
        <w:numPr>
          <w:ilvl w:val="3"/>
          <w:numId w:val="53"/>
        </w:numPr>
        <w:divId w:val="47345581"/>
        <w:rPr>
          <w:lang w:val="en-US"/>
        </w:rPr>
      </w:pPr>
      <w:r>
        <w:rPr>
          <w:lang w:val="en-US"/>
        </w:rPr>
        <w:t>STEP 3-1-2-5: Check if there is a mapping for the string (the mapping is case-insensitive):</w:t>
      </w:r>
    </w:p>
    <w:p w14:paraId="44A3144F" w14:textId="77777777" w:rsidR="0041496C" w:rsidRDefault="0041496C">
      <w:pPr>
        <w:pStyle w:val="StandardWeb"/>
        <w:numPr>
          <w:ilvl w:val="4"/>
          <w:numId w:val="53"/>
        </w:numPr>
        <w:divId w:val="47345581"/>
        <w:rPr>
          <w:lang w:val="en-US"/>
        </w:rPr>
      </w:pPr>
      <w:r>
        <w:rPr>
          <w:lang w:val="en-US"/>
        </w:rPr>
        <w:t>STEP 3-1-2-5-1. If a mapping is found: Add the corresponding value to the result string.</w:t>
      </w:r>
    </w:p>
    <w:p w14:paraId="3F4EECAC" w14:textId="77777777" w:rsidR="0041496C" w:rsidRDefault="0041496C">
      <w:pPr>
        <w:pStyle w:val="StandardWeb"/>
        <w:numPr>
          <w:ilvl w:val="4"/>
          <w:numId w:val="53"/>
        </w:numPr>
        <w:divId w:val="47345581"/>
        <w:rPr>
          <w:lang w:val="en-US"/>
        </w:rPr>
      </w:pPr>
      <w:r>
        <w:rPr>
          <w:lang w:val="en-US"/>
        </w:rPr>
        <w:t>STEP 3-1-2-5-2. Else (if no mapping is found): Add the string (in its original cases) to the result string.</w:t>
      </w:r>
    </w:p>
    <w:p w14:paraId="51DA5162" w14:textId="77777777" w:rsidR="0041496C" w:rsidRDefault="0041496C">
      <w:pPr>
        <w:pStyle w:val="StandardWeb"/>
        <w:numPr>
          <w:ilvl w:val="1"/>
          <w:numId w:val="53"/>
        </w:numPr>
        <w:divId w:val="47345581"/>
        <w:rPr>
          <w:lang w:val="en-US"/>
        </w:rPr>
      </w:pPr>
      <w:r>
        <w:rPr>
          <w:lang w:val="en-US"/>
        </w:rPr>
        <w:t>STEP 3-2: Else (if the node value does not contain a COMMA (U+002C)):</w:t>
      </w:r>
    </w:p>
    <w:p w14:paraId="3F7100B5" w14:textId="77777777" w:rsidR="0041496C" w:rsidRDefault="0041496C">
      <w:pPr>
        <w:pStyle w:val="StandardWeb"/>
        <w:numPr>
          <w:ilvl w:val="2"/>
          <w:numId w:val="53"/>
        </w:numPr>
        <w:divId w:val="47345581"/>
        <w:rPr>
          <w:lang w:val="en-US"/>
        </w:rPr>
      </w:pPr>
      <w:r>
        <w:rPr>
          <w:lang w:val="en-US"/>
        </w:rPr>
        <w:t>STEP 3-2-1: Trim the leading and trailing white spaces of the string.</w:t>
      </w:r>
    </w:p>
    <w:p w14:paraId="6D34ED01" w14:textId="77777777" w:rsidR="0041496C" w:rsidRDefault="0041496C">
      <w:pPr>
        <w:pStyle w:val="StandardWeb"/>
        <w:numPr>
          <w:ilvl w:val="2"/>
          <w:numId w:val="53"/>
        </w:numPr>
        <w:divId w:val="47345581"/>
        <w:rPr>
          <w:lang w:val="en-US"/>
        </w:rPr>
      </w:pPr>
      <w:r>
        <w:rPr>
          <w:lang w:val="en-US"/>
        </w:rPr>
        <w:t>STEP 3-2-2: If the first character of the value is an APOSTROPHE (U+0027) or a QUOTATION MARK (U+0022): Remove it.</w:t>
      </w:r>
    </w:p>
    <w:p w14:paraId="2275239F" w14:textId="77777777" w:rsidR="0041496C" w:rsidRDefault="0041496C">
      <w:pPr>
        <w:pStyle w:val="StandardWeb"/>
        <w:numPr>
          <w:ilvl w:val="2"/>
          <w:numId w:val="53"/>
        </w:numPr>
        <w:divId w:val="47345581"/>
        <w:rPr>
          <w:lang w:val="en-US"/>
        </w:rPr>
      </w:pPr>
      <w:r>
        <w:rPr>
          <w:lang w:val="en-US"/>
        </w:rPr>
        <w:t>STEP 3-2-3: If the last character of the value is an APOSTROPHE (U+0027) or a QUOTATION MARK (U+0022): Remove it.</w:t>
      </w:r>
    </w:p>
    <w:p w14:paraId="02E43FBD" w14:textId="77777777" w:rsidR="0041496C" w:rsidRDefault="0041496C">
      <w:pPr>
        <w:pStyle w:val="StandardWeb"/>
        <w:numPr>
          <w:ilvl w:val="2"/>
          <w:numId w:val="53"/>
        </w:numPr>
        <w:divId w:val="47345581"/>
        <w:rPr>
          <w:lang w:val="en-US"/>
        </w:rPr>
      </w:pPr>
      <w:r>
        <w:rPr>
          <w:lang w:val="en-US"/>
        </w:rPr>
        <w:t>STEP 3-2-4: If the value is empty: Go to STEP 3.</w:t>
      </w:r>
    </w:p>
    <w:p w14:paraId="096DF940" w14:textId="77777777" w:rsidR="0041496C" w:rsidRDefault="0041496C">
      <w:pPr>
        <w:pStyle w:val="StandardWeb"/>
        <w:numPr>
          <w:ilvl w:val="2"/>
          <w:numId w:val="53"/>
        </w:numPr>
        <w:divId w:val="47345581"/>
        <w:rPr>
          <w:lang w:val="en-US"/>
        </w:rPr>
      </w:pPr>
      <w:r>
        <w:rPr>
          <w:lang w:val="en-US"/>
        </w:rPr>
        <w:t>STEP 3-2-5: Check if there is a mapping for the string (the mapping is case-insensitive):</w:t>
      </w:r>
    </w:p>
    <w:p w14:paraId="5AFFB995" w14:textId="77777777" w:rsidR="0041496C" w:rsidRDefault="0041496C">
      <w:pPr>
        <w:pStyle w:val="StandardWeb"/>
        <w:numPr>
          <w:ilvl w:val="3"/>
          <w:numId w:val="53"/>
        </w:numPr>
        <w:divId w:val="47345581"/>
        <w:rPr>
          <w:lang w:val="en-US"/>
        </w:rPr>
      </w:pPr>
      <w:r>
        <w:rPr>
          <w:lang w:val="en-US"/>
        </w:rPr>
        <w:t>STEP 3-2-5-1: If a mapping is found: Add the corresponding value to the result string.</w:t>
      </w:r>
    </w:p>
    <w:p w14:paraId="1F7F75D8" w14:textId="77777777" w:rsidR="0041496C" w:rsidRDefault="0041496C">
      <w:pPr>
        <w:pStyle w:val="StandardWeb"/>
        <w:numPr>
          <w:ilvl w:val="3"/>
          <w:numId w:val="53"/>
        </w:numPr>
        <w:divId w:val="47345581"/>
        <w:rPr>
          <w:lang w:val="en-US"/>
        </w:rPr>
      </w:pPr>
      <w:r>
        <w:rPr>
          <w:lang w:val="en-US"/>
        </w:rPr>
        <w:t>STEP 3-2-5-2: Else (if no mapping is found): Add the string (in its original cases) to the result string.</w:t>
      </w:r>
    </w:p>
    <w:p w14:paraId="77D89929" w14:textId="77777777" w:rsidR="0041496C" w:rsidRDefault="0041496C">
      <w:pPr>
        <w:pStyle w:val="StandardWeb"/>
        <w:numPr>
          <w:ilvl w:val="0"/>
          <w:numId w:val="53"/>
        </w:numPr>
        <w:divId w:val="47345581"/>
        <w:rPr>
          <w:lang w:val="en-US"/>
        </w:rPr>
      </w:pPr>
      <w:r>
        <w:rPr>
          <w:lang w:val="en-US"/>
        </w:rPr>
        <w:t>STEP 4: Remove duplicated values from the resulting string.</w:t>
      </w:r>
    </w:p>
    <w:p w14:paraId="4B78B4DA" w14:textId="77777777" w:rsidR="0041496C" w:rsidRDefault="0041496C">
      <w:pPr>
        <w:pStyle w:val="StandardWeb"/>
        <w:numPr>
          <w:ilvl w:val="0"/>
          <w:numId w:val="53"/>
        </w:numPr>
        <w:divId w:val="47345581"/>
        <w:rPr>
          <w:lang w:val="en-US"/>
        </w:rPr>
      </w:pPr>
      <w:r>
        <w:rPr>
          <w:lang w:val="en-US"/>
        </w:rPr>
        <w:t>STEP 5: Return the resulting string.</w:t>
      </w:r>
    </w:p>
    <w:p w14:paraId="70BEEBE1" w14:textId="77777777" w:rsidR="0041496C" w:rsidRDefault="0041496C">
      <w:pPr>
        <w:pStyle w:val="StandardWeb"/>
        <w:divId w:val="47345581"/>
        <w:rPr>
          <w:lang w:val="en-US"/>
        </w:rPr>
      </w:pPr>
      <w:r>
        <w:rPr>
          <w:lang w:val="en-US"/>
        </w:rPr>
        <w:t xml:space="preserve">GLOBAL: The </w:t>
      </w:r>
      <w:r>
        <w:rPr>
          <w:rStyle w:val="HTMLCode"/>
          <w:lang w:val="en-US"/>
        </w:rPr>
        <w:t>domainRule</w:t>
      </w:r>
      <w:r>
        <w:rPr>
          <w:lang w:val="en-US"/>
        </w:rPr>
        <w:t xml:space="preserve"> element contains the following:</w:t>
      </w:r>
    </w:p>
    <w:p w14:paraId="676C0B06" w14:textId="77777777" w:rsidR="0041496C" w:rsidRDefault="0041496C">
      <w:pPr>
        <w:pStyle w:val="StandardWeb"/>
        <w:numPr>
          <w:ilvl w:val="0"/>
          <w:numId w:val="54"/>
        </w:numPr>
        <w:divId w:val="47345581"/>
        <w:rPr>
          <w:lang w:val="en-US"/>
        </w:rPr>
      </w:pPr>
      <w:r>
        <w:rPr>
          <w:lang w:val="en-US"/>
        </w:rPr>
        <w:lastRenderedPageBreak/>
        <w:t xml:space="preserve">A required </w:t>
      </w:r>
      <w:r>
        <w:rPr>
          <w:rStyle w:val="HTMLCode"/>
          <w:lang w:val="en-US"/>
        </w:rPr>
        <w:t>selector</w:t>
      </w:r>
      <w:r>
        <w:rPr>
          <w:lang w:val="en-US"/>
        </w:rPr>
        <w:t xml:space="preserve"> attribute. It contains an </w:t>
      </w:r>
      <w:hyperlink w:anchor="selectors" w:history="1">
        <w:r>
          <w:rPr>
            <w:rStyle w:val="Link"/>
            <w:lang w:val="en-US"/>
          </w:rPr>
          <w:t>absolute selector</w:t>
        </w:r>
      </w:hyperlink>
      <w:r>
        <w:rPr>
          <w:lang w:val="en-US"/>
        </w:rPr>
        <w:t xml:space="preserve"> which selects the nodes to which this rule applies.</w:t>
      </w:r>
    </w:p>
    <w:p w14:paraId="36EFE1C9" w14:textId="77777777" w:rsidR="0041496C" w:rsidRDefault="0041496C">
      <w:pPr>
        <w:pStyle w:val="StandardWeb"/>
        <w:numPr>
          <w:ilvl w:val="0"/>
          <w:numId w:val="54"/>
        </w:numPr>
        <w:divId w:val="47345581"/>
        <w:rPr>
          <w:lang w:val="en-US"/>
        </w:rPr>
      </w:pPr>
      <w:r>
        <w:rPr>
          <w:lang w:val="en-US"/>
        </w:rPr>
        <w:t xml:space="preserve">A required </w:t>
      </w:r>
      <w:r>
        <w:rPr>
          <w:rStyle w:val="HTMLCode"/>
          <w:lang w:val="en-US"/>
        </w:rPr>
        <w:t>domainPointer</w:t>
      </w:r>
      <w:r>
        <w:rPr>
          <w:lang w:val="en-US"/>
        </w:rPr>
        <w:t xml:space="preserve"> attribute that contains a </w:t>
      </w:r>
      <w:hyperlink w:anchor="selectors" w:history="1">
        <w:r>
          <w:rPr>
            <w:rStyle w:val="Link"/>
            <w:lang w:val="en-US"/>
          </w:rPr>
          <w:t>relative selector</w:t>
        </w:r>
      </w:hyperlink>
      <w:r>
        <w:rPr>
          <w:lang w:val="en-US"/>
        </w:rPr>
        <w:t xml:space="preserve"> pointing to a node that contains the domain information.</w:t>
      </w:r>
    </w:p>
    <w:p w14:paraId="2BB5B87C" w14:textId="77777777" w:rsidR="0041496C" w:rsidRDefault="0041496C">
      <w:pPr>
        <w:pStyle w:val="StandardWeb"/>
        <w:numPr>
          <w:ilvl w:val="0"/>
          <w:numId w:val="54"/>
        </w:numPr>
        <w:divId w:val="47345581"/>
        <w:rPr>
          <w:lang w:val="en-US"/>
        </w:rPr>
      </w:pPr>
      <w:r>
        <w:rPr>
          <w:lang w:val="en-US"/>
        </w:rPr>
        <w:t xml:space="preserve">An optional </w:t>
      </w:r>
      <w:r>
        <w:rPr>
          <w:rStyle w:val="HTMLCode"/>
          <w:lang w:val="en-US"/>
        </w:rPr>
        <w:t>domainMapping</w:t>
      </w:r>
      <w:r>
        <w:rPr>
          <w:lang w:val="en-US"/>
        </w:rPr>
        <w:t xml:space="preserve"> attribute that contains a comma separated list of mappings between values in the content and consumer tool specific values. The left part of the pair corresponds to the source content and is unique within the mapping and case-insensitive. The right part of the mapping belongs to the consumer tool. Several left parts can map to a single right part. The values in the left or the right part of the mapping may contain spaces; in that case they </w:t>
      </w:r>
      <w:hyperlink w:anchor="rfc-keywords" w:history="1">
        <w:r>
          <w:rPr>
            <w:rStyle w:val="Link"/>
            <w:lang w:val="en-US"/>
          </w:rPr>
          <w:t>MUST</w:t>
        </w:r>
      </w:hyperlink>
      <w:r>
        <w:rPr>
          <w:lang w:val="en-US"/>
        </w:rPr>
        <w:t xml:space="preserve"> be delimited by quotation marks, that is pairs of APOSTROPHE (U+0027) or QUOTATION MARK (U+0022).</w:t>
      </w:r>
    </w:p>
    <w:p w14:paraId="75732610" w14:textId="77777777" w:rsidR="0041496C" w:rsidRDefault="0041496C">
      <w:pPr>
        <w:pStyle w:val="prefix"/>
        <w:divId w:val="1480076716"/>
        <w:rPr>
          <w:rFonts w:cs="Times New Roman"/>
          <w:lang w:val="en-US"/>
        </w:rPr>
      </w:pPr>
      <w:r>
        <w:rPr>
          <w:rFonts w:cs="Times New Roman"/>
          <w:b/>
          <w:bCs/>
          <w:lang w:val="en-US"/>
        </w:rPr>
        <w:t>Note:</w:t>
      </w:r>
    </w:p>
    <w:p w14:paraId="5D883CC8" w14:textId="77777777" w:rsidR="0041496C" w:rsidRDefault="0041496C">
      <w:pPr>
        <w:pStyle w:val="StandardWeb"/>
        <w:divId w:val="1480076716"/>
        <w:rPr>
          <w:lang w:val="en-US"/>
        </w:rPr>
      </w:pPr>
      <w:r>
        <w:rPr>
          <w:lang w:val="en-US"/>
        </w:rPr>
        <w:t xml:space="preserve">Although the </w:t>
      </w:r>
      <w:r>
        <w:rPr>
          <w:rStyle w:val="HTMLCode"/>
          <w:lang w:val="en-US"/>
        </w:rPr>
        <w:t>domainMapping</w:t>
      </w:r>
      <w:r>
        <w:rPr>
          <w:lang w:val="en-US"/>
        </w:rPr>
        <w:t xml:space="preserve"> attribute it is optional, its usage is recommended. Many commercial machine translation systems use their own domain definitions; the </w:t>
      </w:r>
      <w:r>
        <w:rPr>
          <w:rStyle w:val="HTMLCode"/>
          <w:lang w:val="en-US"/>
        </w:rPr>
        <w:t>domainMapping</w:t>
      </w:r>
      <w:r>
        <w:rPr>
          <w:lang w:val="en-US"/>
        </w:rPr>
        <w:t xml:space="preserve"> attribute will foster interoperability between these definitions and metadata items like </w:t>
      </w:r>
      <w:r>
        <w:rPr>
          <w:rStyle w:val="HTMLCode"/>
          <w:lang w:val="en-US"/>
        </w:rPr>
        <w:t>keywords</w:t>
      </w:r>
      <w:r>
        <w:rPr>
          <w:lang w:val="en-US"/>
        </w:rPr>
        <w:t xml:space="preserve"> or </w:t>
      </w:r>
      <w:r>
        <w:rPr>
          <w:rStyle w:val="HTMLCode"/>
          <w:lang w:val="en-US"/>
        </w:rPr>
        <w:t>dcterms.subject</w:t>
      </w:r>
      <w:r>
        <w:rPr>
          <w:lang w:val="en-US"/>
        </w:rPr>
        <w:t xml:space="preserve"> in Web pages or other types of content.</w:t>
      </w:r>
    </w:p>
    <w:p w14:paraId="4E909FFE" w14:textId="77777777" w:rsidR="0041496C" w:rsidRDefault="0041496C">
      <w:pPr>
        <w:pStyle w:val="StandardWeb"/>
        <w:divId w:val="1480076716"/>
        <w:rPr>
          <w:lang w:val="en-US"/>
        </w:rPr>
      </w:pPr>
      <w:r>
        <w:rPr>
          <w:lang w:val="en-US"/>
        </w:rPr>
        <w:t xml:space="preserve">Values used in the </w:t>
      </w:r>
      <w:r>
        <w:rPr>
          <w:rStyle w:val="HTMLCode"/>
          <w:lang w:val="en-US"/>
        </w:rPr>
        <w:t>domainMapping</w:t>
      </w:r>
      <w:r>
        <w:rPr>
          <w:lang w:val="en-US"/>
        </w:rPr>
        <w:t xml:space="preserve"> attribute are arbitrary strings. In some consumer systems or existing content, the domain may be identified via an IRI like </w:t>
      </w:r>
      <w:r>
        <w:rPr>
          <w:rStyle w:val="HTMLCode"/>
          <w:lang w:val="en-US"/>
        </w:rPr>
        <w:t>http://example.com/domains/automotive</w:t>
      </w:r>
      <w:r>
        <w:rPr>
          <w:lang w:val="en-US"/>
        </w:rPr>
        <w:t xml:space="preserve">. The </w:t>
      </w:r>
      <w:r>
        <w:rPr>
          <w:rStyle w:val="HTMLCode"/>
          <w:lang w:val="en-US"/>
        </w:rPr>
        <w:t>domainMapping</w:t>
      </w:r>
      <w:r>
        <w:rPr>
          <w:lang w:val="en-US"/>
        </w:rPr>
        <w:t xml:space="preserve"> allows for using IRIs too. For the mapping, they are regarded as ordinary string values.</w:t>
      </w:r>
    </w:p>
    <w:p w14:paraId="1D56BD39" w14:textId="77777777" w:rsidR="0041496C" w:rsidRDefault="0041496C">
      <w:pPr>
        <w:divId w:val="964432724"/>
        <w:rPr>
          <w:rFonts w:eastAsia="Times New Roman" w:cs="Times New Roman"/>
          <w:lang w:val="en-US"/>
        </w:rPr>
      </w:pPr>
      <w:r>
        <w:rPr>
          <w:rFonts w:eastAsia="Times New Roman" w:cs="Times New Roman"/>
          <w:lang w:val="en-US"/>
        </w:rPr>
        <w:t xml:space="preserve">Example 55: The </w:t>
      </w:r>
      <w:r>
        <w:rPr>
          <w:rStyle w:val="HTMLCode"/>
          <w:lang w:val="en-US"/>
        </w:rPr>
        <w:t>domainRule</w:t>
      </w:r>
      <w:r>
        <w:rPr>
          <w:rFonts w:eastAsia="Times New Roman" w:cs="Times New Roman"/>
          <w:lang w:val="en-US"/>
        </w:rPr>
        <w:t xml:space="preserve"> element</w:t>
      </w:r>
    </w:p>
    <w:p w14:paraId="23A60767" w14:textId="77777777" w:rsidR="0041496C" w:rsidRDefault="0041496C">
      <w:pPr>
        <w:pStyle w:val="StandardWeb"/>
        <w:divId w:val="1553620176"/>
        <w:rPr>
          <w:lang w:val="en-US"/>
        </w:rPr>
      </w:pPr>
      <w:r>
        <w:rPr>
          <w:lang w:val="en-US"/>
        </w:rPr>
        <w:t xml:space="preserve">The </w:t>
      </w:r>
      <w:r>
        <w:rPr>
          <w:rStyle w:val="HTMLCode"/>
          <w:lang w:val="en-US"/>
        </w:rPr>
        <w:t>domainRule</w:t>
      </w:r>
      <w:r>
        <w:rPr>
          <w:lang w:val="en-US"/>
        </w:rPr>
        <w:t xml:space="preserve"> element expresses that the content of the HTML </w:t>
      </w:r>
      <w:r>
        <w:rPr>
          <w:rStyle w:val="HTMLCode"/>
          <w:lang w:val="en-US"/>
        </w:rPr>
        <w:t>body</w:t>
      </w:r>
      <w:r>
        <w:rPr>
          <w:lang w:val="en-US"/>
        </w:rPr>
        <w:t xml:space="preserve"> element is in the domain expressed by the HTML </w:t>
      </w:r>
      <w:r>
        <w:rPr>
          <w:rStyle w:val="HTMLCode"/>
          <w:lang w:val="en-US"/>
        </w:rPr>
        <w:t>meta</w:t>
      </w:r>
      <w:r>
        <w:rPr>
          <w:lang w:val="en-US"/>
        </w:rPr>
        <w:t xml:space="preserve"> element with the </w:t>
      </w:r>
      <w:r>
        <w:rPr>
          <w:rStyle w:val="HTMLCode"/>
          <w:lang w:val="en-US"/>
        </w:rPr>
        <w:t>name</w:t>
      </w:r>
      <w:r>
        <w:rPr>
          <w:lang w:val="en-US"/>
        </w:rPr>
        <w:t xml:space="preserve"> attribute, value </w:t>
      </w:r>
      <w:r>
        <w:rPr>
          <w:rStyle w:val="HTMLCode"/>
          <w:lang w:val="en-US"/>
        </w:rPr>
        <w:t>keywords</w:t>
      </w:r>
      <w:r>
        <w:rPr>
          <w:lang w:val="en-US"/>
        </w:rPr>
        <w:t xml:space="preserve">. The </w:t>
      </w:r>
      <w:r>
        <w:rPr>
          <w:rStyle w:val="HTMLCode"/>
          <w:lang w:val="en-US"/>
        </w:rPr>
        <w:t>domainPointer</w:t>
      </w:r>
      <w:r>
        <w:rPr>
          <w:lang w:val="en-US"/>
        </w:rPr>
        <w:t xml:space="preserve"> attribute points to that </w:t>
      </w:r>
      <w:r>
        <w:rPr>
          <w:rStyle w:val="HTMLCode"/>
          <w:lang w:val="en-US"/>
        </w:rPr>
        <w:t>meta</w:t>
      </w:r>
      <w:r>
        <w:rPr>
          <w:lang w:val="en-US"/>
        </w:rPr>
        <w:t xml:space="preserve"> element.</w:t>
      </w:r>
    </w:p>
    <w:p w14:paraId="3376D023" w14:textId="77777777" w:rsidR="0041496C" w:rsidRDefault="0041496C">
      <w:pPr>
        <w:pStyle w:val="HTMLVorformatiert"/>
        <w:divId w:val="219488020"/>
        <w:rPr>
          <w:lang w:val="en-US"/>
        </w:rPr>
      </w:pPr>
      <w:r>
        <w:rPr>
          <w:rStyle w:val="Betont"/>
          <w:color w:val="000096"/>
          <w:lang w:val="en-US"/>
        </w:rPr>
        <w:t>&lt;its:rules</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lang w:val="en-US"/>
        </w:rPr>
        <w:t xml:space="preserve"> </w:t>
      </w:r>
      <w:r>
        <w:rPr>
          <w:rStyle w:val="hl-attribute"/>
          <w:color w:val="F5844C"/>
          <w:lang w:val="en-US"/>
        </w:rPr>
        <w:t>version</w:t>
      </w:r>
      <w:r>
        <w:rPr>
          <w:lang w:val="en-US"/>
        </w:rPr>
        <w:t>=</w:t>
      </w:r>
      <w:r>
        <w:rPr>
          <w:rStyle w:val="hl-value"/>
          <w:color w:val="993300"/>
          <w:lang w:val="en-US"/>
        </w:rPr>
        <w:t>"2.0"</w:t>
      </w:r>
      <w:r>
        <w:rPr>
          <w:lang w:val="en-US"/>
        </w:rPr>
        <w:t xml:space="preserve">            </w:t>
      </w:r>
      <w:r>
        <w:rPr>
          <w:rStyle w:val="hl-attribute"/>
          <w:color w:val="F5844C"/>
          <w:lang w:val="en-US"/>
        </w:rPr>
        <w:t>xmlns:h</w:t>
      </w:r>
      <w:r>
        <w:rPr>
          <w:lang w:val="en-US"/>
        </w:rPr>
        <w:t>=</w:t>
      </w:r>
      <w:r>
        <w:rPr>
          <w:rStyle w:val="hl-value"/>
          <w:color w:val="993300"/>
          <w:lang w:val="en-US"/>
        </w:rPr>
        <w:t>"http://www.w3.org/1999/xhtml"</w:t>
      </w:r>
      <w:r>
        <w:rPr>
          <w:rStyle w:val="Betont"/>
          <w:color w:val="000096"/>
          <w:lang w:val="en-US"/>
        </w:rPr>
        <w:t>&gt;</w:t>
      </w:r>
      <w:r>
        <w:rPr>
          <w:lang w:val="en-US"/>
        </w:rPr>
        <w:t xml:space="preserve">   </w:t>
      </w:r>
      <w:r>
        <w:rPr>
          <w:rStyle w:val="Betont"/>
          <w:color w:val="000096"/>
          <w:lang w:val="en-US"/>
        </w:rPr>
        <w:t>&lt;its:domainRule</w:t>
      </w:r>
      <w:r>
        <w:rPr>
          <w:lang w:val="en-US"/>
        </w:rPr>
        <w:t xml:space="preserve"> </w:t>
      </w:r>
      <w:r>
        <w:rPr>
          <w:rStyle w:val="hl-attribute"/>
          <w:color w:val="F5844C"/>
          <w:lang w:val="en-US"/>
        </w:rPr>
        <w:t>selector</w:t>
      </w:r>
      <w:r>
        <w:rPr>
          <w:lang w:val="en-US"/>
        </w:rPr>
        <w:t>=</w:t>
      </w:r>
      <w:r>
        <w:rPr>
          <w:rStyle w:val="hl-value"/>
          <w:color w:val="993300"/>
          <w:lang w:val="en-US"/>
        </w:rPr>
        <w:t>"/h:html/h:body"</w:t>
      </w:r>
      <w:r>
        <w:rPr>
          <w:lang w:val="en-US"/>
        </w:rPr>
        <w:t xml:space="preserve">                   </w:t>
      </w:r>
      <w:r>
        <w:rPr>
          <w:rStyle w:val="hl-attribute"/>
          <w:color w:val="F5844C"/>
          <w:lang w:val="en-US"/>
        </w:rPr>
        <w:t>domainPointer</w:t>
      </w:r>
      <w:r>
        <w:rPr>
          <w:lang w:val="en-US"/>
        </w:rPr>
        <w:t>=</w:t>
      </w:r>
      <w:r>
        <w:rPr>
          <w:rStyle w:val="hl-value"/>
          <w:color w:val="993300"/>
          <w:lang w:val="en-US"/>
        </w:rPr>
        <w:t>"/h:html/h:head/h:meta[@name='keywords']/@content"</w:t>
      </w:r>
      <w:r>
        <w:rPr>
          <w:rStyle w:val="Betont"/>
          <w:color w:val="000096"/>
          <w:lang w:val="en-US"/>
        </w:rPr>
        <w:t>/&gt;</w:t>
      </w:r>
      <w:r>
        <w:rPr>
          <w:lang w:val="en-US"/>
        </w:rPr>
        <w:t xml:space="preserve"> </w:t>
      </w:r>
      <w:r>
        <w:rPr>
          <w:rStyle w:val="Betont"/>
          <w:color w:val="000096"/>
          <w:lang w:val="en-US"/>
        </w:rPr>
        <w:t>&lt;/its:rules&gt;</w:t>
      </w:r>
    </w:p>
    <w:p w14:paraId="701BA0C2" w14:textId="77777777" w:rsidR="0041496C" w:rsidRDefault="0041496C">
      <w:pPr>
        <w:pStyle w:val="StandardWeb"/>
        <w:divId w:val="1553620176"/>
        <w:rPr>
          <w:lang w:val="en-US"/>
        </w:rPr>
      </w:pPr>
      <w:bookmarkStart w:id="245" w:name="EX-domain-1"/>
      <w:r>
        <w:rPr>
          <w:lang w:val="en-US"/>
        </w:rPr>
        <w:t xml:space="preserve">[Source file: </w:t>
      </w:r>
      <w:bookmarkEnd w:id="245"/>
      <w:r>
        <w:rPr>
          <w:lang w:val="en-US"/>
        </w:rPr>
        <w:fldChar w:fldCharType="begin"/>
      </w:r>
      <w:r>
        <w:rPr>
          <w:lang w:val="en-US"/>
        </w:rPr>
        <w:instrText xml:space="preserve"> HYPERLINK "http://www.w3.org/International/multilingualweb/lt/drafts/its20/examples/xml/EX-domain-1.xml" </w:instrText>
      </w:r>
      <w:r>
        <w:rPr>
          <w:lang w:val="en-US"/>
        </w:rPr>
        <w:fldChar w:fldCharType="separate"/>
      </w:r>
      <w:r>
        <w:rPr>
          <w:rStyle w:val="Link"/>
          <w:lang w:val="en-US"/>
        </w:rPr>
        <w:t>examples/xml/EX-domain-1.xml</w:t>
      </w:r>
      <w:r>
        <w:rPr>
          <w:lang w:val="en-US"/>
        </w:rPr>
        <w:fldChar w:fldCharType="end"/>
      </w:r>
      <w:r>
        <w:rPr>
          <w:lang w:val="en-US"/>
        </w:rPr>
        <w:t>]</w:t>
      </w:r>
    </w:p>
    <w:p w14:paraId="6EF32EB5" w14:textId="77777777" w:rsidR="0041496C" w:rsidRDefault="0041496C">
      <w:pPr>
        <w:divId w:val="774403748"/>
        <w:rPr>
          <w:rFonts w:eastAsia="Times New Roman" w:cs="Times New Roman"/>
          <w:lang w:val="en-US"/>
        </w:rPr>
      </w:pPr>
      <w:r>
        <w:rPr>
          <w:rFonts w:eastAsia="Times New Roman" w:cs="Times New Roman"/>
          <w:lang w:val="en-US"/>
        </w:rPr>
        <w:t xml:space="preserve">Example 56: The </w:t>
      </w:r>
      <w:r>
        <w:rPr>
          <w:rStyle w:val="HTMLCode"/>
          <w:lang w:val="en-US"/>
        </w:rPr>
        <w:t>domainRule</w:t>
      </w:r>
      <w:r>
        <w:rPr>
          <w:rFonts w:eastAsia="Times New Roman" w:cs="Times New Roman"/>
          <w:lang w:val="en-US"/>
        </w:rPr>
        <w:t xml:space="preserve"> element</w:t>
      </w:r>
    </w:p>
    <w:p w14:paraId="0253B5E4" w14:textId="77777777" w:rsidR="0041496C" w:rsidRDefault="0041496C">
      <w:pPr>
        <w:pStyle w:val="StandardWeb"/>
        <w:divId w:val="1172379550"/>
        <w:rPr>
          <w:lang w:val="en-US"/>
        </w:rPr>
      </w:pPr>
      <w:r>
        <w:rPr>
          <w:lang w:val="en-US"/>
        </w:rPr>
        <w:t xml:space="preserve">The </w:t>
      </w:r>
      <w:r>
        <w:rPr>
          <w:rStyle w:val="HTMLCode"/>
          <w:lang w:val="en-US"/>
        </w:rPr>
        <w:t>domainRule</w:t>
      </w:r>
      <w:r>
        <w:rPr>
          <w:lang w:val="en-US"/>
        </w:rPr>
        <w:t xml:space="preserve"> element expresses that the content of the HTML </w:t>
      </w:r>
      <w:r>
        <w:rPr>
          <w:rStyle w:val="HTMLCode"/>
          <w:lang w:val="en-US"/>
        </w:rPr>
        <w:t>body</w:t>
      </w:r>
      <w:r>
        <w:rPr>
          <w:lang w:val="en-US"/>
        </w:rPr>
        <w:t xml:space="preserve"> element is in the domain expressed by associated values. The </w:t>
      </w:r>
      <w:r>
        <w:rPr>
          <w:rStyle w:val="HTMLCode"/>
          <w:lang w:val="en-US"/>
        </w:rPr>
        <w:t>domainPointer</w:t>
      </w:r>
      <w:r>
        <w:rPr>
          <w:lang w:val="en-US"/>
        </w:rPr>
        <w:t xml:space="preserve"> attribute points to the values in the source content. In this case it points to the </w:t>
      </w:r>
      <w:r>
        <w:rPr>
          <w:rStyle w:val="HTMLCode"/>
          <w:lang w:val="en-US"/>
        </w:rPr>
        <w:t>meta</w:t>
      </w:r>
      <w:r>
        <w:rPr>
          <w:lang w:val="en-US"/>
        </w:rPr>
        <w:t xml:space="preserve"> elements with the </w:t>
      </w:r>
      <w:r>
        <w:rPr>
          <w:rStyle w:val="HTMLCode"/>
          <w:lang w:val="en-US"/>
        </w:rPr>
        <w:t>name</w:t>
      </w:r>
      <w:r>
        <w:rPr>
          <w:lang w:val="en-US"/>
        </w:rPr>
        <w:t xml:space="preserve"> attribute set to "keywords" or to "dcterms.subject". These elements hold the values in their </w:t>
      </w:r>
      <w:r>
        <w:rPr>
          <w:rStyle w:val="HTMLCode"/>
          <w:lang w:val="en-US"/>
        </w:rPr>
        <w:t>content</w:t>
      </w:r>
      <w:r>
        <w:rPr>
          <w:lang w:val="en-US"/>
        </w:rPr>
        <w:t xml:space="preserve"> attributes. The </w:t>
      </w:r>
      <w:r>
        <w:rPr>
          <w:rStyle w:val="HTMLCode"/>
          <w:lang w:val="en-US"/>
        </w:rPr>
        <w:t>domainMapping</w:t>
      </w:r>
      <w:r>
        <w:rPr>
          <w:lang w:val="en-US"/>
        </w:rPr>
        <w:t xml:space="preserve"> attribute contains the comma separated list of mappings. In the example, "automotive" is available in the source content, and "auto" is used within the consumer tool, e.g. a machine translation system.</w:t>
      </w:r>
    </w:p>
    <w:p w14:paraId="6075A11A" w14:textId="77777777" w:rsidR="0041496C" w:rsidRDefault="0041496C">
      <w:pPr>
        <w:pStyle w:val="HTMLVorformatiert"/>
        <w:divId w:val="431441073"/>
        <w:rPr>
          <w:lang w:val="en-US"/>
        </w:rPr>
      </w:pPr>
      <w:r>
        <w:rPr>
          <w:rStyle w:val="Betont"/>
          <w:color w:val="000096"/>
          <w:lang w:val="en-US"/>
        </w:rPr>
        <w:t>&lt;its:rules</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lang w:val="en-US"/>
        </w:rPr>
        <w:t xml:space="preserve"> </w:t>
      </w:r>
      <w:r>
        <w:rPr>
          <w:rStyle w:val="hl-attribute"/>
          <w:color w:val="F5844C"/>
          <w:lang w:val="en-US"/>
        </w:rPr>
        <w:t>version</w:t>
      </w:r>
      <w:r>
        <w:rPr>
          <w:lang w:val="en-US"/>
        </w:rPr>
        <w:t>=</w:t>
      </w:r>
      <w:r>
        <w:rPr>
          <w:rStyle w:val="hl-value"/>
          <w:color w:val="993300"/>
          <w:lang w:val="en-US"/>
        </w:rPr>
        <w:t>"2.0"</w:t>
      </w:r>
      <w:r>
        <w:rPr>
          <w:lang w:val="en-US"/>
        </w:rPr>
        <w:t xml:space="preserve">            </w:t>
      </w:r>
      <w:r>
        <w:rPr>
          <w:rStyle w:val="hl-attribute"/>
          <w:color w:val="F5844C"/>
          <w:lang w:val="en-US"/>
        </w:rPr>
        <w:t>xmlns:h</w:t>
      </w:r>
      <w:r>
        <w:rPr>
          <w:lang w:val="en-US"/>
        </w:rPr>
        <w:t>=</w:t>
      </w:r>
      <w:r>
        <w:rPr>
          <w:rStyle w:val="hl-value"/>
          <w:color w:val="993300"/>
          <w:lang w:val="en-US"/>
        </w:rPr>
        <w:t>"http://www.w3.org/1999/xhtml"</w:t>
      </w:r>
      <w:r>
        <w:rPr>
          <w:rStyle w:val="Betont"/>
          <w:color w:val="000096"/>
          <w:lang w:val="en-US"/>
        </w:rPr>
        <w:t>&gt;</w:t>
      </w:r>
      <w:r>
        <w:rPr>
          <w:lang w:val="en-US"/>
        </w:rPr>
        <w:t xml:space="preserve">   </w:t>
      </w:r>
      <w:r>
        <w:rPr>
          <w:rStyle w:val="Betont"/>
          <w:color w:val="000096"/>
          <w:lang w:val="en-US"/>
        </w:rPr>
        <w:t>&lt;its:domainRule</w:t>
      </w:r>
      <w:r>
        <w:rPr>
          <w:lang w:val="en-US"/>
        </w:rPr>
        <w:t xml:space="preserve"> </w:t>
      </w:r>
      <w:r>
        <w:rPr>
          <w:rStyle w:val="hl-attribute"/>
          <w:color w:val="F5844C"/>
          <w:lang w:val="en-US"/>
        </w:rPr>
        <w:t>selector</w:t>
      </w:r>
      <w:r>
        <w:rPr>
          <w:lang w:val="en-US"/>
        </w:rPr>
        <w:t>=</w:t>
      </w:r>
      <w:r>
        <w:rPr>
          <w:rStyle w:val="hl-value"/>
          <w:color w:val="993300"/>
          <w:lang w:val="en-US"/>
        </w:rPr>
        <w:t>"/h:html/h:body"</w:t>
      </w:r>
      <w:r>
        <w:rPr>
          <w:lang w:val="en-US"/>
        </w:rPr>
        <w:t xml:space="preserve">     </w:t>
      </w:r>
      <w:r>
        <w:rPr>
          <w:rStyle w:val="hl-attribute"/>
          <w:color w:val="F5844C"/>
          <w:lang w:val="en-US"/>
        </w:rPr>
        <w:t>domainPointer</w:t>
      </w:r>
      <w:r>
        <w:rPr>
          <w:lang w:val="en-US"/>
        </w:rPr>
        <w:t>=</w:t>
      </w:r>
      <w:r>
        <w:rPr>
          <w:rStyle w:val="hl-value"/>
          <w:color w:val="993300"/>
          <w:lang w:val="en-US"/>
        </w:rPr>
        <w:t>"/h:html/h:head/h:meta[@name='dcterms.subject' or @name='keywords']/@content"</w:t>
      </w:r>
      <w:r>
        <w:rPr>
          <w:lang w:val="en-US"/>
        </w:rPr>
        <w:t xml:space="preserve">     </w:t>
      </w:r>
      <w:r>
        <w:rPr>
          <w:rStyle w:val="hl-attribute"/>
          <w:color w:val="F5844C"/>
          <w:lang w:val="en-US"/>
        </w:rPr>
        <w:t>domainMapping</w:t>
      </w:r>
      <w:r>
        <w:rPr>
          <w:lang w:val="en-US"/>
        </w:rPr>
        <w:t>=</w:t>
      </w:r>
      <w:r>
        <w:rPr>
          <w:rStyle w:val="hl-value"/>
          <w:color w:val="993300"/>
          <w:lang w:val="en-US"/>
        </w:rPr>
        <w:t>"automotive auto, medical medicine, 'criminal law' law, 'property law' law"</w:t>
      </w:r>
      <w:r>
        <w:rPr>
          <w:rStyle w:val="Betont"/>
          <w:color w:val="000096"/>
          <w:lang w:val="en-US"/>
        </w:rPr>
        <w:t>/&gt;</w:t>
      </w:r>
      <w:r>
        <w:rPr>
          <w:lang w:val="en-US"/>
        </w:rPr>
        <w:t xml:space="preserve"> </w:t>
      </w:r>
      <w:r>
        <w:rPr>
          <w:rStyle w:val="Betont"/>
          <w:color w:val="000096"/>
          <w:lang w:val="en-US"/>
        </w:rPr>
        <w:t>&lt;/its:rules&gt;</w:t>
      </w:r>
      <w:r>
        <w:rPr>
          <w:lang w:val="en-US"/>
        </w:rPr>
        <w:t xml:space="preserve"> </w:t>
      </w:r>
    </w:p>
    <w:p w14:paraId="1BB241E9" w14:textId="77777777" w:rsidR="0041496C" w:rsidRDefault="0041496C">
      <w:pPr>
        <w:pStyle w:val="StandardWeb"/>
        <w:divId w:val="1172379550"/>
        <w:rPr>
          <w:lang w:val="en-US"/>
        </w:rPr>
      </w:pPr>
      <w:bookmarkStart w:id="246" w:name="EX-domain-2"/>
      <w:r>
        <w:rPr>
          <w:lang w:val="en-US"/>
        </w:rPr>
        <w:t xml:space="preserve">[Source file: </w:t>
      </w:r>
      <w:bookmarkEnd w:id="246"/>
      <w:r>
        <w:rPr>
          <w:lang w:val="en-US"/>
        </w:rPr>
        <w:fldChar w:fldCharType="begin"/>
      </w:r>
      <w:r>
        <w:rPr>
          <w:lang w:val="en-US"/>
        </w:rPr>
        <w:instrText xml:space="preserve"> HYPERLINK "http://www.w3.org/International/multilingualweb/lt/drafts/its20/examples/xml/EX-domain-2.xml" </w:instrText>
      </w:r>
      <w:r>
        <w:rPr>
          <w:lang w:val="en-US"/>
        </w:rPr>
        <w:fldChar w:fldCharType="separate"/>
      </w:r>
      <w:r>
        <w:rPr>
          <w:rStyle w:val="Link"/>
          <w:lang w:val="en-US"/>
        </w:rPr>
        <w:t>examples/xml/EX-domain-2.xml</w:t>
      </w:r>
      <w:r>
        <w:rPr>
          <w:lang w:val="en-US"/>
        </w:rPr>
        <w:fldChar w:fldCharType="end"/>
      </w:r>
      <w:r>
        <w:rPr>
          <w:lang w:val="en-US"/>
        </w:rPr>
        <w:t>]</w:t>
      </w:r>
    </w:p>
    <w:p w14:paraId="20973B7F" w14:textId="77777777" w:rsidR="0041496C" w:rsidRDefault="0041496C">
      <w:pPr>
        <w:pStyle w:val="prefix"/>
        <w:divId w:val="320277288"/>
        <w:rPr>
          <w:rFonts w:cs="Times New Roman"/>
          <w:lang w:val="en-US"/>
        </w:rPr>
      </w:pPr>
      <w:r>
        <w:rPr>
          <w:rFonts w:cs="Times New Roman"/>
          <w:b/>
          <w:bCs/>
          <w:lang w:val="en-US"/>
        </w:rPr>
        <w:t>Note:</w:t>
      </w:r>
    </w:p>
    <w:p w14:paraId="64D24549" w14:textId="77777777" w:rsidR="0041496C" w:rsidRDefault="0041496C">
      <w:pPr>
        <w:pStyle w:val="StandardWeb"/>
        <w:divId w:val="320277288"/>
        <w:rPr>
          <w:lang w:val="en-US"/>
        </w:rPr>
      </w:pPr>
      <w:r>
        <w:rPr>
          <w:lang w:val="en-US"/>
        </w:rPr>
        <w:t xml:space="preserve">In HTML the preferred way to express domain information is a </w:t>
      </w:r>
      <w:r>
        <w:rPr>
          <w:rStyle w:val="HTMLCode"/>
          <w:lang w:val="en-US"/>
        </w:rPr>
        <w:t>meta</w:t>
      </w:r>
      <w:r>
        <w:rPr>
          <w:lang w:val="en-US"/>
        </w:rPr>
        <w:t xml:space="preserve"> element with the </w:t>
      </w:r>
      <w:r>
        <w:rPr>
          <w:rStyle w:val="HTMLCode"/>
          <w:lang w:val="en-US"/>
        </w:rPr>
        <w:t>name</w:t>
      </w:r>
      <w:r>
        <w:rPr>
          <w:lang w:val="en-US"/>
        </w:rPr>
        <w:t xml:space="preserve"> attribute set to "keywords", see </w:t>
      </w:r>
      <w:hyperlink r:id="rId136" w:anchor="standard-metadata-names" w:history="1">
        <w:r>
          <w:rPr>
            <w:rStyle w:val="Link"/>
            <w:lang w:val="en-US"/>
          </w:rPr>
          <w:t>standard metadata names in HTML</w:t>
        </w:r>
      </w:hyperlink>
      <w:r>
        <w:rPr>
          <w:lang w:val="en-US"/>
        </w:rPr>
        <w:t xml:space="preserve">. Alternatively, following the process for </w:t>
      </w:r>
      <w:hyperlink r:id="rId137" w:anchor="other-metadata-names" w:history="1">
        <w:r>
          <w:rPr>
            <w:rStyle w:val="Link"/>
            <w:lang w:val="en-US"/>
          </w:rPr>
          <w:t xml:space="preserve">other metadata </w:t>
        </w:r>
        <w:r>
          <w:rPr>
            <w:rStyle w:val="Link"/>
            <w:lang w:val="en-US"/>
          </w:rPr>
          <w:lastRenderedPageBreak/>
          <w:t>names</w:t>
        </w:r>
      </w:hyperlink>
      <w:r>
        <w:rPr>
          <w:lang w:val="en-US"/>
        </w:rPr>
        <w:t xml:space="preserve"> the </w:t>
      </w:r>
      <w:hyperlink r:id="rId138" w:history="1">
        <w:r>
          <w:rPr>
            <w:rStyle w:val="Link"/>
            <w:lang w:val="en-US"/>
          </w:rPr>
          <w:t>extension value</w:t>
        </w:r>
      </w:hyperlink>
      <w:r>
        <w:rPr>
          <w:lang w:val="en-US"/>
        </w:rPr>
        <w:t xml:space="preserve"> of "dcterms.subject" can be used. The usage of both "keywords" and "dcterms.subject" is shown in example </w:t>
      </w:r>
      <w:hyperlink w:anchor="EX-domain-2" w:history="1">
        <w:r>
          <w:rPr>
            <w:rStyle w:val="Link"/>
            <w:lang w:val="en-US"/>
          </w:rPr>
          <w:t>Example 56</w:t>
        </w:r>
      </w:hyperlink>
      <w:r>
        <w:rPr>
          <w:lang w:val="en-US"/>
        </w:rPr>
        <w:t>.</w:t>
      </w:r>
    </w:p>
    <w:p w14:paraId="71B8ECAA" w14:textId="77777777" w:rsidR="0041496C" w:rsidRDefault="0041496C">
      <w:pPr>
        <w:pStyle w:val="StandardWeb"/>
        <w:divId w:val="320277288"/>
        <w:rPr>
          <w:lang w:val="en-US"/>
        </w:rPr>
      </w:pPr>
      <w:r>
        <w:rPr>
          <w:lang w:val="en-US"/>
        </w:rPr>
        <w:t xml:space="preserve">In the area of machine translation (e.g. machine translation systems or systems harvesting content for machine translation training), there is no agreed upon set of value sets for domain. Nevertheless it is recommended to use a small set of values both in source content and within consumer tools, to foster interoperability. If larger value sets are needed (e.g. detailed terms in the law or medical domain), mappings to the smaller value set needed for interoperability should be provided. An example would be a </w:t>
      </w:r>
      <w:r>
        <w:rPr>
          <w:rStyle w:val="HTMLCode"/>
          <w:lang w:val="en-US"/>
        </w:rPr>
        <w:t>domainMapping</w:t>
      </w:r>
      <w:r>
        <w:rPr>
          <w:lang w:val="en-US"/>
        </w:rPr>
        <w:t xml:space="preserve"> attribute for generalizing the law domain: </w:t>
      </w:r>
      <w:r>
        <w:rPr>
          <w:rStyle w:val="HTMLCode"/>
          <w:lang w:val="en-US"/>
        </w:rPr>
        <w:t>domainMapping="'criminal law' law, 'property law' law, 'contract law' law"</w:t>
      </w:r>
      <w:r>
        <w:rPr>
          <w:lang w:val="en-US"/>
        </w:rPr>
        <w:t xml:space="preserve">. </w:t>
      </w:r>
    </w:p>
    <w:p w14:paraId="5E5C2C38" w14:textId="77777777" w:rsidR="0041496C" w:rsidRDefault="0041496C">
      <w:pPr>
        <w:pStyle w:val="StandardWeb"/>
        <w:divId w:val="320277288"/>
        <w:rPr>
          <w:lang w:val="en-US"/>
        </w:rPr>
      </w:pPr>
      <w:r>
        <w:rPr>
          <w:lang w:val="en-US"/>
        </w:rPr>
        <w:t xml:space="preserve">It is possible to have more than one domain associated with a piece of content. For example, if the consumer tool is a statistical machine translation engine, it could include corpora from all domains available in the source content in training the machine translation engine. </w:t>
      </w:r>
    </w:p>
    <w:p w14:paraId="111940EE" w14:textId="77777777" w:rsidR="0041496C" w:rsidRDefault="0041496C">
      <w:pPr>
        <w:pStyle w:val="StandardWeb"/>
        <w:divId w:val="320277288"/>
        <w:rPr>
          <w:lang w:val="en-US"/>
        </w:rPr>
      </w:pPr>
      <w:r>
        <w:rPr>
          <w:lang w:val="en-US"/>
        </w:rPr>
        <w:t>The consumer machine translation engine might choose to ignore the domain and take a one size fits all approach, or may be selective in which domains to use, based on the range of content marked with domain. For example, if the content has hundreds of sentences marked with domain "automotive" and "medical", but only a couple of sentences marked with additional domains "criminal law" and "property law", the consumer tool may opt to include its domains "auto" and "medicine", but not "law", since the extra training resources does not justify the improvement in the output.</w:t>
      </w:r>
    </w:p>
    <w:p w14:paraId="10DCA31C" w14:textId="77777777" w:rsidR="0041496C" w:rsidRDefault="0041496C">
      <w:pPr>
        <w:pStyle w:val="berschrift3"/>
        <w:divId w:val="1330056155"/>
        <w:rPr>
          <w:rFonts w:eastAsia="Times New Roman" w:cs="Times New Roman"/>
          <w:lang w:val="en-US"/>
        </w:rPr>
      </w:pPr>
      <w:hyperlink w:anchor="contents" w:history="1">
        <w:r>
          <w:rPr>
            <w:rFonts w:eastAsia="Times New Roman" w:cs="Times New Roman"/>
            <w:noProof/>
          </w:rPr>
          <w:pict w14:anchorId="7B732F20">
            <v:shape id="_x0000_s1106" type="#_x0000_t75" alt="o to the table of contents." href="#contents" style="position:absolute;margin-left:-25.2pt;margin-top:0;width:26pt;height:26pt;z-index:251740160;mso-wrap-distance-left:0;mso-wrap-distance-top:0;mso-wrap-distance-right:0;mso-wrap-distance-bottom:0;mso-position-horizontal:right;mso-position-horizontal-relative:text;mso-position-vertical-relative:line" o:allowoverlap="f" o:button="t">
              <v:imagedata r:id="rId139"/>
              <w10:wrap type="square"/>
            </v:shape>
          </w:pict>
        </w:r>
      </w:hyperlink>
      <w:bookmarkStart w:id="247" w:name="Disambiguation"/>
      <w:r>
        <w:rPr>
          <w:rFonts w:eastAsia="Times New Roman" w:cs="Times New Roman"/>
          <w:lang w:val="en-US"/>
        </w:rPr>
        <w:t>8.10 Disambiguation</w:t>
      </w:r>
    </w:p>
    <w:bookmarkEnd w:id="247"/>
    <w:p w14:paraId="7B6A28EF" w14:textId="77777777" w:rsidR="0041496C" w:rsidRDefault="0041496C">
      <w:pPr>
        <w:pStyle w:val="berschrift4"/>
        <w:divId w:val="815756056"/>
        <w:rPr>
          <w:rFonts w:eastAsia="Times New Roman" w:cs="Times New Roman"/>
          <w:lang w:val="en-US"/>
        </w:rPr>
      </w:pPr>
      <w:r>
        <w:rPr>
          <w:rFonts w:eastAsia="Times New Roman" w:cs="Times New Roman"/>
          <w:lang w:val="en-US"/>
        </w:rPr>
        <w:fldChar w:fldCharType="begin"/>
      </w:r>
      <w:r>
        <w:rPr>
          <w:rFonts w:eastAsia="Times New Roman" w:cs="Times New Roman"/>
          <w:lang w:val="en-US"/>
        </w:rPr>
        <w:instrText xml:space="preserve"> HYPERLINK "" \l "contents" </w:instrText>
      </w:r>
      <w:r>
        <w:rPr>
          <w:rFonts w:eastAsia="Times New Roman" w:cs="Times New Roman"/>
          <w:lang w:val="en-US"/>
        </w:rPr>
        <w:fldChar w:fldCharType="separate"/>
      </w:r>
      <w:r>
        <w:rPr>
          <w:rFonts w:eastAsia="Times New Roman" w:cs="Times New Roman"/>
          <w:noProof/>
        </w:rPr>
        <w:pict w14:anchorId="0CE3CFB2">
          <v:shape id="_x0000_s1107" type="#_x0000_t75" alt="o to the table of contents." href="#contents" style="position:absolute;margin-left:-25.2pt;margin-top:0;width:26pt;height:26pt;z-index:251741184;mso-wrap-distance-left:0;mso-wrap-distance-top:0;mso-wrap-distance-right:0;mso-wrap-distance-bottom:0;mso-position-horizontal:right;mso-position-horizontal-relative:text;mso-position-vertical-relative:line" o:allowoverlap="f" o:button="t">
            <v:imagedata r:id="rId140"/>
            <w10:wrap type="square"/>
          </v:shape>
        </w:pict>
      </w:r>
      <w:r>
        <w:rPr>
          <w:rFonts w:eastAsia="Times New Roman" w:cs="Times New Roman"/>
          <w:lang w:val="en-US"/>
        </w:rPr>
        <w:fldChar w:fldCharType="end"/>
      </w:r>
      <w:r>
        <w:rPr>
          <w:rFonts w:eastAsia="Times New Roman" w:cs="Times New Roman"/>
          <w:lang w:val="en-US"/>
        </w:rPr>
        <w:t>8.10.1 Definition</w:t>
      </w:r>
    </w:p>
    <w:p w14:paraId="32B148C5" w14:textId="77777777" w:rsidR="0041496C" w:rsidRDefault="0041496C">
      <w:pPr>
        <w:pStyle w:val="StandardWeb"/>
        <w:divId w:val="815756056"/>
        <w:rPr>
          <w:lang w:val="en-US"/>
        </w:rPr>
      </w:pPr>
      <w:bookmarkStart w:id="248" w:name="Disambiguation-definition"/>
      <w:r>
        <w:rPr>
          <w:lang w:val="en-US"/>
        </w:rPr>
        <w:t xml:space="preserve">The </w:t>
      </w:r>
      <w:bookmarkEnd w:id="248"/>
      <w:r>
        <w:rPr>
          <w:lang w:val="en-US"/>
        </w:rPr>
        <w:fldChar w:fldCharType="begin"/>
      </w:r>
      <w:r>
        <w:rPr>
          <w:lang w:val="en-US"/>
        </w:rPr>
        <w:instrText xml:space="preserve"> HYPERLINK "" \l "Disambiguation" </w:instrText>
      </w:r>
      <w:r>
        <w:rPr>
          <w:lang w:val="en-US"/>
        </w:rPr>
        <w:fldChar w:fldCharType="separate"/>
      </w:r>
      <w:r>
        <w:rPr>
          <w:rStyle w:val="Link"/>
          <w:lang w:val="en-US"/>
        </w:rPr>
        <w:t>Disambiguation</w:t>
      </w:r>
      <w:r>
        <w:rPr>
          <w:lang w:val="en-US"/>
        </w:rPr>
        <w:fldChar w:fldCharType="end"/>
      </w:r>
      <w:r>
        <w:rPr>
          <w:lang w:val="en-US"/>
        </w:rPr>
        <w:t xml:space="preserve"> data category is used to highlight (mark up) specific conceptual patterns that may require special treatment when localizing and translating content.</w:t>
      </w:r>
    </w:p>
    <w:p w14:paraId="56416F6D" w14:textId="77777777" w:rsidR="0041496C" w:rsidRDefault="0041496C">
      <w:pPr>
        <w:pStyle w:val="StandardWeb"/>
        <w:divId w:val="815756056"/>
        <w:rPr>
          <w:lang w:val="en-US"/>
        </w:rPr>
      </w:pPr>
      <w:r>
        <w:rPr>
          <w:lang w:val="en-US"/>
        </w:rPr>
        <w:t>This data category can be used for several purposes, including, but not limited to:</w:t>
      </w:r>
    </w:p>
    <w:p w14:paraId="275C9BD7" w14:textId="77777777" w:rsidR="0041496C" w:rsidRDefault="0041496C">
      <w:pPr>
        <w:pStyle w:val="StandardWeb"/>
        <w:numPr>
          <w:ilvl w:val="0"/>
          <w:numId w:val="55"/>
        </w:numPr>
        <w:divId w:val="815756056"/>
        <w:rPr>
          <w:lang w:val="en-US"/>
        </w:rPr>
      </w:pPr>
      <w:r>
        <w:rPr>
          <w:lang w:val="en-US"/>
        </w:rPr>
        <w:t>Informing a translation service that a certain fragment of text is subject to follow specific translation rules, e.g. for proper names, or officially regulated translations, as well as to conveying a very specific meaning of the fragment.</w:t>
      </w:r>
    </w:p>
    <w:p w14:paraId="26D34885" w14:textId="77777777" w:rsidR="0041496C" w:rsidRDefault="0041496C">
      <w:pPr>
        <w:pStyle w:val="StandardWeb"/>
        <w:numPr>
          <w:ilvl w:val="0"/>
          <w:numId w:val="55"/>
        </w:numPr>
        <w:divId w:val="815756056"/>
        <w:rPr>
          <w:lang w:val="en-US"/>
        </w:rPr>
      </w:pPr>
      <w:r>
        <w:rPr>
          <w:lang w:val="en-US"/>
        </w:rPr>
        <w:t>Informing content management systems and translation services about the intended conceptual type of a textual entity in order to enable processing based on this specific type for source and target languages, for example, when dealing with personal names, product names, or geographic names, chemical compounds, protein names, and so forth.</w:t>
      </w:r>
    </w:p>
    <w:p w14:paraId="1291DFC0" w14:textId="77777777" w:rsidR="0041496C" w:rsidRDefault="0041496C">
      <w:pPr>
        <w:pStyle w:val="prefix"/>
        <w:divId w:val="1746758495"/>
        <w:rPr>
          <w:rFonts w:cs="Times New Roman"/>
          <w:lang w:val="en-US"/>
        </w:rPr>
      </w:pPr>
      <w:r>
        <w:rPr>
          <w:rFonts w:cs="Times New Roman"/>
          <w:b/>
          <w:bCs/>
          <w:lang w:val="en-US"/>
        </w:rPr>
        <w:t>Note:</w:t>
      </w:r>
    </w:p>
    <w:p w14:paraId="01417C88" w14:textId="77777777" w:rsidR="0041496C" w:rsidRDefault="0041496C">
      <w:pPr>
        <w:pStyle w:val="StandardWeb"/>
        <w:divId w:val="1746758495"/>
        <w:rPr>
          <w:lang w:val="en-US"/>
        </w:rPr>
      </w:pPr>
      <w:r>
        <w:rPr>
          <w:lang w:val="en-US"/>
        </w:rPr>
        <w:t xml:space="preserve">The use case for disambiguation is distinct from that for the </w:t>
      </w:r>
      <w:hyperlink w:anchor="terminology" w:history="1">
        <w:r>
          <w:rPr>
            <w:rStyle w:val="Link"/>
            <w:lang w:val="en-US"/>
          </w:rPr>
          <w:t>Terminology</w:t>
        </w:r>
      </w:hyperlink>
      <w:r>
        <w:rPr>
          <w:lang w:val="en-US"/>
        </w:rPr>
        <w:t xml:space="preserve"> data category. Disambiguation may directly inform human and automated translation activities in settings where either explicit terminology information is not (yet) available or would be not appropriate (general language case). The two data categories may also be complementary, e.g. when automatically generated disambiguation annotation provides input to a manual or automated term mining process that results in Terminology annotations.</w:t>
      </w:r>
    </w:p>
    <w:p w14:paraId="48530E3A" w14:textId="77777777" w:rsidR="0041496C" w:rsidRDefault="0041496C">
      <w:pPr>
        <w:pStyle w:val="StandardWeb"/>
        <w:divId w:val="815756056"/>
        <w:rPr>
          <w:lang w:val="en-US"/>
        </w:rPr>
      </w:pPr>
      <w:r>
        <w:rPr>
          <w:lang w:val="en-US"/>
        </w:rPr>
        <w:t>Disambiguation support is achieved by associating a marked up fragment of text with an external web resource that can be dereferenced by a language review agent, i.e. by accessing the intended meaning or lexical choice of the fragment, and thereby contributing to its correct translation.</w:t>
      </w:r>
    </w:p>
    <w:p w14:paraId="35558FFA" w14:textId="77777777" w:rsidR="0041496C" w:rsidRDefault="0041496C">
      <w:pPr>
        <w:pStyle w:val="StandardWeb"/>
        <w:divId w:val="815756056"/>
        <w:rPr>
          <w:lang w:val="en-US"/>
        </w:rPr>
      </w:pPr>
      <w:r>
        <w:rPr>
          <w:lang w:val="en-US"/>
        </w:rPr>
        <w:t>A fragment of text is disambiguated at different granularities: (1) lexical type, (2) ontological concept, or (3) named entity.</w:t>
      </w:r>
    </w:p>
    <w:p w14:paraId="2E814502" w14:textId="77777777" w:rsidR="0041496C" w:rsidRDefault="0041496C">
      <w:pPr>
        <w:pStyle w:val="StandardWeb"/>
        <w:divId w:val="815756056"/>
        <w:rPr>
          <w:lang w:val="en-US"/>
        </w:rPr>
      </w:pPr>
      <w:r>
        <w:rPr>
          <w:lang w:val="en-US"/>
        </w:rPr>
        <w:t>In the case of lexical type, the external resource may provide appropriate synonyms and example usage, such as what WordNet services do.</w:t>
      </w:r>
    </w:p>
    <w:p w14:paraId="304139BD" w14:textId="77777777" w:rsidR="0041496C" w:rsidRDefault="0041496C">
      <w:pPr>
        <w:pStyle w:val="StandardWeb"/>
        <w:divId w:val="815756056"/>
        <w:rPr>
          <w:lang w:val="en-US"/>
        </w:rPr>
      </w:pPr>
      <w:r>
        <w:rPr>
          <w:lang w:val="en-US"/>
        </w:rPr>
        <w:lastRenderedPageBreak/>
        <w:t>In the case of ontological concept, the external resource may provide a formalized conceptual definition arranged in a hierarchical framework of related concepts.</w:t>
      </w:r>
    </w:p>
    <w:p w14:paraId="5150E399" w14:textId="77777777" w:rsidR="0041496C" w:rsidRDefault="0041496C">
      <w:pPr>
        <w:pStyle w:val="StandardWeb"/>
        <w:divId w:val="815756056"/>
        <w:rPr>
          <w:lang w:val="en-US"/>
        </w:rPr>
      </w:pPr>
      <w:r>
        <w:rPr>
          <w:lang w:val="en-US"/>
        </w:rPr>
        <w:t>In the case of a named entity, the external resource may provide a fully fledged description of the associated real world entity. For instance, the word 'City' in the fragment 'I am going to the City' may be disambiguated on the basis of one of WordNet's synsets that can be represented by 'city', an ontological concept of 'City' that could represent a subclass of 'Populated Place' at the conceptual granularity level, or the central area of a particular city, e.g. 'City of London', as interpreted at the entity granularity level.</w:t>
      </w:r>
    </w:p>
    <w:p w14:paraId="2738398D" w14:textId="77777777" w:rsidR="0041496C" w:rsidRDefault="0041496C">
      <w:pPr>
        <w:pStyle w:val="StandardWeb"/>
        <w:divId w:val="815756056"/>
        <w:rPr>
          <w:lang w:val="en-US"/>
        </w:rPr>
      </w:pPr>
      <w:r>
        <w:rPr>
          <w:lang w:val="en-US"/>
        </w:rPr>
        <w:t>Linked data networks, such as DBpedia, further increase the interlinking of ontological concepts and named entity definitions for same things and in different languages, thereby offering the possibility to directly facilitate translation through a source language description.</w:t>
      </w:r>
    </w:p>
    <w:p w14:paraId="3304AF50" w14:textId="77777777" w:rsidR="0041496C" w:rsidRDefault="0041496C">
      <w:pPr>
        <w:pStyle w:val="StandardWeb"/>
        <w:divId w:val="815756056"/>
        <w:rPr>
          <w:lang w:val="en-US"/>
        </w:rPr>
      </w:pPr>
      <w:r>
        <w:rPr>
          <w:lang w:val="en-US"/>
        </w:rPr>
        <w:t>Two types of disambiguation are possible:</w:t>
      </w:r>
    </w:p>
    <w:p w14:paraId="55C668C7" w14:textId="77777777" w:rsidR="0041496C" w:rsidRDefault="0041496C">
      <w:pPr>
        <w:pStyle w:val="StandardWeb"/>
        <w:numPr>
          <w:ilvl w:val="0"/>
          <w:numId w:val="56"/>
        </w:numPr>
        <w:divId w:val="815756056"/>
        <w:rPr>
          <w:lang w:val="en-US"/>
        </w:rPr>
      </w:pPr>
      <w:r>
        <w:rPr>
          <w:lang w:val="en-US"/>
        </w:rPr>
        <w:t>Disambiguation for target type class, which explicitly describes the type class of the underlying concept or entity of the fragment.</w:t>
      </w:r>
    </w:p>
    <w:p w14:paraId="37AE7688" w14:textId="77777777" w:rsidR="0041496C" w:rsidRDefault="0041496C">
      <w:pPr>
        <w:pStyle w:val="StandardWeb"/>
        <w:numPr>
          <w:ilvl w:val="0"/>
          <w:numId w:val="56"/>
        </w:numPr>
        <w:divId w:val="815756056"/>
        <w:rPr>
          <w:lang w:val="en-US"/>
        </w:rPr>
      </w:pPr>
      <w:r>
        <w:rPr>
          <w:lang w:val="en-US"/>
        </w:rPr>
        <w:t>Disambiguation for target identity, which implicitly describes the intended meaning of the fragment through a link to an external resource.</w:t>
      </w:r>
    </w:p>
    <w:p w14:paraId="3B0609E3" w14:textId="77777777" w:rsidR="0041496C" w:rsidRDefault="0041496C">
      <w:pPr>
        <w:pStyle w:val="StandardWeb"/>
        <w:divId w:val="815756056"/>
        <w:rPr>
          <w:lang w:val="en-US"/>
        </w:rPr>
      </w:pPr>
      <w:r>
        <w:rPr>
          <w:lang w:val="en-US"/>
        </w:rPr>
        <w:t>Text analysis engines, such as named entity recognizers, named entity, concept and word sense disambiguation components do offer appropriate solutions to create the needed information. Content management systems are also able to present and visualize this information, or employ it to index their content. Machine translation services may use this information for optimizing their language and translation models.</w:t>
      </w:r>
    </w:p>
    <w:p w14:paraId="71B61211" w14:textId="77777777" w:rsidR="0041496C" w:rsidRDefault="0041496C">
      <w:pPr>
        <w:pStyle w:val="berschrift4"/>
        <w:divId w:val="884870350"/>
        <w:rPr>
          <w:rFonts w:eastAsia="Times New Roman" w:cs="Times New Roman"/>
          <w:lang w:val="en-US"/>
        </w:rPr>
      </w:pPr>
      <w:hyperlink w:anchor="contents" w:history="1">
        <w:r>
          <w:rPr>
            <w:rFonts w:eastAsia="Times New Roman" w:cs="Times New Roman"/>
            <w:noProof/>
          </w:rPr>
          <w:pict w14:anchorId="1AA396E4">
            <v:shape id="_x0000_s1108" type="#_x0000_t75" alt="o to the table of contents." href="#contents" style="position:absolute;margin-left:-25.2pt;margin-top:0;width:26pt;height:26pt;z-index:251742208;mso-wrap-distance-left:0;mso-wrap-distance-top:0;mso-wrap-distance-right:0;mso-wrap-distance-bottom:0;mso-position-horizontal:right;mso-position-horizontal-relative:text;mso-position-vertical-relative:line" o:allowoverlap="f" o:button="t">
              <v:imagedata r:id="rId141"/>
              <w10:wrap type="square"/>
            </v:shape>
          </w:pict>
        </w:r>
      </w:hyperlink>
      <w:r>
        <w:rPr>
          <w:rFonts w:eastAsia="Times New Roman" w:cs="Times New Roman"/>
          <w:lang w:val="en-US"/>
        </w:rPr>
        <w:t>8.10.2 Implementation</w:t>
      </w:r>
    </w:p>
    <w:p w14:paraId="70E016C0" w14:textId="77777777" w:rsidR="0041496C" w:rsidRDefault="0041496C">
      <w:pPr>
        <w:pStyle w:val="StandardWeb"/>
        <w:divId w:val="884870350"/>
        <w:rPr>
          <w:lang w:val="en-US"/>
        </w:rPr>
      </w:pPr>
      <w:bookmarkStart w:id="249" w:name="Disambiguation-implementation"/>
      <w:r>
        <w:rPr>
          <w:lang w:val="en-US"/>
        </w:rPr>
        <w:t xml:space="preserve">The </w:t>
      </w:r>
      <w:bookmarkEnd w:id="249"/>
      <w:r>
        <w:rPr>
          <w:lang w:val="en-US"/>
        </w:rPr>
        <w:fldChar w:fldCharType="begin"/>
      </w:r>
      <w:r>
        <w:rPr>
          <w:lang w:val="en-US"/>
        </w:rPr>
        <w:instrText xml:space="preserve"> HYPERLINK "" \l "Disambiguation" </w:instrText>
      </w:r>
      <w:r>
        <w:rPr>
          <w:lang w:val="en-US"/>
        </w:rPr>
        <w:fldChar w:fldCharType="separate"/>
      </w:r>
      <w:r>
        <w:rPr>
          <w:rStyle w:val="Link"/>
          <w:lang w:val="en-US"/>
        </w:rPr>
        <w:t>Disambiguation</w:t>
      </w:r>
      <w:r>
        <w:rPr>
          <w:lang w:val="en-US"/>
        </w:rPr>
        <w:fldChar w:fldCharType="end"/>
      </w:r>
      <w:r>
        <w:rPr>
          <w:lang w:val="en-US"/>
        </w:rPr>
        <w:t xml:space="preserve"> data category can be expressed with global rules, or locally on an individual element. There is no inheritance.</w:t>
      </w:r>
    </w:p>
    <w:p w14:paraId="5FD5B843" w14:textId="77777777" w:rsidR="0041496C" w:rsidRDefault="0041496C">
      <w:pPr>
        <w:pStyle w:val="StandardWeb"/>
        <w:divId w:val="884870350"/>
        <w:rPr>
          <w:lang w:val="en-US"/>
        </w:rPr>
      </w:pPr>
      <w:r>
        <w:rPr>
          <w:lang w:val="en-US"/>
        </w:rPr>
        <w:t xml:space="preserve">When using disambiguation specifying the target identity, the user </w:t>
      </w:r>
      <w:hyperlink w:anchor="rfc2119" w:history="1">
        <w:r>
          <w:rPr>
            <w:rStyle w:val="Link"/>
            <w:lang w:val="en-US"/>
          </w:rPr>
          <w:t>MUST</w:t>
        </w:r>
      </w:hyperlink>
      <w:r>
        <w:rPr>
          <w:lang w:val="en-US"/>
        </w:rPr>
        <w:t xml:space="preserve"> use only one of the two addressing modes:</w:t>
      </w:r>
    </w:p>
    <w:p w14:paraId="250ACD90" w14:textId="77777777" w:rsidR="0041496C" w:rsidRDefault="0041496C">
      <w:pPr>
        <w:pStyle w:val="StandardWeb"/>
        <w:numPr>
          <w:ilvl w:val="0"/>
          <w:numId w:val="57"/>
        </w:numPr>
        <w:divId w:val="884870350"/>
        <w:rPr>
          <w:lang w:val="en-US"/>
        </w:rPr>
      </w:pPr>
      <w:r>
        <w:rPr>
          <w:lang w:val="en-US"/>
        </w:rPr>
        <w:t xml:space="preserve">Using </w:t>
      </w:r>
      <w:r>
        <w:rPr>
          <w:rStyle w:val="HTMLCode"/>
          <w:lang w:val="en-US"/>
        </w:rPr>
        <w:t>disambigSource</w:t>
      </w:r>
      <w:r>
        <w:rPr>
          <w:lang w:val="en-US"/>
        </w:rPr>
        <w:t xml:space="preserve"> and one of </w:t>
      </w:r>
      <w:r>
        <w:rPr>
          <w:rStyle w:val="HTMLCode"/>
          <w:lang w:val="en-US"/>
        </w:rPr>
        <w:t>disambigIdent</w:t>
      </w:r>
      <w:r>
        <w:rPr>
          <w:lang w:val="en-US"/>
        </w:rPr>
        <w:t xml:space="preserve"> or </w:t>
      </w:r>
      <w:r>
        <w:rPr>
          <w:rStyle w:val="HTMLCode"/>
          <w:lang w:val="en-US"/>
        </w:rPr>
        <w:t>disambigIdentPointer</w:t>
      </w:r>
      <w:r>
        <w:rPr>
          <w:lang w:val="en-US"/>
        </w:rPr>
        <w:t xml:space="preserve"> (at a global rule) to specify the collection and the identifier itself.</w:t>
      </w:r>
    </w:p>
    <w:p w14:paraId="2A7CE461" w14:textId="77777777" w:rsidR="0041496C" w:rsidRDefault="0041496C">
      <w:pPr>
        <w:pStyle w:val="StandardWeb"/>
        <w:numPr>
          <w:ilvl w:val="0"/>
          <w:numId w:val="57"/>
        </w:numPr>
        <w:divId w:val="884870350"/>
        <w:rPr>
          <w:lang w:val="en-US"/>
        </w:rPr>
      </w:pPr>
      <w:r>
        <w:rPr>
          <w:lang w:val="en-US"/>
        </w:rPr>
        <w:t xml:space="preserve">Using one of </w:t>
      </w:r>
      <w:r>
        <w:rPr>
          <w:rStyle w:val="HTMLCode"/>
          <w:lang w:val="en-US"/>
        </w:rPr>
        <w:t>disambigIdentRef</w:t>
      </w:r>
      <w:r>
        <w:rPr>
          <w:lang w:val="en-US"/>
        </w:rPr>
        <w:t xml:space="preserve"> or </w:t>
      </w:r>
      <w:r>
        <w:rPr>
          <w:rStyle w:val="HTMLCode"/>
          <w:lang w:val="en-US"/>
        </w:rPr>
        <w:t>disambigIdentRefPointer</w:t>
      </w:r>
      <w:r>
        <w:rPr>
          <w:lang w:val="en-US"/>
        </w:rPr>
        <w:t xml:space="preserve"> (at a global rule) using an IRI for the disambiguation target.</w:t>
      </w:r>
    </w:p>
    <w:p w14:paraId="145239A1" w14:textId="77777777" w:rsidR="0041496C" w:rsidRDefault="0041496C">
      <w:pPr>
        <w:pStyle w:val="StandardWeb"/>
        <w:divId w:val="884870350"/>
        <w:rPr>
          <w:lang w:val="en-US"/>
        </w:rPr>
      </w:pPr>
      <w:r>
        <w:rPr>
          <w:lang w:val="en-US"/>
        </w:rPr>
        <w:t xml:space="preserve">GLOBAL: The </w:t>
      </w:r>
      <w:r>
        <w:rPr>
          <w:rStyle w:val="HTMLCode"/>
          <w:lang w:val="en-US"/>
        </w:rPr>
        <w:t>disambiguationRule</w:t>
      </w:r>
      <w:r>
        <w:rPr>
          <w:lang w:val="en-US"/>
        </w:rPr>
        <w:t xml:space="preserve"> element contains the following:</w:t>
      </w:r>
    </w:p>
    <w:p w14:paraId="3179878B" w14:textId="77777777" w:rsidR="0041496C" w:rsidRDefault="0041496C">
      <w:pPr>
        <w:pStyle w:val="StandardWeb"/>
        <w:numPr>
          <w:ilvl w:val="0"/>
          <w:numId w:val="58"/>
        </w:numPr>
        <w:divId w:val="884870350"/>
        <w:rPr>
          <w:lang w:val="en-US"/>
        </w:rPr>
      </w:pPr>
      <w:r>
        <w:rPr>
          <w:lang w:val="en-US"/>
        </w:rPr>
        <w:t xml:space="preserve">A required </w:t>
      </w:r>
      <w:r>
        <w:rPr>
          <w:rStyle w:val="HTMLCode"/>
          <w:lang w:val="en-US"/>
        </w:rPr>
        <w:t>selector</w:t>
      </w:r>
      <w:r>
        <w:rPr>
          <w:lang w:val="en-US"/>
        </w:rPr>
        <w:t xml:space="preserve"> attribute that contains an </w:t>
      </w:r>
      <w:hyperlink w:anchor="selectors" w:history="1">
        <w:r>
          <w:rPr>
            <w:rStyle w:val="Link"/>
            <w:lang w:val="en-US"/>
          </w:rPr>
          <w:t>absolute selector</w:t>
        </w:r>
      </w:hyperlink>
      <w:r>
        <w:rPr>
          <w:lang w:val="en-US"/>
        </w:rPr>
        <w:t xml:space="preserve"> which selects the nodes to which this rule applies.</w:t>
      </w:r>
    </w:p>
    <w:p w14:paraId="1E519FDD" w14:textId="77777777" w:rsidR="0041496C" w:rsidRDefault="0041496C">
      <w:pPr>
        <w:pStyle w:val="StandardWeb"/>
        <w:numPr>
          <w:ilvl w:val="0"/>
          <w:numId w:val="58"/>
        </w:numPr>
        <w:divId w:val="884870350"/>
        <w:rPr>
          <w:lang w:val="en-US"/>
        </w:rPr>
      </w:pPr>
      <w:r>
        <w:rPr>
          <w:lang w:val="en-US"/>
        </w:rPr>
        <w:t xml:space="preserve">An optional </w:t>
      </w:r>
      <w:r>
        <w:rPr>
          <w:rStyle w:val="HTMLCode"/>
          <w:lang w:val="en-US"/>
        </w:rPr>
        <w:t>disambigGranularity</w:t>
      </w:r>
      <w:r>
        <w:rPr>
          <w:lang w:val="en-US"/>
        </w:rPr>
        <w:t xml:space="preserve"> attribute that contains a string, specifying the granularity level of the disambiguation. The value </w:t>
      </w:r>
      <w:hyperlink w:anchor="rfc2119" w:history="1">
        <w:r>
          <w:rPr>
            <w:rStyle w:val="Link"/>
            <w:lang w:val="en-US"/>
          </w:rPr>
          <w:t>MUST</w:t>
        </w:r>
      </w:hyperlink>
      <w:r>
        <w:rPr>
          <w:lang w:val="en-US"/>
        </w:rPr>
        <w:t xml:space="preserve"> be one of the following identifiers: "lexicalConcept", "ontologyConcept", or "entity". The default value is "entity".</w:t>
      </w:r>
    </w:p>
    <w:p w14:paraId="3C6E95E3" w14:textId="77777777" w:rsidR="0041496C" w:rsidRDefault="0041496C">
      <w:pPr>
        <w:pStyle w:val="StandardWeb"/>
        <w:numPr>
          <w:ilvl w:val="0"/>
          <w:numId w:val="58"/>
        </w:numPr>
        <w:divId w:val="884870350"/>
        <w:rPr>
          <w:lang w:val="en-US"/>
        </w:rPr>
      </w:pPr>
      <w:r>
        <w:rPr>
          <w:lang w:val="en-US"/>
        </w:rPr>
        <w:t xml:space="preserve">At least one of the following: </w:t>
      </w:r>
    </w:p>
    <w:p w14:paraId="7978EC92" w14:textId="77777777" w:rsidR="0041496C" w:rsidRDefault="0041496C">
      <w:pPr>
        <w:pStyle w:val="StandardWeb"/>
        <w:numPr>
          <w:ilvl w:val="1"/>
          <w:numId w:val="58"/>
        </w:numPr>
        <w:divId w:val="884870350"/>
        <w:rPr>
          <w:lang w:val="en-US"/>
        </w:rPr>
      </w:pPr>
      <w:r>
        <w:rPr>
          <w:lang w:val="en-US"/>
        </w:rPr>
        <w:t xml:space="preserve">To specify the target type class, exactly one of the following: </w:t>
      </w:r>
    </w:p>
    <w:p w14:paraId="2F188557" w14:textId="77777777" w:rsidR="0041496C" w:rsidRDefault="0041496C">
      <w:pPr>
        <w:pStyle w:val="StandardWeb"/>
        <w:numPr>
          <w:ilvl w:val="2"/>
          <w:numId w:val="58"/>
        </w:numPr>
        <w:divId w:val="884870350"/>
        <w:rPr>
          <w:lang w:val="en-US"/>
        </w:rPr>
      </w:pPr>
      <w:r>
        <w:rPr>
          <w:lang w:val="en-US"/>
        </w:rPr>
        <w:t xml:space="preserve">A </w:t>
      </w:r>
      <w:r>
        <w:rPr>
          <w:rStyle w:val="HTMLCode"/>
          <w:lang w:val="en-US"/>
        </w:rPr>
        <w:t>disambigClassPointer</w:t>
      </w:r>
      <w:r>
        <w:rPr>
          <w:lang w:val="en-US"/>
        </w:rPr>
        <w:t xml:space="preserve"> attribute that contains a </w:t>
      </w:r>
      <w:hyperlink w:anchor="selectors" w:history="1">
        <w:r>
          <w:rPr>
            <w:rStyle w:val="Link"/>
            <w:lang w:val="en-US"/>
          </w:rPr>
          <w:t>relative selector</w:t>
        </w:r>
      </w:hyperlink>
      <w:r>
        <w:rPr>
          <w:lang w:val="en-US"/>
        </w:rPr>
        <w:t xml:space="preserve"> pointing to a node specifying the type of entity or concept class behind the selector.</w:t>
      </w:r>
    </w:p>
    <w:p w14:paraId="5AC02E73" w14:textId="77777777" w:rsidR="0041496C" w:rsidRDefault="0041496C">
      <w:pPr>
        <w:pStyle w:val="StandardWeb"/>
        <w:numPr>
          <w:ilvl w:val="2"/>
          <w:numId w:val="58"/>
        </w:numPr>
        <w:divId w:val="884870350"/>
        <w:rPr>
          <w:lang w:val="en-US"/>
        </w:rPr>
      </w:pPr>
      <w:r>
        <w:rPr>
          <w:lang w:val="en-US"/>
        </w:rPr>
        <w:t xml:space="preserve">A </w:t>
      </w:r>
      <w:r>
        <w:rPr>
          <w:rStyle w:val="HTMLCode"/>
          <w:lang w:val="en-US"/>
        </w:rPr>
        <w:t>disambigClassRefPointer</w:t>
      </w:r>
      <w:r>
        <w:rPr>
          <w:lang w:val="en-US"/>
        </w:rPr>
        <w:t xml:space="preserve"> attribute that contains a </w:t>
      </w:r>
      <w:hyperlink w:anchor="selectors" w:history="1">
        <w:r>
          <w:rPr>
            <w:rStyle w:val="Link"/>
            <w:lang w:val="en-US"/>
          </w:rPr>
          <w:t>relative selector</w:t>
        </w:r>
      </w:hyperlink>
      <w:r>
        <w:rPr>
          <w:lang w:val="en-US"/>
        </w:rPr>
        <w:t xml:space="preserve"> pointing to a node that holds an IRI that specifies the type of entity or concept class behind the selector.</w:t>
      </w:r>
    </w:p>
    <w:p w14:paraId="19C2D56F" w14:textId="77777777" w:rsidR="0041496C" w:rsidRDefault="0041496C">
      <w:pPr>
        <w:pStyle w:val="StandardWeb"/>
        <w:numPr>
          <w:ilvl w:val="1"/>
          <w:numId w:val="58"/>
        </w:numPr>
        <w:divId w:val="884870350"/>
        <w:rPr>
          <w:lang w:val="en-US"/>
        </w:rPr>
      </w:pPr>
      <w:r>
        <w:rPr>
          <w:lang w:val="en-US"/>
        </w:rPr>
        <w:t xml:space="preserve">To specify the target identity, exactly one of the following: </w:t>
      </w:r>
    </w:p>
    <w:p w14:paraId="6282CD20" w14:textId="77777777" w:rsidR="0041496C" w:rsidRDefault="0041496C">
      <w:pPr>
        <w:pStyle w:val="StandardWeb"/>
        <w:numPr>
          <w:ilvl w:val="2"/>
          <w:numId w:val="58"/>
        </w:numPr>
        <w:divId w:val="884870350"/>
        <w:rPr>
          <w:lang w:val="en-US"/>
        </w:rPr>
      </w:pPr>
      <w:r>
        <w:rPr>
          <w:lang w:val="en-US"/>
        </w:rPr>
        <w:t xml:space="preserve">When using the addressing </w:t>
      </w:r>
      <w:hyperlink w:anchor="disambiguation-use-cases" w:history="1">
        <w:r>
          <w:rPr>
            <w:rStyle w:val="Link"/>
            <w:lang w:val="en-US"/>
          </w:rPr>
          <w:t>mode 1</w:t>
        </w:r>
      </w:hyperlink>
      <w:r>
        <w:rPr>
          <w:lang w:val="en-US"/>
        </w:rPr>
        <w:t>:</w:t>
      </w:r>
    </w:p>
    <w:p w14:paraId="4F04419B" w14:textId="77777777" w:rsidR="0041496C" w:rsidRDefault="0041496C">
      <w:pPr>
        <w:pStyle w:val="StandardWeb"/>
        <w:numPr>
          <w:ilvl w:val="3"/>
          <w:numId w:val="58"/>
        </w:numPr>
        <w:divId w:val="884870350"/>
        <w:rPr>
          <w:lang w:val="en-US"/>
        </w:rPr>
      </w:pPr>
      <w:r>
        <w:rPr>
          <w:lang w:val="en-US"/>
        </w:rPr>
        <w:t xml:space="preserve">A </w:t>
      </w:r>
      <w:r>
        <w:rPr>
          <w:rStyle w:val="HTMLCode"/>
          <w:lang w:val="en-US"/>
        </w:rPr>
        <w:t>disambigSourcePointer</w:t>
      </w:r>
      <w:r>
        <w:rPr>
          <w:lang w:val="en-US"/>
        </w:rPr>
        <w:t xml:space="preserve"> attribute that contains a </w:t>
      </w:r>
      <w:hyperlink w:anchor="selectors" w:history="1">
        <w:r>
          <w:rPr>
            <w:rStyle w:val="Link"/>
            <w:lang w:val="en-US"/>
          </w:rPr>
          <w:t>relative selector</w:t>
        </w:r>
      </w:hyperlink>
      <w:r>
        <w:rPr>
          <w:lang w:val="en-US"/>
        </w:rPr>
        <w:t xml:space="preserve"> to a node that holds the string representing the disambiguation identifier collection source.</w:t>
      </w:r>
    </w:p>
    <w:p w14:paraId="7155B03F" w14:textId="77777777" w:rsidR="0041496C" w:rsidRDefault="0041496C">
      <w:pPr>
        <w:pStyle w:val="StandardWeb"/>
        <w:numPr>
          <w:ilvl w:val="3"/>
          <w:numId w:val="58"/>
        </w:numPr>
        <w:divId w:val="884870350"/>
        <w:rPr>
          <w:lang w:val="en-US"/>
        </w:rPr>
      </w:pPr>
      <w:r>
        <w:rPr>
          <w:lang w:val="en-US"/>
        </w:rPr>
        <w:lastRenderedPageBreak/>
        <w:t xml:space="preserve">A </w:t>
      </w:r>
      <w:r>
        <w:rPr>
          <w:rStyle w:val="HTMLCode"/>
          <w:lang w:val="en-US"/>
        </w:rPr>
        <w:t>disambigIdentPointer</w:t>
      </w:r>
      <w:r>
        <w:rPr>
          <w:lang w:val="en-US"/>
        </w:rPr>
        <w:t xml:space="preserve"> attribute that contains a </w:t>
      </w:r>
      <w:hyperlink w:anchor="selectors" w:history="1">
        <w:r>
          <w:rPr>
            <w:rStyle w:val="Link"/>
            <w:lang w:val="en-US"/>
          </w:rPr>
          <w:t>relative selector</w:t>
        </w:r>
      </w:hyperlink>
      <w:r>
        <w:rPr>
          <w:lang w:val="en-US"/>
        </w:rPr>
        <w:t xml:space="preserve"> to a node that holds the string, representing the disambiguation identifier for the disambiguation target that is valid within the specified disambiguation source.</w:t>
      </w:r>
    </w:p>
    <w:p w14:paraId="7F575206" w14:textId="77777777" w:rsidR="0041496C" w:rsidRDefault="0041496C">
      <w:pPr>
        <w:pStyle w:val="StandardWeb"/>
        <w:numPr>
          <w:ilvl w:val="2"/>
          <w:numId w:val="58"/>
        </w:numPr>
        <w:divId w:val="884870350"/>
        <w:rPr>
          <w:lang w:val="en-US"/>
        </w:rPr>
      </w:pPr>
      <w:r>
        <w:rPr>
          <w:lang w:val="en-US"/>
        </w:rPr>
        <w:t xml:space="preserve">When using the addressing </w:t>
      </w:r>
      <w:hyperlink w:anchor="disambiguation-use-cases" w:history="1">
        <w:r>
          <w:rPr>
            <w:rStyle w:val="Link"/>
            <w:lang w:val="en-US"/>
          </w:rPr>
          <w:t>mode 2</w:t>
        </w:r>
      </w:hyperlink>
      <w:r>
        <w:rPr>
          <w:lang w:val="en-US"/>
        </w:rPr>
        <w:t>:</w:t>
      </w:r>
    </w:p>
    <w:p w14:paraId="53F2BB2C" w14:textId="77777777" w:rsidR="0041496C" w:rsidRDefault="0041496C">
      <w:pPr>
        <w:pStyle w:val="StandardWeb"/>
        <w:numPr>
          <w:ilvl w:val="3"/>
          <w:numId w:val="58"/>
        </w:numPr>
        <w:divId w:val="884870350"/>
        <w:rPr>
          <w:lang w:val="en-US"/>
        </w:rPr>
      </w:pPr>
      <w:r>
        <w:rPr>
          <w:lang w:val="en-US"/>
        </w:rPr>
        <w:t xml:space="preserve">A </w:t>
      </w:r>
      <w:r>
        <w:rPr>
          <w:rStyle w:val="HTMLCode"/>
          <w:lang w:val="en-US"/>
        </w:rPr>
        <w:t>disambigIdentRefPointer</w:t>
      </w:r>
      <w:r>
        <w:rPr>
          <w:lang w:val="en-US"/>
        </w:rPr>
        <w:t xml:space="preserve"> attribute that contains a </w:t>
      </w:r>
      <w:hyperlink w:anchor="selectors" w:history="1">
        <w:r>
          <w:rPr>
            <w:rStyle w:val="Link"/>
            <w:lang w:val="en-US"/>
          </w:rPr>
          <w:t>relative selector</w:t>
        </w:r>
      </w:hyperlink>
      <w:r>
        <w:rPr>
          <w:lang w:val="en-US"/>
        </w:rPr>
        <w:t xml:space="preserve"> pointing to a node that holds an IRI that represents a unique identifier for the disambiguation target.</w:t>
      </w:r>
    </w:p>
    <w:p w14:paraId="22035EBA" w14:textId="77777777" w:rsidR="0041496C" w:rsidRDefault="0041496C">
      <w:pPr>
        <w:pStyle w:val="StandardWeb"/>
        <w:divId w:val="884870350"/>
        <w:rPr>
          <w:lang w:val="en-US"/>
        </w:rPr>
      </w:pPr>
      <w:r>
        <w:rPr>
          <w:lang w:val="en-US"/>
        </w:rPr>
        <w:t xml:space="preserve">For an example, see </w:t>
      </w:r>
      <w:hyperlink w:anchor="EX-disambiguation-html5-rdfa-companion-" w:history="1">
        <w:r>
          <w:rPr>
            <w:rStyle w:val="Link"/>
            <w:lang w:val="en-US"/>
          </w:rPr>
          <w:t>Example 59</w:t>
        </w:r>
      </w:hyperlink>
      <w:r>
        <w:rPr>
          <w:lang w:val="en-US"/>
        </w:rPr>
        <w:t>.</w:t>
      </w:r>
    </w:p>
    <w:p w14:paraId="7655D3F1" w14:textId="77777777" w:rsidR="0041496C" w:rsidRDefault="0041496C">
      <w:pPr>
        <w:pStyle w:val="StandardWeb"/>
        <w:divId w:val="884870350"/>
        <w:rPr>
          <w:lang w:val="en-US"/>
        </w:rPr>
      </w:pPr>
      <w:r>
        <w:rPr>
          <w:lang w:val="en-US"/>
        </w:rPr>
        <w:t xml:space="preserve">LOCAL: The following local markup is available for the </w:t>
      </w:r>
      <w:hyperlink w:anchor="Disambiguation" w:history="1">
        <w:r>
          <w:rPr>
            <w:rStyle w:val="Link"/>
            <w:lang w:val="en-US"/>
          </w:rPr>
          <w:t>Disambiguation</w:t>
        </w:r>
      </w:hyperlink>
      <w:r>
        <w:rPr>
          <w:lang w:val="en-US"/>
        </w:rPr>
        <w:t xml:space="preserve"> data category:</w:t>
      </w:r>
    </w:p>
    <w:p w14:paraId="55B0C49A" w14:textId="77777777" w:rsidR="0041496C" w:rsidRDefault="0041496C">
      <w:pPr>
        <w:pStyle w:val="StandardWeb"/>
        <w:numPr>
          <w:ilvl w:val="0"/>
          <w:numId w:val="59"/>
        </w:numPr>
        <w:divId w:val="884870350"/>
        <w:rPr>
          <w:lang w:val="en-US"/>
        </w:rPr>
      </w:pPr>
      <w:r>
        <w:rPr>
          <w:lang w:val="en-US"/>
        </w:rPr>
        <w:t xml:space="preserve">An optional </w:t>
      </w:r>
      <w:r>
        <w:rPr>
          <w:rStyle w:val="HTMLCode"/>
          <w:lang w:val="en-US"/>
        </w:rPr>
        <w:t>disambigConfidence</w:t>
      </w:r>
      <w:r>
        <w:rPr>
          <w:lang w:val="en-US"/>
        </w:rPr>
        <w:t xml:space="preserve"> attribute with the value of a rational number in the interval 0 to 1 (inclusive). The value follows the </w:t>
      </w:r>
      <w:hyperlink r:id="rId142" w:anchor="decimal" w:history="1">
        <w:r>
          <w:rPr>
            <w:rStyle w:val="Link"/>
            <w:lang w:val="en-US"/>
          </w:rPr>
          <w:t>XML Schema decimal data type</w:t>
        </w:r>
      </w:hyperlink>
      <w:r>
        <w:rPr>
          <w:lang w:val="en-US"/>
        </w:rPr>
        <w:t xml:space="preserve"> with the constraining facets </w:t>
      </w:r>
      <w:hyperlink r:id="rId143" w:anchor="rf-minInclusive" w:history="1">
        <w:r>
          <w:rPr>
            <w:rStyle w:val="Link"/>
            <w:lang w:val="en-US"/>
          </w:rPr>
          <w:t>minInclusive</w:t>
        </w:r>
      </w:hyperlink>
      <w:r>
        <w:rPr>
          <w:lang w:val="en-US"/>
        </w:rPr>
        <w:t xml:space="preserve"> set to 0 and </w:t>
      </w:r>
      <w:hyperlink r:id="rId144" w:anchor="rf-maxInclusive" w:history="1">
        <w:r>
          <w:rPr>
            <w:rStyle w:val="Link"/>
            <w:lang w:val="en-US"/>
          </w:rPr>
          <w:t>maxInclusive</w:t>
        </w:r>
      </w:hyperlink>
      <w:r>
        <w:rPr>
          <w:lang w:val="en-US"/>
        </w:rPr>
        <w:t xml:space="preserve"> set to 1. </w:t>
      </w:r>
      <w:r>
        <w:rPr>
          <w:rStyle w:val="HTMLCode"/>
          <w:lang w:val="en-US"/>
        </w:rPr>
        <w:t>disambigConfidence</w:t>
      </w:r>
      <w:r>
        <w:rPr>
          <w:lang w:val="en-US"/>
        </w:rPr>
        <w:t xml:space="preserve"> represents the confidence of the agents producing the annotation that the union of the values for the other disambiguation attributes in this instance are accurate. 1 represents the highest level of confidence.</w:t>
      </w:r>
    </w:p>
    <w:p w14:paraId="7973321E" w14:textId="77777777" w:rsidR="0041496C" w:rsidRDefault="0041496C">
      <w:pPr>
        <w:pStyle w:val="StandardWeb"/>
        <w:numPr>
          <w:ilvl w:val="0"/>
          <w:numId w:val="59"/>
        </w:numPr>
        <w:divId w:val="884870350"/>
        <w:rPr>
          <w:lang w:val="en-US"/>
        </w:rPr>
      </w:pPr>
      <w:r>
        <w:rPr>
          <w:lang w:val="en-US"/>
        </w:rPr>
        <w:t xml:space="preserve">An optional </w:t>
      </w:r>
      <w:r>
        <w:rPr>
          <w:rStyle w:val="HTMLCode"/>
          <w:lang w:val="en-US"/>
        </w:rPr>
        <w:t>disambigGranularity</w:t>
      </w:r>
      <w:r>
        <w:rPr>
          <w:lang w:val="en-US"/>
        </w:rPr>
        <w:t xml:space="preserve"> attribute that contains a string, specifying the granularity level of the disambiguation. The value </w:t>
      </w:r>
      <w:hyperlink w:anchor="rfc2119" w:history="1">
        <w:r>
          <w:rPr>
            <w:rStyle w:val="Link"/>
            <w:lang w:val="en-US"/>
          </w:rPr>
          <w:t>MUST</w:t>
        </w:r>
      </w:hyperlink>
      <w:r>
        <w:rPr>
          <w:lang w:val="en-US"/>
        </w:rPr>
        <w:t xml:space="preserve"> be one of the following identifiers: "lexicalConcept", "ontologyConcept", or "entity". The default value is "entity".</w:t>
      </w:r>
    </w:p>
    <w:p w14:paraId="5356917F" w14:textId="77777777" w:rsidR="0041496C" w:rsidRDefault="0041496C">
      <w:pPr>
        <w:pStyle w:val="StandardWeb"/>
        <w:numPr>
          <w:ilvl w:val="0"/>
          <w:numId w:val="59"/>
        </w:numPr>
        <w:divId w:val="884870350"/>
        <w:rPr>
          <w:lang w:val="en-US"/>
        </w:rPr>
      </w:pPr>
      <w:r>
        <w:rPr>
          <w:lang w:val="en-US"/>
        </w:rPr>
        <w:t xml:space="preserve">At least one of the following: </w:t>
      </w:r>
    </w:p>
    <w:p w14:paraId="3B18A4DB" w14:textId="77777777" w:rsidR="0041496C" w:rsidRDefault="0041496C">
      <w:pPr>
        <w:pStyle w:val="StandardWeb"/>
        <w:numPr>
          <w:ilvl w:val="1"/>
          <w:numId w:val="59"/>
        </w:numPr>
        <w:divId w:val="884870350"/>
        <w:rPr>
          <w:lang w:val="en-US"/>
        </w:rPr>
      </w:pPr>
      <w:r>
        <w:rPr>
          <w:lang w:val="en-US"/>
        </w:rPr>
        <w:t xml:space="preserve">To specify the target type class: </w:t>
      </w:r>
    </w:p>
    <w:p w14:paraId="3B7938BB" w14:textId="77777777" w:rsidR="0041496C" w:rsidRDefault="0041496C">
      <w:pPr>
        <w:pStyle w:val="StandardWeb"/>
        <w:numPr>
          <w:ilvl w:val="2"/>
          <w:numId w:val="59"/>
        </w:numPr>
        <w:divId w:val="884870350"/>
        <w:rPr>
          <w:lang w:val="en-US"/>
        </w:rPr>
      </w:pPr>
      <w:r>
        <w:rPr>
          <w:lang w:val="en-US"/>
        </w:rPr>
        <w:t xml:space="preserve">A </w:t>
      </w:r>
      <w:r>
        <w:rPr>
          <w:rStyle w:val="HTMLCode"/>
          <w:lang w:val="en-US"/>
        </w:rPr>
        <w:t>disambigClassRef</w:t>
      </w:r>
      <w:r>
        <w:rPr>
          <w:lang w:val="en-US"/>
        </w:rPr>
        <w:t xml:space="preserve"> attribute that contains an IRI, specifying the type of entity or concept class behind the selector.</w:t>
      </w:r>
    </w:p>
    <w:p w14:paraId="3482293D" w14:textId="77777777" w:rsidR="0041496C" w:rsidRDefault="0041496C">
      <w:pPr>
        <w:pStyle w:val="StandardWeb"/>
        <w:numPr>
          <w:ilvl w:val="1"/>
          <w:numId w:val="59"/>
        </w:numPr>
        <w:divId w:val="884870350"/>
        <w:rPr>
          <w:lang w:val="en-US"/>
        </w:rPr>
      </w:pPr>
      <w:r>
        <w:rPr>
          <w:lang w:val="en-US"/>
        </w:rPr>
        <w:t xml:space="preserve">To specify the target identity, exactly one of the following: </w:t>
      </w:r>
    </w:p>
    <w:p w14:paraId="0074D1B2" w14:textId="77777777" w:rsidR="0041496C" w:rsidRDefault="0041496C">
      <w:pPr>
        <w:pStyle w:val="StandardWeb"/>
        <w:numPr>
          <w:ilvl w:val="2"/>
          <w:numId w:val="59"/>
        </w:numPr>
        <w:divId w:val="884870350"/>
        <w:rPr>
          <w:lang w:val="en-US"/>
        </w:rPr>
      </w:pPr>
      <w:r>
        <w:rPr>
          <w:lang w:val="en-US"/>
        </w:rPr>
        <w:t xml:space="preserve">When using the addressing </w:t>
      </w:r>
      <w:hyperlink w:anchor="disambiguation-use-cases" w:history="1">
        <w:r>
          <w:rPr>
            <w:rStyle w:val="Link"/>
            <w:lang w:val="en-US"/>
          </w:rPr>
          <w:t>mode 1</w:t>
        </w:r>
      </w:hyperlink>
      <w:r>
        <w:rPr>
          <w:lang w:val="en-US"/>
        </w:rPr>
        <w:t>:</w:t>
      </w:r>
    </w:p>
    <w:p w14:paraId="1C9D468C" w14:textId="77777777" w:rsidR="0041496C" w:rsidRDefault="0041496C">
      <w:pPr>
        <w:pStyle w:val="StandardWeb"/>
        <w:numPr>
          <w:ilvl w:val="3"/>
          <w:numId w:val="59"/>
        </w:numPr>
        <w:divId w:val="884870350"/>
        <w:rPr>
          <w:lang w:val="en-US"/>
        </w:rPr>
      </w:pPr>
      <w:r>
        <w:rPr>
          <w:lang w:val="en-US"/>
        </w:rPr>
        <w:t xml:space="preserve">A </w:t>
      </w:r>
      <w:r>
        <w:rPr>
          <w:rStyle w:val="HTMLCode"/>
          <w:lang w:val="en-US"/>
        </w:rPr>
        <w:t>disambigSource</w:t>
      </w:r>
      <w:r>
        <w:rPr>
          <w:lang w:val="en-US"/>
        </w:rPr>
        <w:t xml:space="preserve"> attribute that contains a string representing the disambiguation identifier collection source.</w:t>
      </w:r>
    </w:p>
    <w:p w14:paraId="58A83B21" w14:textId="77777777" w:rsidR="0041496C" w:rsidRDefault="0041496C">
      <w:pPr>
        <w:pStyle w:val="StandardWeb"/>
        <w:numPr>
          <w:ilvl w:val="3"/>
          <w:numId w:val="59"/>
        </w:numPr>
        <w:divId w:val="884870350"/>
        <w:rPr>
          <w:lang w:val="en-US"/>
        </w:rPr>
      </w:pPr>
      <w:r>
        <w:rPr>
          <w:lang w:val="en-US"/>
        </w:rPr>
        <w:t xml:space="preserve">A </w:t>
      </w:r>
      <w:r>
        <w:rPr>
          <w:rStyle w:val="HTMLCode"/>
          <w:lang w:val="en-US"/>
        </w:rPr>
        <w:t>disambigIdent</w:t>
      </w:r>
      <w:r>
        <w:rPr>
          <w:lang w:val="en-US"/>
        </w:rPr>
        <w:t xml:space="preserve"> attribute that contains a string, representing the disambiguation identifier for the disambiguation target that is valid within the specified disambiguation source.</w:t>
      </w:r>
    </w:p>
    <w:p w14:paraId="48F15743" w14:textId="77777777" w:rsidR="0041496C" w:rsidRDefault="0041496C">
      <w:pPr>
        <w:pStyle w:val="StandardWeb"/>
        <w:numPr>
          <w:ilvl w:val="2"/>
          <w:numId w:val="59"/>
        </w:numPr>
        <w:divId w:val="884870350"/>
        <w:rPr>
          <w:lang w:val="en-US"/>
        </w:rPr>
      </w:pPr>
      <w:r>
        <w:rPr>
          <w:lang w:val="en-US"/>
        </w:rPr>
        <w:t xml:space="preserve">When using the addressing </w:t>
      </w:r>
      <w:hyperlink w:anchor="disambiguation-use-cases" w:history="1">
        <w:r>
          <w:rPr>
            <w:rStyle w:val="Link"/>
            <w:lang w:val="en-US"/>
          </w:rPr>
          <w:t>mode 2</w:t>
        </w:r>
      </w:hyperlink>
      <w:r>
        <w:rPr>
          <w:lang w:val="en-US"/>
        </w:rPr>
        <w:t>:</w:t>
      </w:r>
    </w:p>
    <w:p w14:paraId="6DAD87A5" w14:textId="77777777" w:rsidR="0041496C" w:rsidRDefault="0041496C">
      <w:pPr>
        <w:pStyle w:val="StandardWeb"/>
        <w:numPr>
          <w:ilvl w:val="3"/>
          <w:numId w:val="59"/>
        </w:numPr>
        <w:divId w:val="884870350"/>
        <w:rPr>
          <w:lang w:val="en-US"/>
        </w:rPr>
      </w:pPr>
      <w:r>
        <w:rPr>
          <w:lang w:val="en-US"/>
        </w:rPr>
        <w:t xml:space="preserve">A </w:t>
      </w:r>
      <w:r>
        <w:rPr>
          <w:rStyle w:val="HTMLCode"/>
          <w:lang w:val="en-US"/>
        </w:rPr>
        <w:t>disambigIdentRef</w:t>
      </w:r>
      <w:r>
        <w:rPr>
          <w:lang w:val="en-US"/>
        </w:rPr>
        <w:t xml:space="preserve"> attribute that contains an IRI that represents a unique identifier for the disambiguation target.</w:t>
      </w:r>
    </w:p>
    <w:p w14:paraId="3539AAC5" w14:textId="53BCDB45" w:rsidR="0041496C" w:rsidRDefault="0041496C">
      <w:pPr>
        <w:pStyle w:val="StandardWeb"/>
        <w:divId w:val="884870350"/>
        <w:rPr>
          <w:lang w:val="en-US"/>
        </w:rPr>
      </w:pPr>
      <w:r>
        <w:rPr>
          <w:lang w:val="en-US"/>
        </w:rPr>
        <w:t xml:space="preserve">Any node selected by the </w:t>
      </w:r>
      <w:hyperlink w:anchor="Disambiguation" w:history="1">
        <w:r>
          <w:rPr>
            <w:rStyle w:val="Link"/>
            <w:lang w:val="en-US"/>
          </w:rPr>
          <w:t>disambiguation</w:t>
        </w:r>
      </w:hyperlink>
      <w:r>
        <w:rPr>
          <w:lang w:val="en-US"/>
        </w:rPr>
        <w:t xml:space="preserve"> data category with the </w:t>
      </w:r>
      <w:r>
        <w:rPr>
          <w:rStyle w:val="HTMLCode"/>
          <w:lang w:val="en-US"/>
        </w:rPr>
        <w:t>disambigConfidence</w:t>
      </w:r>
      <w:r>
        <w:rPr>
          <w:lang w:val="en-US"/>
        </w:rPr>
        <w:t xml:space="preserve"> attribute specified </w:t>
      </w:r>
      <w:hyperlink w:anchor="rfc2119" w:history="1">
        <w:r>
          <w:rPr>
            <w:rStyle w:val="Link"/>
            <w:lang w:val="en-US"/>
          </w:rPr>
          <w:t>MUST</w:t>
        </w:r>
      </w:hyperlink>
      <w:r>
        <w:rPr>
          <w:lang w:val="en-US"/>
        </w:rPr>
        <w:t xml:space="preserve"> be contained in an element with the </w:t>
      </w:r>
      <w:del w:id="250" w:author="Felix Sasaki lokaler Adminaccount" w:date="2012-12-02T12:54:00Z">
        <w:r w:rsidDel="00362BF1">
          <w:rPr>
            <w:rStyle w:val="HTMLCode"/>
            <w:lang w:val="en-US"/>
          </w:rPr>
          <w:delText>annotatorRef</w:delText>
        </w:r>
      </w:del>
      <w:ins w:id="251" w:author="Felix Sasaki lokaler Adminaccount" w:date="2012-12-02T12:54:00Z">
        <w:r w:rsidR="00362BF1">
          <w:rPr>
            <w:rStyle w:val="HTMLCode"/>
            <w:lang w:val="en-US"/>
          </w:rPr>
          <w:t>annotatorsRef</w:t>
        </w:r>
      </w:ins>
      <w:r>
        <w:rPr>
          <w:lang w:val="en-US"/>
        </w:rPr>
        <w:t xml:space="preserve"> (or in HTML </w:t>
      </w:r>
      <w:r>
        <w:rPr>
          <w:rStyle w:val="HTMLCode"/>
          <w:lang w:val="en-US"/>
        </w:rPr>
        <w:t>its-</w:t>
      </w:r>
      <w:del w:id="252" w:author="Felix Sasaki lokaler Adminaccount" w:date="2012-12-02T12:54:00Z">
        <w:r w:rsidDel="00362BF1">
          <w:rPr>
            <w:rStyle w:val="HTMLCode"/>
            <w:lang w:val="en-US"/>
          </w:rPr>
          <w:delText>annotator-ref</w:delText>
        </w:r>
      </w:del>
      <w:ins w:id="253" w:author="Felix Sasaki lokaler Adminaccount" w:date="2012-12-02T12:54:00Z">
        <w:r w:rsidR="00362BF1">
          <w:rPr>
            <w:rStyle w:val="HTMLCode"/>
            <w:lang w:val="en-US"/>
          </w:rPr>
          <w:t>annotators-ref</w:t>
        </w:r>
      </w:ins>
      <w:r>
        <w:rPr>
          <w:lang w:val="en-US"/>
        </w:rPr>
        <w:t xml:space="preserve">) attribute specified for the </w:t>
      </w:r>
      <w:hyperlink w:anchor="Disambiguation" w:history="1">
        <w:r>
          <w:rPr>
            <w:rStyle w:val="Link"/>
            <w:lang w:val="en-US"/>
          </w:rPr>
          <w:t>disambiguation</w:t>
        </w:r>
      </w:hyperlink>
      <w:r>
        <w:rPr>
          <w:lang w:val="en-US"/>
        </w:rPr>
        <w:t xml:space="preserve"> data category. For more information, see </w:t>
      </w:r>
      <w:hyperlink w:anchor="its-tool-annotation" w:history="1">
        <w:r>
          <w:rPr>
            <w:rStyle w:val="Link"/>
            <w:lang w:val="en-US"/>
          </w:rPr>
          <w:t>Section 5.8: ITS Tools Annotation</w:t>
        </w:r>
      </w:hyperlink>
      <w:r>
        <w:rPr>
          <w:lang w:val="en-US"/>
        </w:rPr>
        <w:t>.</w:t>
      </w:r>
    </w:p>
    <w:p w14:paraId="00591BB7" w14:textId="77777777" w:rsidR="0041496C" w:rsidRDefault="0041496C">
      <w:pPr>
        <w:divId w:val="1711026257"/>
        <w:rPr>
          <w:rFonts w:eastAsia="Times New Roman" w:cs="Times New Roman"/>
          <w:lang w:val="en-US"/>
        </w:rPr>
      </w:pPr>
      <w:r>
        <w:rPr>
          <w:rFonts w:eastAsia="Times New Roman" w:cs="Times New Roman"/>
          <w:lang w:val="en-US"/>
        </w:rPr>
        <w:t xml:space="preserve">Example 57: Local mixed usage of Usage of </w:t>
      </w:r>
      <w:r>
        <w:rPr>
          <w:rStyle w:val="HTMLCode"/>
          <w:lang w:val="en-US"/>
        </w:rPr>
        <w:t>disambigClassRef</w:t>
      </w:r>
      <w:r>
        <w:rPr>
          <w:rFonts w:eastAsia="Times New Roman" w:cs="Times New Roman"/>
          <w:lang w:val="en-US"/>
        </w:rPr>
        <w:t xml:space="preserve">, </w:t>
      </w:r>
      <w:r>
        <w:rPr>
          <w:rStyle w:val="HTMLCode"/>
          <w:lang w:val="en-US"/>
        </w:rPr>
        <w:t>disambigGranularity</w:t>
      </w:r>
      <w:r>
        <w:rPr>
          <w:rFonts w:eastAsia="Times New Roman" w:cs="Times New Roman"/>
          <w:lang w:val="en-US"/>
        </w:rPr>
        <w:t xml:space="preserve">, and </w:t>
      </w:r>
      <w:r>
        <w:rPr>
          <w:rStyle w:val="HTMLCode"/>
          <w:lang w:val="en-US"/>
        </w:rPr>
        <w:t>disambigIdentRef</w:t>
      </w:r>
      <w:r>
        <w:rPr>
          <w:rFonts w:eastAsia="Times New Roman" w:cs="Times New Roman"/>
          <w:lang w:val="en-US"/>
        </w:rPr>
        <w:t xml:space="preserve"> in HTML.</w:t>
      </w:r>
    </w:p>
    <w:p w14:paraId="7588EE47" w14:textId="0F34DA95" w:rsidR="0041496C" w:rsidRDefault="0041496C">
      <w:pPr>
        <w:pStyle w:val="HTMLVorformatiert"/>
        <w:divId w:val="570623081"/>
        <w:rPr>
          <w:lang w:val="en-US"/>
        </w:rPr>
      </w:pPr>
      <w:r>
        <w:rPr>
          <w:rStyle w:val="Betont"/>
          <w:color w:val="0000FF"/>
          <w:lang w:val="en-US"/>
        </w:rPr>
        <w:t>&lt;!DOCTYPE html&gt;</w:t>
      </w:r>
      <w:r>
        <w:rPr>
          <w:lang w:val="en-US"/>
        </w:rPr>
        <w:t xml:space="preserve"> </w:t>
      </w:r>
      <w:r>
        <w:rPr>
          <w:rStyle w:val="Betont"/>
          <w:color w:val="000096"/>
          <w:lang w:val="en-US"/>
        </w:rPr>
        <w:t>&lt;html</w:t>
      </w:r>
      <w:r>
        <w:rPr>
          <w:lang w:val="en-US"/>
        </w:rPr>
        <w:t xml:space="preserve"> </w:t>
      </w:r>
      <w:r>
        <w:rPr>
          <w:rStyle w:val="hl-attribute"/>
          <w:color w:val="F5844C"/>
          <w:lang w:val="en-US"/>
        </w:rPr>
        <w:t>lang</w:t>
      </w:r>
      <w:r>
        <w:rPr>
          <w:lang w:val="en-US"/>
        </w:rPr>
        <w:t>=</w:t>
      </w:r>
      <w:r>
        <w:rPr>
          <w:rStyle w:val="hl-value"/>
          <w:color w:val="993300"/>
          <w:lang w:val="en-US"/>
        </w:rPr>
        <w:t>"en"</w:t>
      </w:r>
      <w:r>
        <w:rPr>
          <w:lang w:val="en-US"/>
        </w:rPr>
        <w:t xml:space="preserve"> </w:t>
      </w:r>
      <w:r>
        <w:rPr>
          <w:rStyle w:val="hl-attribute"/>
          <w:color w:val="F5844C"/>
          <w:lang w:val="en-US"/>
        </w:rPr>
        <w:t>its-</w:t>
      </w:r>
      <w:del w:id="254" w:author="Felix Sasaki lokaler Adminaccount" w:date="2012-12-02T12:54:00Z">
        <w:r w:rsidDel="00362BF1">
          <w:rPr>
            <w:rStyle w:val="hl-attribute"/>
            <w:color w:val="F5844C"/>
            <w:lang w:val="en-US"/>
          </w:rPr>
          <w:delText>annotator-ref</w:delText>
        </w:r>
      </w:del>
      <w:ins w:id="255" w:author="Felix Sasaki lokaler Adminaccount" w:date="2012-12-02T12:54:00Z">
        <w:r w:rsidR="00362BF1">
          <w:rPr>
            <w:rStyle w:val="hl-attribute"/>
            <w:color w:val="F5844C"/>
            <w:lang w:val="en-US"/>
          </w:rPr>
          <w:t>annotators-ref</w:t>
        </w:r>
      </w:ins>
      <w:r>
        <w:rPr>
          <w:lang w:val="en-US"/>
        </w:rPr>
        <w:t>=</w:t>
      </w:r>
      <w:r>
        <w:rPr>
          <w:rStyle w:val="hl-value"/>
          <w:color w:val="993300"/>
          <w:lang w:val="en-US"/>
        </w:rPr>
        <w:t>"disambiguation|http://enrycher.ijs.si"</w:t>
      </w:r>
      <w:r>
        <w:rPr>
          <w:rStyle w:val="Betont"/>
          <w:color w:val="000096"/>
          <w:lang w:val="en-US"/>
        </w:rPr>
        <w:t>&gt;</w:t>
      </w:r>
      <w:r>
        <w:rPr>
          <w:lang w:val="en-US"/>
        </w:rPr>
        <w:t xml:space="preserve">   </w:t>
      </w:r>
      <w:r>
        <w:rPr>
          <w:rStyle w:val="Betont"/>
          <w:color w:val="000096"/>
          <w:lang w:val="en-US"/>
        </w:rPr>
        <w:t>&lt;head&gt;</w:t>
      </w:r>
      <w:r>
        <w:rPr>
          <w:lang w:val="en-US"/>
        </w:rPr>
        <w:t xml:space="preserve">     </w:t>
      </w:r>
      <w:r>
        <w:rPr>
          <w:rStyle w:val="Betont"/>
          <w:color w:val="000096"/>
          <w:lang w:val="en-US"/>
        </w:rPr>
        <w:t>&lt;meta</w:t>
      </w:r>
      <w:r>
        <w:rPr>
          <w:lang w:val="en-US"/>
        </w:rPr>
        <w:t xml:space="preserve"> </w:t>
      </w:r>
      <w:r>
        <w:rPr>
          <w:rStyle w:val="hl-attribute"/>
          <w:color w:val="F5844C"/>
          <w:lang w:val="en-US"/>
        </w:rPr>
        <w:t>charset</w:t>
      </w:r>
      <w:r>
        <w:rPr>
          <w:lang w:val="en-US"/>
        </w:rPr>
        <w:t>=</w:t>
      </w:r>
      <w:r>
        <w:rPr>
          <w:rStyle w:val="hl-value"/>
          <w:color w:val="993300"/>
          <w:lang w:val="en-US"/>
        </w:rPr>
        <w:t>"utf-8"</w:t>
      </w:r>
      <w:r>
        <w:rPr>
          <w:rStyle w:val="Betont"/>
          <w:color w:val="000096"/>
          <w:lang w:val="en-US"/>
        </w:rPr>
        <w:t xml:space="preserve"> /&gt;</w:t>
      </w:r>
      <w:r>
        <w:rPr>
          <w:lang w:val="en-US"/>
        </w:rPr>
        <w:t xml:space="preserve">     </w:t>
      </w:r>
      <w:r>
        <w:rPr>
          <w:rStyle w:val="Betont"/>
          <w:color w:val="000096"/>
          <w:lang w:val="en-US"/>
        </w:rPr>
        <w:t>&lt;title&gt;</w:t>
      </w:r>
      <w:r>
        <w:rPr>
          <w:lang w:val="en-US"/>
        </w:rPr>
        <w:t>Disambiguation: Local Test</w:t>
      </w:r>
      <w:r>
        <w:rPr>
          <w:rStyle w:val="Betont"/>
          <w:color w:val="000096"/>
          <w:lang w:val="en-US"/>
        </w:rPr>
        <w:t>&lt;/title&gt;</w:t>
      </w:r>
      <w:r>
        <w:rPr>
          <w:lang w:val="en-US"/>
        </w:rPr>
        <w:t xml:space="preserve">   </w:t>
      </w:r>
      <w:r>
        <w:rPr>
          <w:rStyle w:val="Betont"/>
          <w:color w:val="000096"/>
          <w:lang w:val="en-US"/>
        </w:rPr>
        <w:t>&lt;/head&gt;</w:t>
      </w:r>
      <w:r>
        <w:rPr>
          <w:lang w:val="en-US"/>
        </w:rPr>
        <w:t xml:space="preserve">         </w:t>
      </w:r>
      <w:r>
        <w:rPr>
          <w:rStyle w:val="Betont"/>
          <w:color w:val="000096"/>
          <w:lang w:val="en-US"/>
        </w:rPr>
        <w:t>&lt;body&gt;</w:t>
      </w:r>
      <w:r>
        <w:rPr>
          <w:lang w:val="en-US"/>
        </w:rPr>
        <w:t xml:space="preserve">     </w:t>
      </w:r>
      <w:r>
        <w:rPr>
          <w:rStyle w:val="Betont"/>
          <w:color w:val="000096"/>
          <w:lang w:val="en-US"/>
        </w:rPr>
        <w:t>&lt;p&gt;&lt;span</w:t>
      </w:r>
      <w:r>
        <w:rPr>
          <w:lang w:val="en-US"/>
        </w:rPr>
        <w:t xml:space="preserve">            </w:t>
      </w:r>
      <w:r>
        <w:rPr>
          <w:rStyle w:val="hl-attribute"/>
          <w:color w:val="F5844C"/>
          <w:lang w:val="en-US"/>
        </w:rPr>
        <w:t>its-disambig-confidence</w:t>
      </w:r>
      <w:r>
        <w:rPr>
          <w:lang w:val="en-US"/>
        </w:rPr>
        <w:t>=</w:t>
      </w:r>
      <w:r>
        <w:rPr>
          <w:rStyle w:val="hl-value"/>
          <w:color w:val="993300"/>
          <w:lang w:val="en-US"/>
        </w:rPr>
        <w:t>"0.7"</w:t>
      </w:r>
      <w:r>
        <w:rPr>
          <w:lang w:val="en-US"/>
        </w:rPr>
        <w:t xml:space="preserve">           </w:t>
      </w:r>
      <w:r>
        <w:rPr>
          <w:rStyle w:val="hl-attribute"/>
          <w:color w:val="F5844C"/>
          <w:lang w:val="en-US"/>
        </w:rPr>
        <w:t>its-disambig-class-ref</w:t>
      </w:r>
      <w:r>
        <w:rPr>
          <w:lang w:val="en-US"/>
        </w:rPr>
        <w:t>=</w:t>
      </w:r>
      <w:r>
        <w:rPr>
          <w:rStyle w:val="hl-value"/>
          <w:color w:val="993300"/>
          <w:lang w:val="en-US"/>
        </w:rPr>
        <w:t>"http://nerd.eurecom.fr/ontology#Place"</w:t>
      </w:r>
      <w:r>
        <w:rPr>
          <w:lang w:val="en-US"/>
        </w:rPr>
        <w:t xml:space="preserve">             </w:t>
      </w:r>
      <w:r>
        <w:rPr>
          <w:rStyle w:val="hl-attribute"/>
          <w:color w:val="F5844C"/>
          <w:lang w:val="en-US"/>
        </w:rPr>
        <w:t>its-disambig-ident-ref</w:t>
      </w:r>
      <w:r>
        <w:rPr>
          <w:lang w:val="en-US"/>
        </w:rPr>
        <w:t>=</w:t>
      </w:r>
      <w:r>
        <w:rPr>
          <w:rStyle w:val="hl-value"/>
          <w:color w:val="993300"/>
          <w:lang w:val="en-US"/>
        </w:rPr>
        <w:t>"http://dbpedia.org/resource/Dublin"</w:t>
      </w:r>
      <w:r>
        <w:rPr>
          <w:lang w:val="en-US"/>
        </w:rPr>
        <w:t xml:space="preserve">            </w:t>
      </w:r>
      <w:r>
        <w:rPr>
          <w:rStyle w:val="hl-attribute"/>
          <w:color w:val="F5844C"/>
          <w:lang w:val="en-US"/>
        </w:rPr>
        <w:t>its-disambig-granularity</w:t>
      </w:r>
      <w:r>
        <w:rPr>
          <w:lang w:val="en-US"/>
        </w:rPr>
        <w:t>=</w:t>
      </w:r>
      <w:r>
        <w:rPr>
          <w:rStyle w:val="hl-value"/>
          <w:color w:val="993300"/>
          <w:lang w:val="en-US"/>
        </w:rPr>
        <w:t>"entity"</w:t>
      </w:r>
      <w:r>
        <w:rPr>
          <w:rStyle w:val="Betont"/>
          <w:color w:val="000096"/>
          <w:lang w:val="en-US"/>
        </w:rPr>
        <w:t>&gt;</w:t>
      </w:r>
      <w:r>
        <w:rPr>
          <w:lang w:val="en-US"/>
        </w:rPr>
        <w:t>Dublin</w:t>
      </w:r>
      <w:r>
        <w:rPr>
          <w:rStyle w:val="Betont"/>
          <w:color w:val="000096"/>
          <w:lang w:val="en-US"/>
        </w:rPr>
        <w:t>&lt;/span&gt;</w:t>
      </w:r>
      <w:r>
        <w:rPr>
          <w:lang w:val="en-US"/>
        </w:rPr>
        <w:t xml:space="preserve">        is the </w:t>
      </w:r>
      <w:r>
        <w:rPr>
          <w:rStyle w:val="Betont"/>
          <w:color w:val="000096"/>
          <w:lang w:val="en-US"/>
        </w:rPr>
        <w:t>&lt;span</w:t>
      </w:r>
      <w:r>
        <w:rPr>
          <w:lang w:val="en-US"/>
        </w:rPr>
        <w:t xml:space="preserve">            </w:t>
      </w:r>
      <w:r>
        <w:rPr>
          <w:rStyle w:val="hl-attribute"/>
          <w:color w:val="F5844C"/>
          <w:lang w:val="en-US"/>
        </w:rPr>
        <w:t>its-disambig-source</w:t>
      </w:r>
      <w:r>
        <w:rPr>
          <w:lang w:val="en-US"/>
        </w:rPr>
        <w:t>=</w:t>
      </w:r>
      <w:r>
        <w:rPr>
          <w:rStyle w:val="hl-value"/>
          <w:color w:val="993300"/>
          <w:lang w:val="en-US"/>
        </w:rPr>
        <w:t>"Wordnet3.0"</w:t>
      </w:r>
      <w:r>
        <w:rPr>
          <w:lang w:val="en-US"/>
        </w:rPr>
        <w:t xml:space="preserve">            </w:t>
      </w:r>
      <w:r>
        <w:rPr>
          <w:rStyle w:val="hl-attribute"/>
          <w:color w:val="F5844C"/>
          <w:lang w:val="en-US"/>
        </w:rPr>
        <w:t>its-disambig-ident</w:t>
      </w:r>
      <w:r>
        <w:rPr>
          <w:lang w:val="en-US"/>
        </w:rPr>
        <w:t>=</w:t>
      </w:r>
      <w:r>
        <w:rPr>
          <w:rStyle w:val="hl-value"/>
          <w:color w:val="993300"/>
          <w:lang w:val="en-US"/>
        </w:rPr>
        <w:t>"301467919"</w:t>
      </w:r>
      <w:r>
        <w:rPr>
          <w:lang w:val="en-US"/>
        </w:rPr>
        <w:t xml:space="preserve">            </w:t>
      </w:r>
      <w:r>
        <w:rPr>
          <w:rStyle w:val="hl-attribute"/>
          <w:color w:val="F5844C"/>
          <w:lang w:val="en-US"/>
        </w:rPr>
        <w:t>its-disambig-granularity</w:t>
      </w:r>
      <w:r>
        <w:rPr>
          <w:lang w:val="en-US"/>
        </w:rPr>
        <w:t>=</w:t>
      </w:r>
      <w:r>
        <w:rPr>
          <w:rStyle w:val="hl-value"/>
          <w:color w:val="993300"/>
          <w:lang w:val="en-US"/>
        </w:rPr>
        <w:t>"lexicalConcept"</w:t>
      </w:r>
      <w:r>
        <w:rPr>
          <w:lang w:val="en-US"/>
        </w:rPr>
        <w:t xml:space="preserve">           </w:t>
      </w:r>
      <w:r>
        <w:rPr>
          <w:rStyle w:val="hl-attribute"/>
          <w:color w:val="F5844C"/>
          <w:lang w:val="en-US"/>
        </w:rPr>
        <w:t>its-disambig-confidence</w:t>
      </w:r>
      <w:r>
        <w:rPr>
          <w:lang w:val="en-US"/>
        </w:rPr>
        <w:t>=</w:t>
      </w:r>
      <w:r>
        <w:rPr>
          <w:rStyle w:val="hl-value"/>
          <w:color w:val="993300"/>
          <w:lang w:val="en-US"/>
        </w:rPr>
        <w:t>"0.5"</w:t>
      </w:r>
      <w:r>
        <w:rPr>
          <w:rStyle w:val="Betont"/>
          <w:color w:val="000096"/>
          <w:lang w:val="en-US"/>
        </w:rPr>
        <w:t xml:space="preserve">           &gt;</w:t>
      </w:r>
      <w:r>
        <w:rPr>
          <w:lang w:val="en-US"/>
        </w:rPr>
        <w:t>capital</w:t>
      </w:r>
      <w:r>
        <w:rPr>
          <w:rStyle w:val="Betont"/>
          <w:color w:val="000096"/>
          <w:lang w:val="en-US"/>
        </w:rPr>
        <w:t>&lt;/span&gt;</w:t>
      </w:r>
      <w:r>
        <w:rPr>
          <w:lang w:val="en-US"/>
        </w:rPr>
        <w:t xml:space="preserve"> of Ireland.</w:t>
      </w:r>
      <w:r>
        <w:rPr>
          <w:rStyle w:val="Betont"/>
          <w:color w:val="000096"/>
          <w:lang w:val="en-US"/>
        </w:rPr>
        <w:t>&lt;/p&gt;</w:t>
      </w:r>
      <w:r>
        <w:rPr>
          <w:lang w:val="en-US"/>
        </w:rPr>
        <w:t xml:space="preserve">   </w:t>
      </w:r>
      <w:r>
        <w:rPr>
          <w:rStyle w:val="Betont"/>
          <w:color w:val="000096"/>
          <w:lang w:val="en-US"/>
        </w:rPr>
        <w:t>&lt;/body&gt;</w:t>
      </w:r>
      <w:r>
        <w:rPr>
          <w:lang w:val="en-US"/>
        </w:rPr>
        <w:t xml:space="preserve"> </w:t>
      </w:r>
      <w:r>
        <w:rPr>
          <w:rStyle w:val="Betont"/>
          <w:color w:val="000096"/>
          <w:lang w:val="en-US"/>
        </w:rPr>
        <w:t>&lt;/html&gt;</w:t>
      </w:r>
    </w:p>
    <w:p w14:paraId="212A1FD8" w14:textId="77777777" w:rsidR="0041496C" w:rsidRDefault="0041496C">
      <w:pPr>
        <w:pStyle w:val="StandardWeb"/>
        <w:divId w:val="693380177"/>
        <w:rPr>
          <w:lang w:val="en-US"/>
        </w:rPr>
      </w:pPr>
      <w:bookmarkStart w:id="256" w:name="EX-disambiguation-html5-local-1"/>
      <w:r>
        <w:rPr>
          <w:lang w:val="en-US"/>
        </w:rPr>
        <w:t xml:space="preserve">[Source file: </w:t>
      </w:r>
      <w:bookmarkEnd w:id="256"/>
      <w:r>
        <w:rPr>
          <w:lang w:val="en-US"/>
        </w:rPr>
        <w:fldChar w:fldCharType="begin"/>
      </w:r>
      <w:r>
        <w:rPr>
          <w:lang w:val="en-US"/>
        </w:rPr>
        <w:instrText xml:space="preserve"> HYPERLINK "http://www.w3.org/International/multilingualweb/lt/drafts/its20/examples/html5/EX-disambiguation-html5-local-1.html" </w:instrText>
      </w:r>
      <w:r>
        <w:rPr>
          <w:lang w:val="en-US"/>
        </w:rPr>
        <w:fldChar w:fldCharType="separate"/>
      </w:r>
      <w:r>
        <w:rPr>
          <w:rStyle w:val="Link"/>
          <w:lang w:val="en-US"/>
        </w:rPr>
        <w:t>examples/html5/EX-disambiguation-html5-local-1.html</w:t>
      </w:r>
      <w:r>
        <w:rPr>
          <w:lang w:val="en-US"/>
        </w:rPr>
        <w:fldChar w:fldCharType="end"/>
      </w:r>
      <w:r>
        <w:rPr>
          <w:lang w:val="en-US"/>
        </w:rPr>
        <w:t>]</w:t>
      </w:r>
    </w:p>
    <w:p w14:paraId="681461AE" w14:textId="77777777" w:rsidR="0041496C" w:rsidRDefault="0041496C">
      <w:pPr>
        <w:pStyle w:val="prefix"/>
        <w:divId w:val="1543640125"/>
        <w:rPr>
          <w:rFonts w:cs="Times New Roman"/>
          <w:lang w:val="en-US"/>
        </w:rPr>
      </w:pPr>
      <w:r>
        <w:rPr>
          <w:rFonts w:cs="Times New Roman"/>
          <w:b/>
          <w:bCs/>
          <w:lang w:val="en-US"/>
        </w:rPr>
        <w:t>Note:</w:t>
      </w:r>
    </w:p>
    <w:p w14:paraId="70F44399" w14:textId="77777777" w:rsidR="0041496C" w:rsidRDefault="0041496C">
      <w:pPr>
        <w:pStyle w:val="StandardWeb"/>
        <w:divId w:val="1543640125"/>
        <w:rPr>
          <w:lang w:val="en-US"/>
        </w:rPr>
      </w:pPr>
      <w:r>
        <w:rPr>
          <w:lang w:val="en-US"/>
        </w:rPr>
        <w:lastRenderedPageBreak/>
        <w:t xml:space="preserve">For referring to </w:t>
      </w:r>
      <w:r>
        <w:rPr>
          <w:rStyle w:val="HTMLCode"/>
          <w:lang w:val="en-US"/>
        </w:rPr>
        <w:t>disambigClassRef</w:t>
      </w:r>
      <w:r>
        <w:rPr>
          <w:lang w:val="en-US"/>
        </w:rPr>
        <w:t xml:space="preserve"> values, implementors are encouraged to use an existing repository of entity types as long as they satisfy their requirements. For example, the Named Entity Recognition and Disambiguation </w:t>
      </w:r>
      <w:hyperlink w:anchor="nerd" w:tooltip="" w:history="1">
        <w:r>
          <w:rPr>
            <w:rStyle w:val="Link"/>
            <w:lang w:val="en-US"/>
          </w:rPr>
          <w:t>[NERD]</w:t>
        </w:r>
      </w:hyperlink>
      <w:r>
        <w:rPr>
          <w:lang w:val="en-US"/>
        </w:rPr>
        <w:t xml:space="preserve"> ontology.</w:t>
      </w:r>
    </w:p>
    <w:p w14:paraId="65D23A4B" w14:textId="77777777" w:rsidR="0041496C" w:rsidRDefault="0041496C">
      <w:pPr>
        <w:pStyle w:val="StandardWeb"/>
        <w:divId w:val="1543640125"/>
        <w:rPr>
          <w:lang w:val="en-US"/>
        </w:rPr>
      </w:pPr>
      <w:r>
        <w:rPr>
          <w:lang w:val="en-US"/>
        </w:rPr>
        <w:t>Furthermore, valid target types depend on the disambiguation granularity: types of entities are distinct from types of lexical concepts or ontology concepts. While this distinction exists, the specification does not prescribe a way of automatically inferring a disambiguation level from a target type.</w:t>
      </w:r>
    </w:p>
    <w:p w14:paraId="4D1336DF" w14:textId="77777777" w:rsidR="0041496C" w:rsidRDefault="0041496C">
      <w:pPr>
        <w:pStyle w:val="StandardWeb"/>
        <w:divId w:val="1543640125"/>
        <w:rPr>
          <w:lang w:val="en-US"/>
        </w:rPr>
      </w:pPr>
      <w:r>
        <w:rPr>
          <w:lang w:val="en-US"/>
        </w:rPr>
        <w:t>When serializing the ITS mark-up in HTML, the preferred way is to serialize in RDFa Lite or Microdata due to the existing search and crawling infrastructure that is able to consume this kind of data.</w:t>
      </w:r>
    </w:p>
    <w:p w14:paraId="752CEADD" w14:textId="77777777" w:rsidR="0041496C" w:rsidRDefault="0041496C">
      <w:pPr>
        <w:divId w:val="2142839599"/>
        <w:rPr>
          <w:rFonts w:eastAsia="Times New Roman" w:cs="Times New Roman"/>
          <w:lang w:val="en-US"/>
        </w:rPr>
      </w:pPr>
      <w:r>
        <w:rPr>
          <w:rFonts w:eastAsia="Times New Roman" w:cs="Times New Roman"/>
          <w:lang w:val="en-US"/>
        </w:rPr>
        <w:t xml:space="preserve">Example 58: Local mixed usage of </w:t>
      </w:r>
      <w:r>
        <w:rPr>
          <w:rStyle w:val="HTMLCode"/>
          <w:lang w:val="en-US"/>
        </w:rPr>
        <w:t>disambigClassRefPointer</w:t>
      </w:r>
      <w:r>
        <w:rPr>
          <w:rFonts w:eastAsia="Times New Roman" w:cs="Times New Roman"/>
          <w:lang w:val="en-US"/>
        </w:rPr>
        <w:t xml:space="preserve">, </w:t>
      </w:r>
      <w:r>
        <w:rPr>
          <w:rStyle w:val="HTMLCode"/>
          <w:lang w:val="en-US"/>
        </w:rPr>
        <w:t>disambigIdentRefPointer</w:t>
      </w:r>
      <w:r>
        <w:rPr>
          <w:rFonts w:eastAsia="Times New Roman" w:cs="Times New Roman"/>
          <w:lang w:val="en-US"/>
        </w:rPr>
        <w:t xml:space="preserve">, </w:t>
      </w:r>
      <w:r>
        <w:rPr>
          <w:rStyle w:val="HTMLCode"/>
          <w:lang w:val="en-US"/>
        </w:rPr>
        <w:t>disambigGranularity</w:t>
      </w:r>
      <w:r>
        <w:rPr>
          <w:rFonts w:eastAsia="Times New Roman" w:cs="Times New Roman"/>
          <w:lang w:val="en-US"/>
        </w:rPr>
        <w:t xml:space="preserve"> in HTML+RDFa Lite.</w:t>
      </w:r>
    </w:p>
    <w:p w14:paraId="573B2907" w14:textId="77777777" w:rsidR="0041496C" w:rsidRDefault="0041496C">
      <w:pPr>
        <w:pStyle w:val="StandardWeb"/>
        <w:divId w:val="1237325165"/>
        <w:rPr>
          <w:lang w:val="en-US"/>
        </w:rPr>
      </w:pPr>
      <w:bookmarkStart w:id="257" w:name="EX-disambiguation-html5-rdfa"/>
      <w:r>
        <w:rPr>
          <w:lang w:val="en-US"/>
        </w:rPr>
        <w:t xml:space="preserve">See </w:t>
      </w:r>
      <w:bookmarkEnd w:id="257"/>
      <w:r>
        <w:rPr>
          <w:lang w:val="en-US"/>
        </w:rPr>
        <w:fldChar w:fldCharType="begin"/>
      </w:r>
      <w:r>
        <w:rPr>
          <w:lang w:val="en-US"/>
        </w:rPr>
        <w:instrText xml:space="preserve"> HYPERLINK "" \l "EX-disambiguation-html5-rdfa-companion-" </w:instrText>
      </w:r>
      <w:r>
        <w:rPr>
          <w:lang w:val="en-US"/>
        </w:rPr>
        <w:fldChar w:fldCharType="separate"/>
      </w:r>
      <w:r>
        <w:rPr>
          <w:rStyle w:val="Link"/>
          <w:lang w:val="en-US"/>
        </w:rPr>
        <w:t>Example 59</w:t>
      </w:r>
      <w:r>
        <w:rPr>
          <w:lang w:val="en-US"/>
        </w:rPr>
        <w:fldChar w:fldCharType="end"/>
      </w:r>
      <w:r>
        <w:rPr>
          <w:lang w:val="en-US"/>
        </w:rPr>
        <w:t xml:space="preserve"> for the companion document with the mapping data.</w:t>
      </w:r>
    </w:p>
    <w:p w14:paraId="13A1DE6B" w14:textId="77777777" w:rsidR="0041496C" w:rsidRDefault="0041496C">
      <w:pPr>
        <w:pStyle w:val="HTMLVorformatiert"/>
        <w:divId w:val="1128209138"/>
        <w:rPr>
          <w:lang w:val="en-US"/>
        </w:rPr>
      </w:pPr>
      <w:r>
        <w:rPr>
          <w:rStyle w:val="Betont"/>
          <w:color w:val="0000FF"/>
          <w:lang w:val="en-US"/>
        </w:rPr>
        <w:t>&lt;!DOCTYPE html&gt;</w:t>
      </w:r>
      <w:r>
        <w:rPr>
          <w:lang w:val="en-US"/>
        </w:rPr>
        <w:t xml:space="preserve"> </w:t>
      </w:r>
      <w:r>
        <w:rPr>
          <w:rStyle w:val="Betont"/>
          <w:color w:val="000096"/>
          <w:lang w:val="en-US"/>
        </w:rPr>
        <w:t>&lt;html</w:t>
      </w:r>
      <w:r>
        <w:rPr>
          <w:lang w:val="en-US"/>
        </w:rPr>
        <w:t xml:space="preserve"> </w:t>
      </w:r>
      <w:r>
        <w:rPr>
          <w:rStyle w:val="hl-attribute"/>
          <w:color w:val="F5844C"/>
          <w:lang w:val="en-US"/>
        </w:rPr>
        <w:t>lang</w:t>
      </w:r>
      <w:r>
        <w:rPr>
          <w:lang w:val="en-US"/>
        </w:rPr>
        <w:t>=</w:t>
      </w:r>
      <w:r>
        <w:rPr>
          <w:rStyle w:val="hl-value"/>
          <w:color w:val="993300"/>
          <w:lang w:val="en-US"/>
        </w:rPr>
        <w:t>en</w:t>
      </w:r>
      <w:r>
        <w:rPr>
          <w:rStyle w:val="Betont"/>
          <w:color w:val="000096"/>
          <w:lang w:val="en-US"/>
        </w:rPr>
        <w:t>&gt;</w:t>
      </w:r>
      <w:r>
        <w:rPr>
          <w:lang w:val="en-US"/>
        </w:rPr>
        <w:t xml:space="preserve">   </w:t>
      </w:r>
      <w:r>
        <w:rPr>
          <w:rStyle w:val="Betont"/>
          <w:color w:val="000096"/>
          <w:lang w:val="en-US"/>
        </w:rPr>
        <w:t>&lt;head&gt;</w:t>
      </w:r>
      <w:r>
        <w:rPr>
          <w:lang w:val="en-US"/>
        </w:rPr>
        <w:t xml:space="preserve">     </w:t>
      </w:r>
      <w:r>
        <w:rPr>
          <w:rStyle w:val="Betont"/>
          <w:color w:val="000096"/>
          <w:lang w:val="en-US"/>
        </w:rPr>
        <w:t>&lt;meta</w:t>
      </w:r>
      <w:r>
        <w:rPr>
          <w:lang w:val="en-US"/>
        </w:rPr>
        <w:t xml:space="preserve"> </w:t>
      </w:r>
      <w:r>
        <w:rPr>
          <w:rStyle w:val="hl-attribute"/>
          <w:color w:val="F5844C"/>
          <w:lang w:val="en-US"/>
        </w:rPr>
        <w:t>charset</w:t>
      </w:r>
      <w:r>
        <w:rPr>
          <w:lang w:val="en-US"/>
        </w:rPr>
        <w:t>=</w:t>
      </w:r>
      <w:r>
        <w:rPr>
          <w:rStyle w:val="hl-value"/>
          <w:color w:val="993300"/>
          <w:lang w:val="en-US"/>
        </w:rPr>
        <w:t>utf-8</w:t>
      </w:r>
      <w:r>
        <w:rPr>
          <w:rStyle w:val="Betont"/>
          <w:color w:val="000096"/>
          <w:lang w:val="en-US"/>
        </w:rPr>
        <w:t>&gt;</w:t>
      </w:r>
      <w:r>
        <w:rPr>
          <w:lang w:val="en-US"/>
        </w:rPr>
        <w:t xml:space="preserve">       </w:t>
      </w:r>
      <w:r>
        <w:rPr>
          <w:rStyle w:val="Betont"/>
          <w:color w:val="000096"/>
          <w:lang w:val="en-US"/>
        </w:rPr>
        <w:t>&lt;link</w:t>
      </w:r>
      <w:r>
        <w:rPr>
          <w:lang w:val="en-US"/>
        </w:rPr>
        <w:t xml:space="preserve"> </w:t>
      </w:r>
      <w:r>
        <w:rPr>
          <w:rStyle w:val="hl-attribute"/>
          <w:color w:val="F5844C"/>
          <w:lang w:val="en-US"/>
        </w:rPr>
        <w:t>href</w:t>
      </w:r>
      <w:r>
        <w:rPr>
          <w:lang w:val="en-US"/>
        </w:rPr>
        <w:t>=</w:t>
      </w:r>
      <w:r>
        <w:rPr>
          <w:rStyle w:val="hl-value"/>
          <w:color w:val="993300"/>
          <w:lang w:val="en-US"/>
        </w:rPr>
        <w:t>EX-disambiguation-html5-rdfa.xml</w:t>
      </w:r>
      <w:r>
        <w:rPr>
          <w:lang w:val="en-US"/>
        </w:rPr>
        <w:t xml:space="preserve"> </w:t>
      </w:r>
      <w:r>
        <w:rPr>
          <w:rStyle w:val="hl-attribute"/>
          <w:color w:val="F5844C"/>
          <w:lang w:val="en-US"/>
        </w:rPr>
        <w:t>rel</w:t>
      </w:r>
      <w:r>
        <w:rPr>
          <w:lang w:val="en-US"/>
        </w:rPr>
        <w:t>=</w:t>
      </w:r>
      <w:r>
        <w:rPr>
          <w:rStyle w:val="hl-value"/>
          <w:color w:val="993300"/>
          <w:lang w:val="en-US"/>
        </w:rPr>
        <w:t>its-rules</w:t>
      </w:r>
      <w:r>
        <w:rPr>
          <w:rStyle w:val="Betont"/>
          <w:color w:val="000096"/>
          <w:lang w:val="en-US"/>
        </w:rPr>
        <w:t>&gt;</w:t>
      </w:r>
      <w:r>
        <w:rPr>
          <w:lang w:val="en-US"/>
        </w:rPr>
        <w:t xml:space="preserve">     </w:t>
      </w:r>
      <w:r>
        <w:rPr>
          <w:rStyle w:val="Betont"/>
          <w:color w:val="000096"/>
          <w:lang w:val="en-US"/>
        </w:rPr>
        <w:t>&lt;title&gt;</w:t>
      </w:r>
      <w:r>
        <w:rPr>
          <w:lang w:val="en-US"/>
        </w:rPr>
        <w:t>Entity: Local Test</w:t>
      </w:r>
      <w:r>
        <w:rPr>
          <w:rStyle w:val="Betont"/>
          <w:color w:val="000096"/>
          <w:lang w:val="en-US"/>
        </w:rPr>
        <w:t>&lt;/title&gt;</w:t>
      </w:r>
      <w:r>
        <w:rPr>
          <w:lang w:val="en-US"/>
        </w:rPr>
        <w:t xml:space="preserve">   </w:t>
      </w:r>
      <w:r>
        <w:rPr>
          <w:rStyle w:val="Betont"/>
          <w:color w:val="000096"/>
          <w:lang w:val="en-US"/>
        </w:rPr>
        <w:t>&lt;/head&gt;</w:t>
      </w:r>
      <w:r>
        <w:rPr>
          <w:lang w:val="en-US"/>
        </w:rPr>
        <w:t xml:space="preserve">   </w:t>
      </w:r>
      <w:r>
        <w:rPr>
          <w:rStyle w:val="Betont"/>
          <w:color w:val="000096"/>
          <w:lang w:val="en-US"/>
        </w:rPr>
        <w:t>&lt;body&gt;</w:t>
      </w:r>
      <w:r>
        <w:rPr>
          <w:lang w:val="en-US"/>
        </w:rPr>
        <w:t xml:space="preserve">     </w:t>
      </w:r>
      <w:r>
        <w:rPr>
          <w:rStyle w:val="Betont"/>
          <w:color w:val="000096"/>
          <w:lang w:val="en-US"/>
        </w:rPr>
        <w:t>&lt;p&gt;&lt;span</w:t>
      </w:r>
      <w:r>
        <w:rPr>
          <w:lang w:val="en-US"/>
        </w:rPr>
        <w:t xml:space="preserve"> </w:t>
      </w:r>
      <w:r>
        <w:rPr>
          <w:rStyle w:val="hl-attribute"/>
          <w:color w:val="F5844C"/>
          <w:lang w:val="en-US"/>
        </w:rPr>
        <w:t>property</w:t>
      </w:r>
      <w:r>
        <w:rPr>
          <w:lang w:val="en-US"/>
        </w:rPr>
        <w:t>=</w:t>
      </w:r>
      <w:r>
        <w:rPr>
          <w:rStyle w:val="hl-value"/>
          <w:color w:val="993300"/>
          <w:lang w:val="en-US"/>
        </w:rPr>
        <w:t>"http://xmlns.com/foaf/0.1/name"</w:t>
      </w:r>
      <w:r>
        <w:rPr>
          <w:lang w:val="en-US"/>
        </w:rPr>
        <w:t xml:space="preserve">              </w:t>
      </w:r>
      <w:r>
        <w:rPr>
          <w:rStyle w:val="hl-attribute"/>
          <w:color w:val="F5844C"/>
          <w:lang w:val="en-US"/>
        </w:rPr>
        <w:t>about</w:t>
      </w:r>
      <w:r>
        <w:rPr>
          <w:lang w:val="en-US"/>
        </w:rPr>
        <w:t>=</w:t>
      </w:r>
      <w:r>
        <w:rPr>
          <w:rStyle w:val="hl-value"/>
          <w:color w:val="993300"/>
          <w:lang w:val="en-US"/>
        </w:rPr>
        <w:t>"http://dbpedia.org/resource/Dublin"</w:t>
      </w:r>
      <w:r>
        <w:rPr>
          <w:lang w:val="en-US"/>
        </w:rPr>
        <w:t xml:space="preserve">              </w:t>
      </w:r>
      <w:r>
        <w:rPr>
          <w:rStyle w:val="hl-attribute"/>
          <w:color w:val="F5844C"/>
          <w:lang w:val="en-US"/>
        </w:rPr>
        <w:t>typeof</w:t>
      </w:r>
      <w:r>
        <w:rPr>
          <w:lang w:val="en-US"/>
        </w:rPr>
        <w:t>=</w:t>
      </w:r>
      <w:r>
        <w:rPr>
          <w:rStyle w:val="hl-value"/>
          <w:color w:val="993300"/>
          <w:lang w:val="en-US"/>
        </w:rPr>
        <w:t>"http:/nerd.eurecom.fr/ontology#Place"</w:t>
      </w:r>
      <w:r>
        <w:rPr>
          <w:rStyle w:val="Betont"/>
          <w:color w:val="000096"/>
          <w:lang w:val="en-US"/>
        </w:rPr>
        <w:t>&gt;</w:t>
      </w:r>
      <w:r>
        <w:rPr>
          <w:lang w:val="en-US"/>
        </w:rPr>
        <w:t>Dublin</w:t>
      </w:r>
      <w:r>
        <w:rPr>
          <w:rStyle w:val="Betont"/>
          <w:color w:val="000096"/>
          <w:lang w:val="en-US"/>
        </w:rPr>
        <w:t>&lt;/span&gt;</w:t>
      </w:r>
      <w:r>
        <w:rPr>
          <w:lang w:val="en-US"/>
        </w:rPr>
        <w:t xml:space="preserve"> is        the capital of Ireland.</w:t>
      </w:r>
      <w:r>
        <w:rPr>
          <w:rStyle w:val="Betont"/>
          <w:color w:val="000096"/>
          <w:lang w:val="en-US"/>
        </w:rPr>
        <w:t>&lt;/p&gt;</w:t>
      </w:r>
      <w:r>
        <w:rPr>
          <w:lang w:val="en-US"/>
        </w:rPr>
        <w:t xml:space="preserve">   </w:t>
      </w:r>
      <w:r>
        <w:rPr>
          <w:rStyle w:val="Betont"/>
          <w:color w:val="000096"/>
          <w:lang w:val="en-US"/>
        </w:rPr>
        <w:t>&lt;/body&gt;</w:t>
      </w:r>
      <w:r>
        <w:rPr>
          <w:lang w:val="en-US"/>
        </w:rPr>
        <w:t xml:space="preserve"> </w:t>
      </w:r>
      <w:r>
        <w:rPr>
          <w:rStyle w:val="Betont"/>
          <w:color w:val="000096"/>
          <w:lang w:val="en-US"/>
        </w:rPr>
        <w:t>&lt;/html&gt;</w:t>
      </w:r>
    </w:p>
    <w:p w14:paraId="43DE5F6D" w14:textId="77777777" w:rsidR="0041496C" w:rsidRDefault="0041496C">
      <w:pPr>
        <w:pStyle w:val="StandardWeb"/>
        <w:divId w:val="1237325165"/>
        <w:rPr>
          <w:lang w:val="en-US"/>
        </w:rPr>
      </w:pPr>
      <w:r>
        <w:rPr>
          <w:lang w:val="en-US"/>
        </w:rPr>
        <w:t xml:space="preserve">[Source file: </w:t>
      </w:r>
      <w:hyperlink r:id="rId145" w:history="1">
        <w:r>
          <w:rPr>
            <w:rStyle w:val="Link"/>
            <w:lang w:val="en-US"/>
          </w:rPr>
          <w:t>examples/html5/EX-disambiguation-html5-rdfa.html</w:t>
        </w:r>
      </w:hyperlink>
      <w:r>
        <w:rPr>
          <w:lang w:val="en-US"/>
        </w:rPr>
        <w:t>]</w:t>
      </w:r>
    </w:p>
    <w:p w14:paraId="44FFA70C" w14:textId="77777777" w:rsidR="0041496C" w:rsidRDefault="0041496C">
      <w:pPr>
        <w:divId w:val="382021332"/>
        <w:rPr>
          <w:rFonts w:eastAsia="Times New Roman" w:cs="Times New Roman"/>
          <w:lang w:val="en-US"/>
        </w:rPr>
      </w:pPr>
      <w:bookmarkStart w:id="258" w:name="EX-disambiguation-html5-rdfa-companion-d"/>
      <w:r>
        <w:rPr>
          <w:rFonts w:eastAsia="Times New Roman" w:cs="Times New Roman"/>
          <w:lang w:val="en-US"/>
        </w:rPr>
        <w:t xml:space="preserve">Example 59: Companion document, having the mapping data for </w:t>
      </w:r>
      <w:bookmarkEnd w:id="258"/>
      <w:r>
        <w:rPr>
          <w:rFonts w:eastAsia="Times New Roman" w:cs="Times New Roman"/>
          <w:lang w:val="en-US"/>
        </w:rPr>
        <w:fldChar w:fldCharType="begin"/>
      </w:r>
      <w:r>
        <w:rPr>
          <w:rFonts w:eastAsia="Times New Roman" w:cs="Times New Roman"/>
          <w:lang w:val="en-US"/>
        </w:rPr>
        <w:instrText xml:space="preserve"> HYPERLINK "" \l "EX-disambiguation-html5-rdfa" </w:instrText>
      </w:r>
      <w:r>
        <w:rPr>
          <w:rFonts w:eastAsia="Times New Roman" w:cs="Times New Roman"/>
          <w:lang w:val="en-US"/>
        </w:rPr>
        <w:fldChar w:fldCharType="separate"/>
      </w:r>
      <w:r>
        <w:rPr>
          <w:rStyle w:val="Link"/>
          <w:rFonts w:eastAsia="Times New Roman" w:cs="Times New Roman"/>
          <w:lang w:val="en-US"/>
        </w:rPr>
        <w:t>Example 58</w:t>
      </w:r>
      <w:r>
        <w:rPr>
          <w:rFonts w:eastAsia="Times New Roman" w:cs="Times New Roman"/>
          <w:lang w:val="en-US"/>
        </w:rPr>
        <w:fldChar w:fldCharType="end"/>
      </w:r>
      <w:r>
        <w:rPr>
          <w:rFonts w:eastAsia="Times New Roman" w:cs="Times New Roman"/>
          <w:lang w:val="en-US"/>
        </w:rPr>
        <w:t>.</w:t>
      </w:r>
    </w:p>
    <w:p w14:paraId="1EB85805" w14:textId="77777777" w:rsidR="0041496C" w:rsidRDefault="0041496C">
      <w:pPr>
        <w:pStyle w:val="HTMLVorformatiert"/>
        <w:divId w:val="115178521"/>
        <w:rPr>
          <w:lang w:val="en-US"/>
        </w:rPr>
      </w:pPr>
      <w:r>
        <w:rPr>
          <w:rStyle w:val="Betont"/>
          <w:color w:val="000096"/>
          <w:lang w:val="en-US"/>
        </w:rPr>
        <w:t>&lt;its:rules</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lang w:val="en-US"/>
        </w:rPr>
        <w:t xml:space="preserve"> </w:t>
      </w:r>
      <w:r>
        <w:rPr>
          <w:rStyle w:val="hl-attribute"/>
          <w:color w:val="F5844C"/>
          <w:lang w:val="en-US"/>
        </w:rPr>
        <w:t>version</w:t>
      </w:r>
      <w:r>
        <w:rPr>
          <w:lang w:val="en-US"/>
        </w:rPr>
        <w:t>=</w:t>
      </w:r>
      <w:r>
        <w:rPr>
          <w:rStyle w:val="hl-value"/>
          <w:color w:val="993300"/>
          <w:lang w:val="en-US"/>
        </w:rPr>
        <w:t>"2.0"</w:t>
      </w:r>
      <w:r>
        <w:rPr>
          <w:rStyle w:val="Betont"/>
          <w:color w:val="000096"/>
          <w:lang w:val="en-US"/>
        </w:rPr>
        <w:t>&gt;</w:t>
      </w:r>
      <w:r>
        <w:rPr>
          <w:lang w:val="en-US"/>
        </w:rPr>
        <w:t xml:space="preserve">   </w:t>
      </w:r>
      <w:r>
        <w:rPr>
          <w:rStyle w:val="Betont"/>
          <w:color w:val="000096"/>
          <w:lang w:val="en-US"/>
        </w:rPr>
        <w:t>&lt;its:disambiguationRule</w:t>
      </w:r>
      <w:r>
        <w:rPr>
          <w:lang w:val="en-US"/>
        </w:rPr>
        <w:t xml:space="preserve"> </w:t>
      </w:r>
      <w:r>
        <w:rPr>
          <w:rStyle w:val="hl-attribute"/>
          <w:color w:val="F5844C"/>
          <w:lang w:val="en-US"/>
        </w:rPr>
        <w:t>selector</w:t>
      </w:r>
      <w:r>
        <w:rPr>
          <w:lang w:val="en-US"/>
        </w:rPr>
        <w:t>=</w:t>
      </w:r>
      <w:r>
        <w:rPr>
          <w:rStyle w:val="hl-value"/>
          <w:color w:val="993300"/>
          <w:lang w:val="en-US"/>
        </w:rPr>
        <w:t>"//*[@typeof and @about]"</w:t>
      </w:r>
      <w:r>
        <w:rPr>
          <w:lang w:val="en-US"/>
        </w:rPr>
        <w:t xml:space="preserve">      </w:t>
      </w:r>
      <w:r>
        <w:rPr>
          <w:rStyle w:val="hl-attribute"/>
          <w:color w:val="F5844C"/>
          <w:lang w:val="en-US"/>
        </w:rPr>
        <w:t>disambigClassRefPointer</w:t>
      </w:r>
      <w:r>
        <w:rPr>
          <w:lang w:val="en-US"/>
        </w:rPr>
        <w:t>=</w:t>
      </w:r>
      <w:r>
        <w:rPr>
          <w:rStyle w:val="hl-value"/>
          <w:color w:val="993300"/>
          <w:lang w:val="en-US"/>
        </w:rPr>
        <w:t>"@typeof"</w:t>
      </w:r>
      <w:r>
        <w:rPr>
          <w:lang w:val="en-US"/>
        </w:rPr>
        <w:t xml:space="preserve"> </w:t>
      </w:r>
      <w:r>
        <w:rPr>
          <w:rStyle w:val="hl-attribute"/>
          <w:color w:val="F5844C"/>
          <w:lang w:val="en-US"/>
        </w:rPr>
        <w:t>disambigIdentRefPointer</w:t>
      </w:r>
      <w:r>
        <w:rPr>
          <w:lang w:val="en-US"/>
        </w:rPr>
        <w:t>=</w:t>
      </w:r>
      <w:r>
        <w:rPr>
          <w:rStyle w:val="hl-value"/>
          <w:color w:val="993300"/>
          <w:lang w:val="en-US"/>
        </w:rPr>
        <w:t>"@about"</w:t>
      </w:r>
      <w:r>
        <w:rPr>
          <w:lang w:val="en-US"/>
        </w:rPr>
        <w:t xml:space="preserve"> </w:t>
      </w:r>
      <w:r>
        <w:rPr>
          <w:rStyle w:val="hl-attribute"/>
          <w:color w:val="F5844C"/>
          <w:lang w:val="en-US"/>
        </w:rPr>
        <w:t>disambigGranularity</w:t>
      </w:r>
      <w:r>
        <w:rPr>
          <w:lang w:val="en-US"/>
        </w:rPr>
        <w:t>=</w:t>
      </w:r>
      <w:r>
        <w:rPr>
          <w:rStyle w:val="hl-value"/>
          <w:color w:val="993300"/>
          <w:lang w:val="en-US"/>
        </w:rPr>
        <w:t>"entity"</w:t>
      </w:r>
      <w:r>
        <w:rPr>
          <w:rStyle w:val="Betont"/>
          <w:color w:val="000096"/>
          <w:lang w:val="en-US"/>
        </w:rPr>
        <w:t>/&gt;</w:t>
      </w:r>
      <w:r>
        <w:rPr>
          <w:lang w:val="en-US"/>
        </w:rPr>
        <w:t xml:space="preserve"> </w:t>
      </w:r>
      <w:r>
        <w:rPr>
          <w:rStyle w:val="Betont"/>
          <w:color w:val="000096"/>
          <w:lang w:val="en-US"/>
        </w:rPr>
        <w:t>&lt;/its:rules&gt;</w:t>
      </w:r>
      <w:r>
        <w:rPr>
          <w:lang w:val="en-US"/>
        </w:rPr>
        <w:t xml:space="preserve"> </w:t>
      </w:r>
    </w:p>
    <w:p w14:paraId="2115776F" w14:textId="77777777" w:rsidR="0041496C" w:rsidRDefault="0041496C">
      <w:pPr>
        <w:pStyle w:val="StandardWeb"/>
        <w:divId w:val="2036877949"/>
        <w:rPr>
          <w:lang w:val="en-US"/>
        </w:rPr>
      </w:pPr>
      <w:r>
        <w:rPr>
          <w:lang w:val="en-US"/>
        </w:rPr>
        <w:t xml:space="preserve">[Source file: </w:t>
      </w:r>
      <w:hyperlink r:id="rId146" w:history="1">
        <w:r>
          <w:rPr>
            <w:rStyle w:val="Link"/>
            <w:lang w:val="en-US"/>
          </w:rPr>
          <w:t>examples/html5/EX-disambiguation-html5-rdfa.xml</w:t>
        </w:r>
      </w:hyperlink>
      <w:r>
        <w:rPr>
          <w:lang w:val="en-US"/>
        </w:rPr>
        <w:t>]</w:t>
      </w:r>
    </w:p>
    <w:p w14:paraId="4F9398F7" w14:textId="77777777" w:rsidR="0041496C" w:rsidRDefault="0041496C">
      <w:pPr>
        <w:pStyle w:val="berschrift3"/>
        <w:divId w:val="2117406991"/>
        <w:rPr>
          <w:rFonts w:eastAsia="Times New Roman" w:cs="Times New Roman"/>
          <w:lang w:val="en-US"/>
        </w:rPr>
      </w:pPr>
      <w:hyperlink w:anchor="contents" w:history="1">
        <w:r>
          <w:rPr>
            <w:rFonts w:eastAsia="Times New Roman" w:cs="Times New Roman"/>
            <w:noProof/>
          </w:rPr>
          <w:pict w14:anchorId="10E05749">
            <v:shape id="_x0000_s1109" type="#_x0000_t75" alt="o to the table of contents." href="#contents" style="position:absolute;margin-left:-25.2pt;margin-top:0;width:26pt;height:26pt;z-index:251743232;mso-wrap-distance-left:0;mso-wrap-distance-top:0;mso-wrap-distance-right:0;mso-wrap-distance-bottom:0;mso-position-horizontal:right;mso-position-horizontal-relative:text;mso-position-vertical-relative:line" o:allowoverlap="f" o:button="t">
              <v:imagedata r:id="rId147"/>
              <w10:wrap type="square"/>
            </v:shape>
          </w:pict>
        </w:r>
      </w:hyperlink>
      <w:bookmarkStart w:id="259" w:name="LocaleFilter"/>
      <w:r>
        <w:rPr>
          <w:rFonts w:eastAsia="Times New Roman" w:cs="Times New Roman"/>
          <w:lang w:val="en-US"/>
        </w:rPr>
        <w:t>8.11 Locale Filter</w:t>
      </w:r>
    </w:p>
    <w:bookmarkEnd w:id="259"/>
    <w:p w14:paraId="6C602C0C" w14:textId="77777777" w:rsidR="0041496C" w:rsidRDefault="0041496C">
      <w:pPr>
        <w:pStyle w:val="berschrift4"/>
        <w:divId w:val="1646081291"/>
        <w:rPr>
          <w:rFonts w:eastAsia="Times New Roman" w:cs="Times New Roman"/>
          <w:lang w:val="en-US"/>
        </w:rPr>
      </w:pPr>
      <w:r>
        <w:rPr>
          <w:rFonts w:eastAsia="Times New Roman" w:cs="Times New Roman"/>
          <w:lang w:val="en-US"/>
        </w:rPr>
        <w:fldChar w:fldCharType="begin"/>
      </w:r>
      <w:r>
        <w:rPr>
          <w:rFonts w:eastAsia="Times New Roman" w:cs="Times New Roman"/>
          <w:lang w:val="en-US"/>
        </w:rPr>
        <w:instrText xml:space="preserve"> HYPERLINK "" \l "contents" </w:instrText>
      </w:r>
      <w:r>
        <w:rPr>
          <w:rFonts w:eastAsia="Times New Roman" w:cs="Times New Roman"/>
          <w:lang w:val="en-US"/>
        </w:rPr>
        <w:fldChar w:fldCharType="separate"/>
      </w:r>
      <w:r>
        <w:rPr>
          <w:rFonts w:eastAsia="Times New Roman" w:cs="Times New Roman"/>
          <w:noProof/>
        </w:rPr>
        <w:pict w14:anchorId="098156AD">
          <v:shape id="_x0000_s1110" type="#_x0000_t75" alt="o to the table of contents." href="#contents" style="position:absolute;margin-left:-25.2pt;margin-top:0;width:26pt;height:26pt;z-index:251744256;mso-wrap-distance-left:0;mso-wrap-distance-top:0;mso-wrap-distance-right:0;mso-wrap-distance-bottom:0;mso-position-horizontal:right;mso-position-horizontal-relative:text;mso-position-vertical-relative:line" o:allowoverlap="f" o:button="t">
            <v:imagedata r:id="rId148"/>
            <w10:wrap type="square"/>
          </v:shape>
        </w:pict>
      </w:r>
      <w:r>
        <w:rPr>
          <w:rFonts w:eastAsia="Times New Roman" w:cs="Times New Roman"/>
          <w:lang w:val="en-US"/>
        </w:rPr>
        <w:fldChar w:fldCharType="end"/>
      </w:r>
      <w:r>
        <w:rPr>
          <w:rFonts w:eastAsia="Times New Roman" w:cs="Times New Roman"/>
          <w:lang w:val="en-US"/>
        </w:rPr>
        <w:t>8.11.1 Definition</w:t>
      </w:r>
    </w:p>
    <w:p w14:paraId="4086ACEA" w14:textId="77777777" w:rsidR="0041496C" w:rsidRDefault="0041496C">
      <w:pPr>
        <w:pStyle w:val="StandardWeb"/>
        <w:divId w:val="1646081291"/>
        <w:rPr>
          <w:lang w:val="en-US"/>
        </w:rPr>
      </w:pPr>
      <w:bookmarkStart w:id="260" w:name="LocaleFilter-definition"/>
      <w:r>
        <w:rPr>
          <w:lang w:val="en-US"/>
        </w:rPr>
        <w:t xml:space="preserve">The </w:t>
      </w:r>
      <w:bookmarkEnd w:id="260"/>
      <w:r>
        <w:rPr>
          <w:lang w:val="en-US"/>
        </w:rPr>
        <w:fldChar w:fldCharType="begin"/>
      </w:r>
      <w:r>
        <w:rPr>
          <w:lang w:val="en-US"/>
        </w:rPr>
        <w:instrText xml:space="preserve"> HYPERLINK "" \l "LocaleFilter" </w:instrText>
      </w:r>
      <w:r>
        <w:rPr>
          <w:lang w:val="en-US"/>
        </w:rPr>
        <w:fldChar w:fldCharType="separate"/>
      </w:r>
      <w:r>
        <w:rPr>
          <w:rStyle w:val="Link"/>
          <w:lang w:val="en-US"/>
        </w:rPr>
        <w:t>Locale Filter</w:t>
      </w:r>
      <w:r>
        <w:rPr>
          <w:lang w:val="en-US"/>
        </w:rPr>
        <w:fldChar w:fldCharType="end"/>
      </w:r>
      <w:r>
        <w:rPr>
          <w:lang w:val="en-US"/>
        </w:rPr>
        <w:t xml:space="preserve"> data category specifies that a node is only applicable to certain locales.</w:t>
      </w:r>
    </w:p>
    <w:p w14:paraId="09A45DDC" w14:textId="77777777" w:rsidR="0041496C" w:rsidRDefault="0041496C">
      <w:pPr>
        <w:pStyle w:val="StandardWeb"/>
        <w:divId w:val="1646081291"/>
        <w:rPr>
          <w:lang w:val="en-US"/>
        </w:rPr>
      </w:pPr>
      <w:r>
        <w:rPr>
          <w:lang w:val="en-US"/>
        </w:rPr>
        <w:t>This data category can be used for several purposes, including, but not limited to:</w:t>
      </w:r>
    </w:p>
    <w:p w14:paraId="01B17407" w14:textId="77777777" w:rsidR="0041496C" w:rsidRDefault="0041496C">
      <w:pPr>
        <w:pStyle w:val="StandardWeb"/>
        <w:numPr>
          <w:ilvl w:val="0"/>
          <w:numId w:val="60"/>
        </w:numPr>
        <w:divId w:val="1646081291"/>
        <w:rPr>
          <w:lang w:val="en-US"/>
        </w:rPr>
      </w:pPr>
      <w:r>
        <w:rPr>
          <w:lang w:val="en-US"/>
        </w:rPr>
        <w:t>Include a legal notice only in locales for certain regions.</w:t>
      </w:r>
    </w:p>
    <w:p w14:paraId="0FBCDF60" w14:textId="77777777" w:rsidR="0041496C" w:rsidRDefault="0041496C">
      <w:pPr>
        <w:pStyle w:val="StandardWeb"/>
        <w:numPr>
          <w:ilvl w:val="0"/>
          <w:numId w:val="60"/>
        </w:numPr>
        <w:divId w:val="1646081291"/>
        <w:rPr>
          <w:lang w:val="en-US"/>
        </w:rPr>
      </w:pPr>
      <w:r>
        <w:rPr>
          <w:lang w:val="en-US"/>
        </w:rPr>
        <w:t>Drop editorial notes from all localized output.</w:t>
      </w:r>
    </w:p>
    <w:p w14:paraId="5BD22D82" w14:textId="77777777" w:rsidR="0041496C" w:rsidRDefault="0041496C">
      <w:pPr>
        <w:pStyle w:val="StandardWeb"/>
        <w:divId w:val="1646081291"/>
        <w:rPr>
          <w:lang w:val="en-US"/>
        </w:rPr>
      </w:pPr>
      <w:r>
        <w:rPr>
          <w:lang w:val="en-US"/>
        </w:rPr>
        <w:t xml:space="preserve">The </w:t>
      </w:r>
      <w:hyperlink w:anchor="LocaleFilter" w:history="1">
        <w:r>
          <w:rPr>
            <w:rStyle w:val="Link"/>
            <w:lang w:val="en-US"/>
          </w:rPr>
          <w:t>Locale Filter</w:t>
        </w:r>
      </w:hyperlink>
      <w:r>
        <w:rPr>
          <w:lang w:val="en-US"/>
        </w:rPr>
        <w:t xml:space="preserve"> data category associates with each selected node a list of extended language ranges conforming to </w:t>
      </w:r>
      <w:hyperlink w:anchor="bcp47" w:tooltip="Tags for Identifying&#10;                Languages" w:history="1">
        <w:r>
          <w:rPr>
            <w:rStyle w:val="Link"/>
            <w:lang w:val="en-US"/>
          </w:rPr>
          <w:t>[BCP47]</w:t>
        </w:r>
      </w:hyperlink>
      <w:r>
        <w:rPr>
          <w:lang w:val="en-US"/>
        </w:rPr>
        <w:t>. The list is comma-separated and can include the wildcard extended language range "*". The list can also be empty. Whitespace surrounding language ranges is ignored.</w:t>
      </w:r>
    </w:p>
    <w:p w14:paraId="2928B795" w14:textId="77777777" w:rsidR="0041496C" w:rsidRDefault="0041496C">
      <w:pPr>
        <w:pStyle w:val="prefix"/>
        <w:divId w:val="638388544"/>
        <w:rPr>
          <w:rFonts w:cs="Times New Roman"/>
          <w:lang w:val="en-US"/>
        </w:rPr>
      </w:pPr>
      <w:r>
        <w:rPr>
          <w:rFonts w:cs="Times New Roman"/>
          <w:b/>
          <w:bCs/>
          <w:lang w:val="en-US"/>
        </w:rPr>
        <w:t>Note:</w:t>
      </w:r>
    </w:p>
    <w:p w14:paraId="1A17A36D" w14:textId="77777777" w:rsidR="0041496C" w:rsidRDefault="0041496C">
      <w:pPr>
        <w:pStyle w:val="StandardWeb"/>
        <w:divId w:val="638388544"/>
        <w:rPr>
          <w:lang w:val="en-US"/>
        </w:rPr>
      </w:pPr>
      <w:r>
        <w:rPr>
          <w:lang w:val="en-US"/>
        </w:rPr>
        <w:t>To express that all locales should be included, one can use the wildcard "*" for the language range. To express that the content should not be included in any local, one can use the empty value.</w:t>
      </w:r>
    </w:p>
    <w:p w14:paraId="17E54D57" w14:textId="77777777" w:rsidR="0041496C" w:rsidRDefault="0041496C">
      <w:pPr>
        <w:pStyle w:val="berschrift4"/>
        <w:divId w:val="650449751"/>
        <w:rPr>
          <w:rFonts w:eastAsia="Times New Roman" w:cs="Times New Roman"/>
          <w:lang w:val="en-US"/>
        </w:rPr>
      </w:pPr>
      <w:hyperlink w:anchor="contents" w:history="1">
        <w:r>
          <w:rPr>
            <w:rFonts w:eastAsia="Times New Roman" w:cs="Times New Roman"/>
            <w:noProof/>
          </w:rPr>
          <w:pict w14:anchorId="41E6E571">
            <v:shape id="_x0000_s1111" type="#_x0000_t75" alt="o to the table of contents." href="#contents" style="position:absolute;margin-left:-25.2pt;margin-top:0;width:26pt;height:26pt;z-index:251745280;mso-wrap-distance-left:0;mso-wrap-distance-top:0;mso-wrap-distance-right:0;mso-wrap-distance-bottom:0;mso-position-horizontal:right;mso-position-horizontal-relative:text;mso-position-vertical-relative:line" o:allowoverlap="f" o:button="t">
              <v:imagedata r:id="rId149"/>
              <w10:wrap type="square"/>
            </v:shape>
          </w:pict>
        </w:r>
      </w:hyperlink>
      <w:r>
        <w:rPr>
          <w:rFonts w:eastAsia="Times New Roman" w:cs="Times New Roman"/>
          <w:lang w:val="en-US"/>
        </w:rPr>
        <w:t>8.11.2 Implementation</w:t>
      </w:r>
    </w:p>
    <w:p w14:paraId="52D4B3AF" w14:textId="77777777" w:rsidR="0041496C" w:rsidRDefault="0041496C">
      <w:pPr>
        <w:pStyle w:val="StandardWeb"/>
        <w:divId w:val="650449751"/>
        <w:rPr>
          <w:lang w:val="en-US"/>
        </w:rPr>
      </w:pPr>
      <w:bookmarkStart w:id="261" w:name="LocaleFilter-implementation"/>
      <w:r>
        <w:rPr>
          <w:lang w:val="en-US"/>
        </w:rPr>
        <w:lastRenderedPageBreak/>
        <w:t xml:space="preserve">The </w:t>
      </w:r>
      <w:bookmarkEnd w:id="261"/>
      <w:r>
        <w:rPr>
          <w:lang w:val="en-US"/>
        </w:rPr>
        <w:fldChar w:fldCharType="begin"/>
      </w:r>
      <w:r>
        <w:rPr>
          <w:lang w:val="en-US"/>
        </w:rPr>
        <w:instrText xml:space="preserve"> HYPERLINK "" \l "LocaleFilter" </w:instrText>
      </w:r>
      <w:r>
        <w:rPr>
          <w:lang w:val="en-US"/>
        </w:rPr>
        <w:fldChar w:fldCharType="separate"/>
      </w:r>
      <w:r>
        <w:rPr>
          <w:rStyle w:val="Link"/>
          <w:lang w:val="en-US"/>
        </w:rPr>
        <w:t>Locale Filter</w:t>
      </w:r>
      <w:r>
        <w:rPr>
          <w:lang w:val="en-US"/>
        </w:rPr>
        <w:fldChar w:fldCharType="end"/>
      </w:r>
      <w:r>
        <w:rPr>
          <w:lang w:val="en-US"/>
        </w:rPr>
        <w:t xml:space="preserve"> data category can be expressed with global rules, or locally on an individual element. For elements, the data category information </w:t>
      </w:r>
      <w:hyperlink w:anchor="def-inheritance" w:history="1">
        <w:r>
          <w:rPr>
            <w:rStyle w:val="Link"/>
            <w:lang w:val="en-US"/>
          </w:rPr>
          <w:t>inherits</w:t>
        </w:r>
      </w:hyperlink>
      <w:r>
        <w:rPr>
          <w:lang w:val="en-US"/>
        </w:rPr>
        <w:t xml:space="preserve"> to the textual content of the element, </w:t>
      </w:r>
      <w:r>
        <w:rPr>
          <w:rStyle w:val="Herausstellen"/>
          <w:lang w:val="en-US"/>
        </w:rPr>
        <w:t>including</w:t>
      </w:r>
      <w:r>
        <w:rPr>
          <w:lang w:val="en-US"/>
        </w:rPr>
        <w:t xml:space="preserve"> child elements and attributes. The default is that the language range is "*".</w:t>
      </w:r>
    </w:p>
    <w:p w14:paraId="44FE1970" w14:textId="77777777" w:rsidR="0041496C" w:rsidRDefault="0041496C">
      <w:pPr>
        <w:pStyle w:val="StandardWeb"/>
        <w:divId w:val="650449751"/>
        <w:rPr>
          <w:lang w:val="en-US"/>
        </w:rPr>
      </w:pPr>
      <w:r>
        <w:rPr>
          <w:lang w:val="en-US"/>
        </w:rPr>
        <w:t xml:space="preserve">Implementations </w:t>
      </w:r>
      <w:hyperlink w:anchor="rfc2119" w:history="1">
        <w:r>
          <w:rPr>
            <w:rStyle w:val="Link"/>
            <w:lang w:val="en-US"/>
          </w:rPr>
          <w:t>MUST NOT</w:t>
        </w:r>
      </w:hyperlink>
      <w:r>
        <w:rPr>
          <w:lang w:val="en-US"/>
        </w:rPr>
        <w:t xml:space="preserve"> combine lists of language ranges from multiple rules or local attributes.</w:t>
      </w:r>
    </w:p>
    <w:p w14:paraId="6322C7DC" w14:textId="77777777" w:rsidR="0041496C" w:rsidRDefault="0041496C">
      <w:pPr>
        <w:pStyle w:val="StandardWeb"/>
        <w:divId w:val="650449751"/>
        <w:rPr>
          <w:lang w:val="en-US"/>
        </w:rPr>
      </w:pPr>
      <w:r>
        <w:rPr>
          <w:lang w:val="en-US"/>
        </w:rPr>
        <w:t xml:space="preserve">GLOBAL: The </w:t>
      </w:r>
      <w:r>
        <w:rPr>
          <w:rStyle w:val="HTMLCode"/>
          <w:lang w:val="en-US"/>
        </w:rPr>
        <w:t>localeFilterRule</w:t>
      </w:r>
      <w:r>
        <w:rPr>
          <w:lang w:val="en-US"/>
        </w:rPr>
        <w:t xml:space="preserve"> element contains the following:</w:t>
      </w:r>
    </w:p>
    <w:p w14:paraId="485A2B86" w14:textId="77777777" w:rsidR="0041496C" w:rsidRDefault="0041496C">
      <w:pPr>
        <w:pStyle w:val="StandardWeb"/>
        <w:numPr>
          <w:ilvl w:val="0"/>
          <w:numId w:val="61"/>
        </w:numPr>
        <w:divId w:val="650449751"/>
        <w:rPr>
          <w:lang w:val="en-US"/>
        </w:rPr>
      </w:pPr>
      <w:r>
        <w:rPr>
          <w:lang w:val="en-US"/>
        </w:rPr>
        <w:t xml:space="preserve">A required </w:t>
      </w:r>
      <w:r>
        <w:rPr>
          <w:rStyle w:val="HTMLCode"/>
          <w:lang w:val="en-US"/>
        </w:rPr>
        <w:t>selector</w:t>
      </w:r>
      <w:r>
        <w:rPr>
          <w:lang w:val="en-US"/>
        </w:rPr>
        <w:t xml:space="preserve"> attribute. It contains an </w:t>
      </w:r>
      <w:hyperlink w:anchor="selectors" w:history="1">
        <w:r>
          <w:rPr>
            <w:rStyle w:val="Link"/>
            <w:lang w:val="en-US"/>
          </w:rPr>
          <w:t>absolute selector</w:t>
        </w:r>
      </w:hyperlink>
      <w:r>
        <w:rPr>
          <w:lang w:val="en-US"/>
        </w:rPr>
        <w:t xml:space="preserve"> which selects the nodes to which this rule applies.</w:t>
      </w:r>
    </w:p>
    <w:p w14:paraId="46447D09" w14:textId="77777777" w:rsidR="0041496C" w:rsidRDefault="0041496C">
      <w:pPr>
        <w:pStyle w:val="StandardWeb"/>
        <w:numPr>
          <w:ilvl w:val="0"/>
          <w:numId w:val="61"/>
        </w:numPr>
        <w:divId w:val="650449751"/>
        <w:rPr>
          <w:lang w:val="en-US"/>
        </w:rPr>
      </w:pPr>
      <w:r>
        <w:rPr>
          <w:lang w:val="en-US"/>
        </w:rPr>
        <w:t xml:space="preserve">A required </w:t>
      </w:r>
      <w:r>
        <w:rPr>
          <w:rStyle w:val="HTMLCode"/>
          <w:lang w:val="en-US"/>
        </w:rPr>
        <w:t>localeFilterList</w:t>
      </w:r>
      <w:r>
        <w:rPr>
          <w:lang w:val="en-US"/>
        </w:rPr>
        <w:t xml:space="preserve"> attribute with a comma-separated list of extended language ranges, or an empty string value.</w:t>
      </w:r>
    </w:p>
    <w:p w14:paraId="4C7D9571" w14:textId="77777777" w:rsidR="0041496C" w:rsidRDefault="0041496C">
      <w:pPr>
        <w:divId w:val="1433162703"/>
        <w:rPr>
          <w:rFonts w:eastAsia="Times New Roman" w:cs="Times New Roman"/>
          <w:lang w:val="en-US"/>
        </w:rPr>
      </w:pPr>
      <w:bookmarkStart w:id="262" w:name="EX-locale-filter-selector-1"/>
      <w:r>
        <w:rPr>
          <w:rFonts w:eastAsia="Times New Roman" w:cs="Times New Roman"/>
          <w:lang w:val="en-US"/>
        </w:rPr>
        <w:t xml:space="preserve">Example 60: The </w:t>
      </w:r>
      <w:bookmarkEnd w:id="262"/>
      <w:r>
        <w:rPr>
          <w:rFonts w:eastAsia="Times New Roman" w:cs="Times New Roman"/>
          <w:lang w:val="en-US"/>
        </w:rPr>
        <w:fldChar w:fldCharType="begin"/>
      </w:r>
      <w:r>
        <w:rPr>
          <w:rFonts w:eastAsia="Times New Roman" w:cs="Times New Roman"/>
          <w:lang w:val="en-US"/>
        </w:rPr>
        <w:instrText xml:space="preserve"> HYPERLINK "" \l "LocaleFilter" </w:instrText>
      </w:r>
      <w:r>
        <w:rPr>
          <w:rFonts w:eastAsia="Times New Roman" w:cs="Times New Roman"/>
          <w:lang w:val="en-US"/>
        </w:rPr>
        <w:fldChar w:fldCharType="separate"/>
      </w:r>
      <w:r>
        <w:rPr>
          <w:rStyle w:val="Link"/>
          <w:rFonts w:eastAsia="Times New Roman" w:cs="Times New Roman"/>
          <w:lang w:val="en-US"/>
        </w:rPr>
        <w:t>Locale Filter</w:t>
      </w:r>
      <w:r>
        <w:rPr>
          <w:rFonts w:eastAsia="Times New Roman" w:cs="Times New Roman"/>
          <w:lang w:val="en-US"/>
        </w:rPr>
        <w:fldChar w:fldCharType="end"/>
      </w:r>
      <w:r>
        <w:rPr>
          <w:rFonts w:eastAsia="Times New Roman" w:cs="Times New Roman"/>
          <w:lang w:val="en-US"/>
        </w:rPr>
        <w:t xml:space="preserve"> data category expressed globally</w:t>
      </w:r>
    </w:p>
    <w:p w14:paraId="08DADB5B" w14:textId="77777777" w:rsidR="0041496C" w:rsidRDefault="0041496C">
      <w:pPr>
        <w:pStyle w:val="StandardWeb"/>
        <w:divId w:val="878975649"/>
        <w:rPr>
          <w:lang w:val="en-US"/>
        </w:rPr>
      </w:pPr>
      <w:r>
        <w:rPr>
          <w:lang w:val="en-US"/>
        </w:rPr>
        <w:t xml:space="preserve">The </w:t>
      </w:r>
      <w:r>
        <w:rPr>
          <w:rStyle w:val="HTMLCode"/>
          <w:lang w:val="en-US"/>
        </w:rPr>
        <w:t>localeFilterRule</w:t>
      </w:r>
      <w:r>
        <w:rPr>
          <w:lang w:val="en-US"/>
        </w:rPr>
        <w:t xml:space="preserve"> element specifies that certain legal notice elements should only be shown in the specified locales. Note that using the extended language range "*-CA" in the </w:t>
      </w:r>
      <w:r>
        <w:rPr>
          <w:rStyle w:val="HTMLCode"/>
          <w:lang w:val="en-US"/>
        </w:rPr>
        <w:t>localeFilterList</w:t>
      </w:r>
      <w:r>
        <w:rPr>
          <w:lang w:val="en-US"/>
        </w:rPr>
        <w:t xml:space="preserve"> attribute would cover all Canadian locales, including various minority languages in Canada.</w:t>
      </w:r>
    </w:p>
    <w:p w14:paraId="4F1DFA97" w14:textId="77777777" w:rsidR="0041496C" w:rsidRDefault="0041496C">
      <w:pPr>
        <w:pStyle w:val="HTMLVorformatiert"/>
        <w:divId w:val="1557349395"/>
        <w:rPr>
          <w:lang w:val="en-US"/>
        </w:rPr>
      </w:pPr>
      <w:r>
        <w:rPr>
          <w:rStyle w:val="Betont"/>
          <w:color w:val="000096"/>
          <w:lang w:val="en-US"/>
        </w:rPr>
        <w:t>&lt;book</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lang w:val="en-US"/>
        </w:rPr>
        <w:t xml:space="preserve"> </w:t>
      </w:r>
      <w:r>
        <w:rPr>
          <w:rStyle w:val="hl-attribute"/>
          <w:color w:val="F5844C"/>
          <w:lang w:val="en-US"/>
        </w:rPr>
        <w:t>its:version</w:t>
      </w:r>
      <w:r>
        <w:rPr>
          <w:lang w:val="en-US"/>
        </w:rPr>
        <w:t>=</w:t>
      </w:r>
      <w:r>
        <w:rPr>
          <w:rStyle w:val="hl-value"/>
          <w:color w:val="993300"/>
          <w:lang w:val="en-US"/>
        </w:rPr>
        <w:t>"2.0"</w:t>
      </w:r>
      <w:r>
        <w:rPr>
          <w:rStyle w:val="Betont"/>
          <w:color w:val="000096"/>
          <w:lang w:val="en-US"/>
        </w:rPr>
        <w:t>&gt;</w:t>
      </w:r>
      <w:r>
        <w:rPr>
          <w:lang w:val="en-US"/>
        </w:rPr>
        <w:t xml:space="preserve">   </w:t>
      </w:r>
      <w:r>
        <w:rPr>
          <w:rStyle w:val="Betont"/>
          <w:color w:val="000096"/>
          <w:lang w:val="en-US"/>
        </w:rPr>
        <w:t>&lt;info&gt;</w:t>
      </w:r>
      <w:r>
        <w:rPr>
          <w:lang w:val="en-US"/>
        </w:rPr>
        <w:t xml:space="preserve">     </w:t>
      </w:r>
      <w:r>
        <w:rPr>
          <w:rStyle w:val="Betont"/>
          <w:color w:val="000096"/>
          <w:lang w:val="en-US"/>
        </w:rPr>
        <w:t>&lt;its:rules</w:t>
      </w:r>
      <w:r>
        <w:rPr>
          <w:lang w:val="en-US"/>
        </w:rPr>
        <w:t xml:space="preserve"> </w:t>
      </w:r>
      <w:r>
        <w:rPr>
          <w:rStyle w:val="hl-attribute"/>
          <w:color w:val="F5844C"/>
          <w:lang w:val="en-US"/>
        </w:rPr>
        <w:t>version</w:t>
      </w:r>
      <w:r>
        <w:rPr>
          <w:lang w:val="en-US"/>
        </w:rPr>
        <w:t>=</w:t>
      </w:r>
      <w:r>
        <w:rPr>
          <w:rStyle w:val="hl-value"/>
          <w:color w:val="993300"/>
          <w:lang w:val="en-US"/>
        </w:rPr>
        <w:t>"2.0"</w:t>
      </w:r>
      <w:r>
        <w:rPr>
          <w:rStyle w:val="Betont"/>
          <w:color w:val="000096"/>
          <w:lang w:val="en-US"/>
        </w:rPr>
        <w:t>&gt;</w:t>
      </w:r>
      <w:r>
        <w:rPr>
          <w:lang w:val="en-US"/>
        </w:rPr>
        <w:t xml:space="preserve">       </w:t>
      </w:r>
      <w:r>
        <w:rPr>
          <w:rStyle w:val="Betont"/>
          <w:color w:val="000096"/>
          <w:lang w:val="en-US"/>
        </w:rPr>
        <w:t>&lt;its:localeFilterRule</w:t>
      </w:r>
      <w:r>
        <w:rPr>
          <w:lang w:val="en-US"/>
        </w:rPr>
        <w:t xml:space="preserve">          </w:t>
      </w:r>
      <w:r>
        <w:rPr>
          <w:rStyle w:val="hl-attribute"/>
          <w:color w:val="F5844C"/>
          <w:lang w:val="en-US"/>
        </w:rPr>
        <w:t>selector</w:t>
      </w:r>
      <w:r>
        <w:rPr>
          <w:lang w:val="en-US"/>
        </w:rPr>
        <w:t>=</w:t>
      </w:r>
      <w:r>
        <w:rPr>
          <w:rStyle w:val="hl-value"/>
          <w:color w:val="993300"/>
          <w:lang w:val="en-US"/>
        </w:rPr>
        <w:t>"//legalnotice[@role='Canada']"</w:t>
      </w:r>
      <w:r>
        <w:rPr>
          <w:lang w:val="en-US"/>
        </w:rPr>
        <w:t xml:space="preserve">         </w:t>
      </w:r>
      <w:r>
        <w:rPr>
          <w:rStyle w:val="hl-attribute"/>
          <w:color w:val="F5844C"/>
          <w:lang w:val="en-US"/>
        </w:rPr>
        <w:t>localeFilterList</w:t>
      </w:r>
      <w:r>
        <w:rPr>
          <w:lang w:val="en-US"/>
        </w:rPr>
        <w:t>=</w:t>
      </w:r>
      <w:r>
        <w:rPr>
          <w:rStyle w:val="hl-value"/>
          <w:color w:val="993300"/>
          <w:lang w:val="en-US"/>
        </w:rPr>
        <w:t>"en-CA, fr-CA"</w:t>
      </w:r>
      <w:r>
        <w:rPr>
          <w:rStyle w:val="Betont"/>
          <w:color w:val="000096"/>
          <w:lang w:val="en-US"/>
        </w:rPr>
        <w:t>/&gt;</w:t>
      </w:r>
      <w:r>
        <w:rPr>
          <w:lang w:val="en-US"/>
        </w:rPr>
        <w:t xml:space="preserve">     </w:t>
      </w:r>
      <w:r>
        <w:rPr>
          <w:rStyle w:val="Betont"/>
          <w:color w:val="000096"/>
          <w:lang w:val="en-US"/>
        </w:rPr>
        <w:t>&lt;/its:rules&gt;</w:t>
      </w:r>
      <w:r>
        <w:rPr>
          <w:lang w:val="en-US"/>
        </w:rPr>
        <w:t xml:space="preserve">     </w:t>
      </w:r>
      <w:r>
        <w:rPr>
          <w:rStyle w:val="Betont"/>
          <w:color w:val="000096"/>
          <w:lang w:val="en-US"/>
        </w:rPr>
        <w:t>&lt;legalnotice</w:t>
      </w:r>
      <w:r>
        <w:rPr>
          <w:lang w:val="en-US"/>
        </w:rPr>
        <w:t xml:space="preserve"> </w:t>
      </w:r>
      <w:r>
        <w:rPr>
          <w:rStyle w:val="hl-attribute"/>
          <w:color w:val="F5844C"/>
          <w:lang w:val="en-US"/>
        </w:rPr>
        <w:t>role</w:t>
      </w:r>
      <w:r>
        <w:rPr>
          <w:lang w:val="en-US"/>
        </w:rPr>
        <w:t>=</w:t>
      </w:r>
      <w:r>
        <w:rPr>
          <w:rStyle w:val="hl-value"/>
          <w:color w:val="993300"/>
          <w:lang w:val="en-US"/>
        </w:rPr>
        <w:t>"Canada"</w:t>
      </w:r>
      <w:r>
        <w:rPr>
          <w:rStyle w:val="Betont"/>
          <w:color w:val="000096"/>
          <w:lang w:val="en-US"/>
        </w:rPr>
        <w:t>&gt;</w:t>
      </w:r>
      <w:r>
        <w:rPr>
          <w:lang w:val="en-US"/>
        </w:rPr>
        <w:t xml:space="preserve">       </w:t>
      </w:r>
      <w:r>
        <w:rPr>
          <w:rStyle w:val="Betont"/>
          <w:color w:val="000096"/>
          <w:lang w:val="en-US"/>
        </w:rPr>
        <w:t>&lt;para&gt;</w:t>
      </w:r>
      <w:r>
        <w:rPr>
          <w:lang w:val="en-US"/>
        </w:rPr>
        <w:t>This legal notice is only for English and French Canadian locales.</w:t>
      </w:r>
      <w:r>
        <w:rPr>
          <w:rStyle w:val="Betont"/>
          <w:color w:val="000096"/>
          <w:lang w:val="en-US"/>
        </w:rPr>
        <w:t>&lt;/para&gt;</w:t>
      </w:r>
      <w:r>
        <w:rPr>
          <w:lang w:val="en-US"/>
        </w:rPr>
        <w:t xml:space="preserve">     </w:t>
      </w:r>
      <w:r>
        <w:rPr>
          <w:rStyle w:val="Betont"/>
          <w:color w:val="000096"/>
          <w:lang w:val="en-US"/>
        </w:rPr>
        <w:t>&lt;/legalnotice&gt;</w:t>
      </w:r>
      <w:r>
        <w:rPr>
          <w:lang w:val="en-US"/>
        </w:rPr>
        <w:t xml:space="preserve">   </w:t>
      </w:r>
      <w:r>
        <w:rPr>
          <w:rStyle w:val="Betont"/>
          <w:color w:val="000096"/>
          <w:lang w:val="en-US"/>
        </w:rPr>
        <w:t>&lt;/info&gt;</w:t>
      </w:r>
      <w:r>
        <w:rPr>
          <w:lang w:val="en-US"/>
        </w:rPr>
        <w:t xml:space="preserve"> </w:t>
      </w:r>
      <w:r>
        <w:rPr>
          <w:rStyle w:val="Betont"/>
          <w:color w:val="000096"/>
          <w:lang w:val="en-US"/>
        </w:rPr>
        <w:t>&lt;/book&gt;</w:t>
      </w:r>
      <w:r>
        <w:rPr>
          <w:lang w:val="en-US"/>
        </w:rPr>
        <w:t xml:space="preserve"> </w:t>
      </w:r>
    </w:p>
    <w:p w14:paraId="4C23461A" w14:textId="77777777" w:rsidR="0041496C" w:rsidRDefault="0041496C">
      <w:pPr>
        <w:pStyle w:val="StandardWeb"/>
        <w:divId w:val="878975649"/>
        <w:rPr>
          <w:lang w:val="en-US"/>
        </w:rPr>
      </w:pPr>
      <w:r>
        <w:rPr>
          <w:lang w:val="en-US"/>
        </w:rPr>
        <w:t xml:space="preserve">[Source file: </w:t>
      </w:r>
      <w:hyperlink r:id="rId150" w:history="1">
        <w:r>
          <w:rPr>
            <w:rStyle w:val="Link"/>
            <w:lang w:val="en-US"/>
          </w:rPr>
          <w:t>examples/xml/EX-locale-filter-selector-1.xml</w:t>
        </w:r>
      </w:hyperlink>
      <w:r>
        <w:rPr>
          <w:lang w:val="en-US"/>
        </w:rPr>
        <w:t>]</w:t>
      </w:r>
    </w:p>
    <w:p w14:paraId="004525B9" w14:textId="77777777" w:rsidR="0041496C" w:rsidRDefault="0041496C">
      <w:pPr>
        <w:divId w:val="852719698"/>
        <w:rPr>
          <w:rFonts w:eastAsia="Times New Roman" w:cs="Times New Roman"/>
          <w:lang w:val="en-US"/>
        </w:rPr>
      </w:pPr>
      <w:bookmarkStart w:id="263" w:name="EX-locale-filter-selector-2"/>
      <w:r>
        <w:rPr>
          <w:rFonts w:eastAsia="Times New Roman" w:cs="Times New Roman"/>
          <w:lang w:val="en-US"/>
        </w:rPr>
        <w:t xml:space="preserve">Example 61: The </w:t>
      </w:r>
      <w:bookmarkEnd w:id="263"/>
      <w:r>
        <w:rPr>
          <w:rFonts w:eastAsia="Times New Roman" w:cs="Times New Roman"/>
          <w:lang w:val="en-US"/>
        </w:rPr>
        <w:fldChar w:fldCharType="begin"/>
      </w:r>
      <w:r>
        <w:rPr>
          <w:rFonts w:eastAsia="Times New Roman" w:cs="Times New Roman"/>
          <w:lang w:val="en-US"/>
        </w:rPr>
        <w:instrText xml:space="preserve"> HYPERLINK "" \l "LocaleFilter" </w:instrText>
      </w:r>
      <w:r>
        <w:rPr>
          <w:rFonts w:eastAsia="Times New Roman" w:cs="Times New Roman"/>
          <w:lang w:val="en-US"/>
        </w:rPr>
        <w:fldChar w:fldCharType="separate"/>
      </w:r>
      <w:r>
        <w:rPr>
          <w:rStyle w:val="Link"/>
          <w:rFonts w:eastAsia="Times New Roman" w:cs="Times New Roman"/>
          <w:lang w:val="en-US"/>
        </w:rPr>
        <w:t>Locale Filter</w:t>
      </w:r>
      <w:r>
        <w:rPr>
          <w:rFonts w:eastAsia="Times New Roman" w:cs="Times New Roman"/>
          <w:lang w:val="en-US"/>
        </w:rPr>
        <w:fldChar w:fldCharType="end"/>
      </w:r>
      <w:r>
        <w:rPr>
          <w:rFonts w:eastAsia="Times New Roman" w:cs="Times New Roman"/>
          <w:lang w:val="en-US"/>
        </w:rPr>
        <w:t xml:space="preserve"> data category expressed globally</w:t>
      </w:r>
    </w:p>
    <w:p w14:paraId="77C4C840" w14:textId="77777777" w:rsidR="0041496C" w:rsidRDefault="0041496C">
      <w:pPr>
        <w:pStyle w:val="StandardWeb"/>
        <w:divId w:val="179048682"/>
        <w:rPr>
          <w:lang w:val="en-US"/>
        </w:rPr>
      </w:pPr>
      <w:r>
        <w:rPr>
          <w:lang w:val="en-US"/>
        </w:rPr>
        <w:t xml:space="preserve">The </w:t>
      </w:r>
      <w:r>
        <w:rPr>
          <w:rStyle w:val="HTMLCode"/>
          <w:lang w:val="en-US"/>
        </w:rPr>
        <w:t>localeFilterRule</w:t>
      </w:r>
      <w:r>
        <w:rPr>
          <w:lang w:val="en-US"/>
        </w:rPr>
        <w:t xml:space="preserve"> element specifies that editorial remarks should be removed from all translations.</w:t>
      </w:r>
    </w:p>
    <w:p w14:paraId="5343393C" w14:textId="77777777" w:rsidR="0041496C" w:rsidRDefault="0041496C">
      <w:pPr>
        <w:pStyle w:val="HTMLVorformatiert"/>
        <w:divId w:val="374041341"/>
        <w:rPr>
          <w:lang w:val="en-US"/>
        </w:rPr>
      </w:pPr>
      <w:r>
        <w:rPr>
          <w:rStyle w:val="Betont"/>
          <w:color w:val="000096"/>
          <w:lang w:val="en-US"/>
        </w:rPr>
        <w:t>&lt;section</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rStyle w:val="Betont"/>
          <w:color w:val="000096"/>
          <w:lang w:val="en-US"/>
        </w:rPr>
        <w:t>&gt;</w:t>
      </w:r>
      <w:r>
        <w:rPr>
          <w:lang w:val="en-US"/>
        </w:rPr>
        <w:t xml:space="preserve">   </w:t>
      </w:r>
      <w:r>
        <w:rPr>
          <w:rStyle w:val="Betont"/>
          <w:color w:val="000096"/>
          <w:lang w:val="en-US"/>
        </w:rPr>
        <w:t>&lt;info&gt;</w:t>
      </w:r>
      <w:r>
        <w:rPr>
          <w:lang w:val="en-US"/>
        </w:rPr>
        <w:t xml:space="preserve">     </w:t>
      </w:r>
      <w:r>
        <w:rPr>
          <w:rStyle w:val="Betont"/>
          <w:color w:val="000096"/>
          <w:lang w:val="en-US"/>
        </w:rPr>
        <w:t>&lt;its:rules</w:t>
      </w:r>
      <w:r>
        <w:rPr>
          <w:lang w:val="en-US"/>
        </w:rPr>
        <w:t xml:space="preserve"> </w:t>
      </w:r>
      <w:r>
        <w:rPr>
          <w:rStyle w:val="hl-attribute"/>
          <w:color w:val="F5844C"/>
          <w:lang w:val="en-US"/>
        </w:rPr>
        <w:t>version</w:t>
      </w:r>
      <w:r>
        <w:rPr>
          <w:lang w:val="en-US"/>
        </w:rPr>
        <w:t>=</w:t>
      </w:r>
      <w:r>
        <w:rPr>
          <w:rStyle w:val="hl-value"/>
          <w:color w:val="993300"/>
          <w:lang w:val="en-US"/>
        </w:rPr>
        <w:t>"2.0"</w:t>
      </w:r>
      <w:r>
        <w:rPr>
          <w:rStyle w:val="Betont"/>
          <w:color w:val="000096"/>
          <w:lang w:val="en-US"/>
        </w:rPr>
        <w:t>&gt;</w:t>
      </w:r>
      <w:r>
        <w:rPr>
          <w:lang w:val="en-US"/>
        </w:rPr>
        <w:t xml:space="preserve">       </w:t>
      </w:r>
      <w:r>
        <w:rPr>
          <w:rStyle w:val="Betont"/>
          <w:color w:val="000096"/>
          <w:lang w:val="en-US"/>
        </w:rPr>
        <w:t>&lt;its:localeFilterRule</w:t>
      </w:r>
      <w:r>
        <w:rPr>
          <w:lang w:val="en-US"/>
        </w:rPr>
        <w:t xml:space="preserve"> </w:t>
      </w:r>
      <w:r>
        <w:rPr>
          <w:rStyle w:val="hl-attribute"/>
          <w:color w:val="F5844C"/>
          <w:lang w:val="en-US"/>
        </w:rPr>
        <w:t>selector</w:t>
      </w:r>
      <w:r>
        <w:rPr>
          <w:lang w:val="en-US"/>
        </w:rPr>
        <w:t>=</w:t>
      </w:r>
      <w:r>
        <w:rPr>
          <w:rStyle w:val="hl-value"/>
          <w:color w:val="993300"/>
          <w:lang w:val="en-US"/>
        </w:rPr>
        <w:t>"//remark"</w:t>
      </w:r>
      <w:r>
        <w:rPr>
          <w:lang w:val="en-US"/>
        </w:rPr>
        <w:t xml:space="preserve"> </w:t>
      </w:r>
      <w:r>
        <w:rPr>
          <w:rStyle w:val="hl-attribute"/>
          <w:color w:val="F5844C"/>
          <w:lang w:val="en-US"/>
        </w:rPr>
        <w:t>localeFilterList</w:t>
      </w:r>
      <w:r>
        <w:rPr>
          <w:lang w:val="en-US"/>
        </w:rPr>
        <w:t>=</w:t>
      </w:r>
      <w:r>
        <w:rPr>
          <w:rStyle w:val="hl-value"/>
          <w:color w:val="993300"/>
          <w:lang w:val="en-US"/>
        </w:rPr>
        <w:t>""</w:t>
      </w:r>
      <w:r>
        <w:rPr>
          <w:rStyle w:val="Betont"/>
          <w:color w:val="000096"/>
          <w:lang w:val="en-US"/>
        </w:rPr>
        <w:t>/&gt;</w:t>
      </w:r>
      <w:r>
        <w:rPr>
          <w:lang w:val="en-US"/>
        </w:rPr>
        <w:t xml:space="preserve">     </w:t>
      </w:r>
      <w:r>
        <w:rPr>
          <w:rStyle w:val="Betont"/>
          <w:color w:val="000096"/>
          <w:lang w:val="en-US"/>
        </w:rPr>
        <w:t>&lt;/its:rules&gt;</w:t>
      </w:r>
      <w:r>
        <w:rPr>
          <w:lang w:val="en-US"/>
        </w:rPr>
        <w:t xml:space="preserve">   </w:t>
      </w:r>
      <w:r>
        <w:rPr>
          <w:rStyle w:val="Betont"/>
          <w:color w:val="000096"/>
          <w:lang w:val="en-US"/>
        </w:rPr>
        <w:t>&lt;/info&gt;</w:t>
      </w:r>
      <w:r>
        <w:rPr>
          <w:lang w:val="en-US"/>
        </w:rPr>
        <w:t xml:space="preserve">   </w:t>
      </w:r>
      <w:r>
        <w:rPr>
          <w:rStyle w:val="Betont"/>
          <w:color w:val="000096"/>
          <w:lang w:val="en-US"/>
        </w:rPr>
        <w:t>&lt;remark&gt;</w:t>
      </w:r>
      <w:r>
        <w:rPr>
          <w:lang w:val="en-US"/>
        </w:rPr>
        <w:t>Note: This section will be written later.</w:t>
      </w:r>
      <w:r>
        <w:rPr>
          <w:rStyle w:val="Betont"/>
          <w:color w:val="000096"/>
          <w:lang w:val="en-US"/>
        </w:rPr>
        <w:t>&lt;/remark&gt;</w:t>
      </w:r>
      <w:r>
        <w:rPr>
          <w:lang w:val="en-US"/>
        </w:rPr>
        <w:t xml:space="preserve"> </w:t>
      </w:r>
      <w:r>
        <w:rPr>
          <w:rStyle w:val="Betont"/>
          <w:color w:val="000096"/>
          <w:lang w:val="en-US"/>
        </w:rPr>
        <w:t>&lt;/section&gt;</w:t>
      </w:r>
      <w:r>
        <w:rPr>
          <w:lang w:val="en-US"/>
        </w:rPr>
        <w:t xml:space="preserve"> </w:t>
      </w:r>
    </w:p>
    <w:p w14:paraId="54F78FEF" w14:textId="77777777" w:rsidR="0041496C" w:rsidRDefault="0041496C">
      <w:pPr>
        <w:pStyle w:val="StandardWeb"/>
        <w:divId w:val="179048682"/>
        <w:rPr>
          <w:lang w:val="en-US"/>
        </w:rPr>
      </w:pPr>
      <w:r>
        <w:rPr>
          <w:lang w:val="en-US"/>
        </w:rPr>
        <w:t xml:space="preserve">[Source file: </w:t>
      </w:r>
      <w:hyperlink r:id="rId151" w:history="1">
        <w:r>
          <w:rPr>
            <w:rStyle w:val="Link"/>
            <w:lang w:val="en-US"/>
          </w:rPr>
          <w:t>examples/xml/EX-locale-filter-selector-2.xml</w:t>
        </w:r>
      </w:hyperlink>
      <w:r>
        <w:rPr>
          <w:lang w:val="en-US"/>
        </w:rPr>
        <w:t>]</w:t>
      </w:r>
    </w:p>
    <w:p w14:paraId="38599532" w14:textId="77777777" w:rsidR="0041496C" w:rsidRDefault="0041496C">
      <w:pPr>
        <w:pStyle w:val="StandardWeb"/>
        <w:divId w:val="650449751"/>
        <w:rPr>
          <w:lang w:val="en-US"/>
        </w:rPr>
      </w:pPr>
      <w:r>
        <w:rPr>
          <w:lang w:val="en-US"/>
        </w:rPr>
        <w:t xml:space="preserve">LOCAL: The following local markup is available for the </w:t>
      </w:r>
      <w:hyperlink w:anchor="LocaleFilter" w:history="1">
        <w:r>
          <w:rPr>
            <w:rStyle w:val="Link"/>
            <w:lang w:val="en-US"/>
          </w:rPr>
          <w:t>Locale Filter</w:t>
        </w:r>
      </w:hyperlink>
      <w:r>
        <w:rPr>
          <w:lang w:val="en-US"/>
        </w:rPr>
        <w:t xml:space="preserve"> data category:</w:t>
      </w:r>
    </w:p>
    <w:p w14:paraId="5FBD830B" w14:textId="77777777" w:rsidR="0041496C" w:rsidRDefault="0041496C">
      <w:pPr>
        <w:pStyle w:val="StandardWeb"/>
        <w:numPr>
          <w:ilvl w:val="0"/>
          <w:numId w:val="62"/>
        </w:numPr>
        <w:divId w:val="650449751"/>
        <w:rPr>
          <w:lang w:val="en-US"/>
        </w:rPr>
      </w:pPr>
      <w:r>
        <w:rPr>
          <w:lang w:val="en-US"/>
        </w:rPr>
        <w:t xml:space="preserve">A </w:t>
      </w:r>
      <w:r>
        <w:rPr>
          <w:rStyle w:val="HTMLCode"/>
          <w:lang w:val="en-US"/>
        </w:rPr>
        <w:t>localeFilterList</w:t>
      </w:r>
      <w:r>
        <w:rPr>
          <w:lang w:val="en-US"/>
        </w:rPr>
        <w:t xml:space="preserve"> attribute with a comma-separated list of extended language ranges, or an empty string value.</w:t>
      </w:r>
    </w:p>
    <w:p w14:paraId="04591BB6" w14:textId="77777777" w:rsidR="0041496C" w:rsidRDefault="0041496C">
      <w:pPr>
        <w:divId w:val="1069113923"/>
        <w:rPr>
          <w:rFonts w:eastAsia="Times New Roman" w:cs="Times New Roman"/>
          <w:lang w:val="en-US"/>
        </w:rPr>
      </w:pPr>
      <w:bookmarkStart w:id="264" w:name="EX-locale-filter-attribute-1"/>
      <w:r>
        <w:rPr>
          <w:rFonts w:eastAsia="Times New Roman" w:cs="Times New Roman"/>
          <w:lang w:val="en-US"/>
        </w:rPr>
        <w:t xml:space="preserve">Example 62: The </w:t>
      </w:r>
      <w:bookmarkEnd w:id="264"/>
      <w:r>
        <w:rPr>
          <w:rFonts w:eastAsia="Times New Roman" w:cs="Times New Roman"/>
          <w:lang w:val="en-US"/>
        </w:rPr>
        <w:fldChar w:fldCharType="begin"/>
      </w:r>
      <w:r>
        <w:rPr>
          <w:rFonts w:eastAsia="Times New Roman" w:cs="Times New Roman"/>
          <w:lang w:val="en-US"/>
        </w:rPr>
        <w:instrText xml:space="preserve"> HYPERLINK "" \l "LocaleFilter" </w:instrText>
      </w:r>
      <w:r>
        <w:rPr>
          <w:rFonts w:eastAsia="Times New Roman" w:cs="Times New Roman"/>
          <w:lang w:val="en-US"/>
        </w:rPr>
        <w:fldChar w:fldCharType="separate"/>
      </w:r>
      <w:r>
        <w:rPr>
          <w:rStyle w:val="Link"/>
          <w:rFonts w:eastAsia="Times New Roman" w:cs="Times New Roman"/>
          <w:lang w:val="en-US"/>
        </w:rPr>
        <w:t>Locale Filter</w:t>
      </w:r>
      <w:r>
        <w:rPr>
          <w:rFonts w:eastAsia="Times New Roman" w:cs="Times New Roman"/>
          <w:lang w:val="en-US"/>
        </w:rPr>
        <w:fldChar w:fldCharType="end"/>
      </w:r>
      <w:r>
        <w:rPr>
          <w:rFonts w:eastAsia="Times New Roman" w:cs="Times New Roman"/>
          <w:lang w:val="en-US"/>
        </w:rPr>
        <w:t xml:space="preserve"> data category expressed locally</w:t>
      </w:r>
    </w:p>
    <w:p w14:paraId="6988B901" w14:textId="77777777" w:rsidR="0041496C" w:rsidRDefault="0041496C">
      <w:pPr>
        <w:pStyle w:val="HTMLVorformatiert"/>
        <w:divId w:val="1346640369"/>
        <w:rPr>
          <w:lang w:val="en-US"/>
        </w:rPr>
      </w:pPr>
      <w:r>
        <w:rPr>
          <w:rStyle w:val="Betont"/>
          <w:color w:val="000096"/>
          <w:lang w:val="en-US"/>
        </w:rPr>
        <w:t>&lt;book</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rStyle w:val="Betont"/>
          <w:color w:val="000096"/>
          <w:lang w:val="en-US"/>
        </w:rPr>
        <w:t>&gt;</w:t>
      </w:r>
      <w:r>
        <w:rPr>
          <w:lang w:val="en-US"/>
        </w:rPr>
        <w:t xml:space="preserve">   </w:t>
      </w:r>
      <w:r>
        <w:rPr>
          <w:rStyle w:val="Betont"/>
          <w:color w:val="000096"/>
          <w:lang w:val="en-US"/>
        </w:rPr>
        <w:t>&lt;info&gt;</w:t>
      </w:r>
      <w:r>
        <w:rPr>
          <w:lang w:val="en-US"/>
        </w:rPr>
        <w:t xml:space="preserve">     </w:t>
      </w:r>
      <w:r>
        <w:rPr>
          <w:rStyle w:val="Betont"/>
          <w:color w:val="000096"/>
          <w:lang w:val="en-US"/>
        </w:rPr>
        <w:t>&lt;legalnotice</w:t>
      </w:r>
      <w:r>
        <w:rPr>
          <w:lang w:val="en-US"/>
        </w:rPr>
        <w:t xml:space="preserve"> </w:t>
      </w:r>
      <w:r>
        <w:rPr>
          <w:rStyle w:val="hl-attribute"/>
          <w:color w:val="F5844C"/>
          <w:lang w:val="en-US"/>
        </w:rPr>
        <w:t>its:localeFilterList</w:t>
      </w:r>
      <w:r>
        <w:rPr>
          <w:lang w:val="en-US"/>
        </w:rPr>
        <w:t>=</w:t>
      </w:r>
      <w:r>
        <w:rPr>
          <w:rStyle w:val="hl-value"/>
          <w:color w:val="993300"/>
          <w:lang w:val="en-US"/>
        </w:rPr>
        <w:t>"en-CA, fr-CA"</w:t>
      </w:r>
      <w:r>
        <w:rPr>
          <w:rStyle w:val="Betont"/>
          <w:color w:val="000096"/>
          <w:lang w:val="en-US"/>
        </w:rPr>
        <w:t>&gt;</w:t>
      </w:r>
      <w:r>
        <w:rPr>
          <w:lang w:val="en-US"/>
        </w:rPr>
        <w:t xml:space="preserve">       </w:t>
      </w:r>
      <w:r>
        <w:rPr>
          <w:rStyle w:val="Betont"/>
          <w:color w:val="000096"/>
          <w:lang w:val="en-US"/>
        </w:rPr>
        <w:t>&lt;para&gt;</w:t>
      </w:r>
      <w:r>
        <w:rPr>
          <w:lang w:val="en-US"/>
        </w:rPr>
        <w:t>This legal notice is only for English and French Canadian locales.</w:t>
      </w:r>
      <w:r>
        <w:rPr>
          <w:rStyle w:val="Betont"/>
          <w:color w:val="000096"/>
          <w:lang w:val="en-US"/>
        </w:rPr>
        <w:t>&lt;/para&gt;</w:t>
      </w:r>
      <w:r>
        <w:rPr>
          <w:lang w:val="en-US"/>
        </w:rPr>
        <w:t xml:space="preserve">     </w:t>
      </w:r>
      <w:r>
        <w:rPr>
          <w:rStyle w:val="Betont"/>
          <w:color w:val="000096"/>
          <w:lang w:val="en-US"/>
        </w:rPr>
        <w:t>&lt;/legalnotice&gt;</w:t>
      </w:r>
      <w:r>
        <w:rPr>
          <w:lang w:val="en-US"/>
        </w:rPr>
        <w:t xml:space="preserve">   </w:t>
      </w:r>
      <w:r>
        <w:rPr>
          <w:rStyle w:val="Betont"/>
          <w:color w:val="000096"/>
          <w:lang w:val="en-US"/>
        </w:rPr>
        <w:t>&lt;/info&gt;</w:t>
      </w:r>
      <w:r>
        <w:rPr>
          <w:lang w:val="en-US"/>
        </w:rPr>
        <w:t xml:space="preserve"> </w:t>
      </w:r>
      <w:r>
        <w:rPr>
          <w:rStyle w:val="Betont"/>
          <w:color w:val="000096"/>
          <w:lang w:val="en-US"/>
        </w:rPr>
        <w:t>&lt;/book&gt;</w:t>
      </w:r>
      <w:r>
        <w:rPr>
          <w:lang w:val="en-US"/>
        </w:rPr>
        <w:t xml:space="preserve"> </w:t>
      </w:r>
    </w:p>
    <w:p w14:paraId="3D2E5BCA" w14:textId="77777777" w:rsidR="0041496C" w:rsidRDefault="0041496C">
      <w:pPr>
        <w:pStyle w:val="StandardWeb"/>
        <w:divId w:val="909537309"/>
        <w:rPr>
          <w:lang w:val="en-US"/>
        </w:rPr>
      </w:pPr>
      <w:r>
        <w:rPr>
          <w:lang w:val="en-US"/>
        </w:rPr>
        <w:t xml:space="preserve">[Source file: </w:t>
      </w:r>
      <w:hyperlink r:id="rId152" w:history="1">
        <w:r>
          <w:rPr>
            <w:rStyle w:val="Link"/>
            <w:lang w:val="en-US"/>
          </w:rPr>
          <w:t>examples/xml/EX-locale-filter-attribute-1.xml</w:t>
        </w:r>
      </w:hyperlink>
      <w:r>
        <w:rPr>
          <w:lang w:val="en-US"/>
        </w:rPr>
        <w:t>]</w:t>
      </w:r>
    </w:p>
    <w:p w14:paraId="36843AF6" w14:textId="77777777" w:rsidR="0041496C" w:rsidRDefault="0041496C">
      <w:pPr>
        <w:pStyle w:val="berschrift3"/>
        <w:divId w:val="840239852"/>
        <w:rPr>
          <w:rFonts w:eastAsia="Times New Roman" w:cs="Times New Roman"/>
          <w:lang w:val="en-US"/>
        </w:rPr>
      </w:pPr>
      <w:hyperlink w:anchor="contents" w:history="1">
        <w:r>
          <w:rPr>
            <w:rFonts w:eastAsia="Times New Roman" w:cs="Times New Roman"/>
            <w:noProof/>
          </w:rPr>
          <w:pict w14:anchorId="51FCFB8A">
            <v:shape id="_x0000_s1112" type="#_x0000_t75" alt="o to the table of contents." href="#contents" style="position:absolute;margin-left:-25.2pt;margin-top:0;width:26pt;height:26pt;z-index:251746304;mso-wrap-distance-left:0;mso-wrap-distance-top:0;mso-wrap-distance-right:0;mso-wrap-distance-bottom:0;mso-position-horizontal:right;mso-position-horizontal-relative:text;mso-position-vertical-relative:line" o:allowoverlap="f" o:button="t">
              <v:imagedata r:id="rId153"/>
              <w10:wrap type="square"/>
            </v:shape>
          </w:pict>
        </w:r>
      </w:hyperlink>
      <w:bookmarkStart w:id="265" w:name="provenance"/>
      <w:r>
        <w:rPr>
          <w:rFonts w:eastAsia="Times New Roman" w:cs="Times New Roman"/>
          <w:lang w:val="en-US"/>
        </w:rPr>
        <w:t>8.12 Provenance</w:t>
      </w:r>
    </w:p>
    <w:bookmarkEnd w:id="265"/>
    <w:p w14:paraId="09D6BC66" w14:textId="77777777" w:rsidR="0041496C" w:rsidRDefault="0041496C">
      <w:pPr>
        <w:pStyle w:val="berschrift4"/>
        <w:divId w:val="18312982"/>
        <w:rPr>
          <w:rFonts w:eastAsia="Times New Roman" w:cs="Times New Roman"/>
          <w:lang w:val="en-US"/>
        </w:rPr>
      </w:pPr>
      <w:r>
        <w:rPr>
          <w:rFonts w:eastAsia="Times New Roman" w:cs="Times New Roman"/>
          <w:lang w:val="en-US"/>
        </w:rPr>
        <w:fldChar w:fldCharType="begin"/>
      </w:r>
      <w:r>
        <w:rPr>
          <w:rFonts w:eastAsia="Times New Roman" w:cs="Times New Roman"/>
          <w:lang w:val="en-US"/>
        </w:rPr>
        <w:instrText xml:space="preserve"> HYPERLINK "" \l "contents" </w:instrText>
      </w:r>
      <w:r>
        <w:rPr>
          <w:rFonts w:eastAsia="Times New Roman" w:cs="Times New Roman"/>
          <w:lang w:val="en-US"/>
        </w:rPr>
        <w:fldChar w:fldCharType="separate"/>
      </w:r>
      <w:r>
        <w:rPr>
          <w:rFonts w:eastAsia="Times New Roman" w:cs="Times New Roman"/>
          <w:noProof/>
        </w:rPr>
        <w:pict w14:anchorId="714AAEA7">
          <v:shape id="_x0000_s1113" type="#_x0000_t75" alt="o to the table of contents." href="#contents" style="position:absolute;margin-left:-25.2pt;margin-top:0;width:26pt;height:26pt;z-index:251747328;mso-wrap-distance-left:0;mso-wrap-distance-top:0;mso-wrap-distance-right:0;mso-wrap-distance-bottom:0;mso-position-horizontal:right;mso-position-horizontal-relative:text;mso-position-vertical-relative:line" o:allowoverlap="f" o:button="t">
            <v:imagedata r:id="rId154"/>
            <w10:wrap type="square"/>
          </v:shape>
        </w:pict>
      </w:r>
      <w:r>
        <w:rPr>
          <w:rFonts w:eastAsia="Times New Roman" w:cs="Times New Roman"/>
          <w:lang w:val="en-US"/>
        </w:rPr>
        <w:fldChar w:fldCharType="end"/>
      </w:r>
      <w:r>
        <w:rPr>
          <w:rFonts w:eastAsia="Times New Roman" w:cs="Times New Roman"/>
          <w:lang w:val="en-US"/>
        </w:rPr>
        <w:t>8.12.1 Definition</w:t>
      </w:r>
    </w:p>
    <w:p w14:paraId="0E063E0B" w14:textId="77777777" w:rsidR="0041496C" w:rsidRDefault="0041496C">
      <w:pPr>
        <w:pStyle w:val="StandardWeb"/>
        <w:divId w:val="18312982"/>
        <w:rPr>
          <w:lang w:val="en-US"/>
        </w:rPr>
      </w:pPr>
      <w:bookmarkStart w:id="266" w:name="provenance-definition"/>
      <w:r>
        <w:rPr>
          <w:lang w:val="en-US"/>
        </w:rPr>
        <w:lastRenderedPageBreak/>
        <w:t xml:space="preserve">The </w:t>
      </w:r>
      <w:bookmarkEnd w:id="266"/>
      <w:r>
        <w:rPr>
          <w:lang w:val="en-US"/>
        </w:rPr>
        <w:fldChar w:fldCharType="begin"/>
      </w:r>
      <w:r>
        <w:rPr>
          <w:lang w:val="en-US"/>
        </w:rPr>
        <w:instrText xml:space="preserve"> HYPERLINK "" \l "provenance" </w:instrText>
      </w:r>
      <w:r>
        <w:rPr>
          <w:lang w:val="en-US"/>
        </w:rPr>
        <w:fldChar w:fldCharType="separate"/>
      </w:r>
      <w:r>
        <w:rPr>
          <w:rStyle w:val="Link"/>
          <w:lang w:val="en-US"/>
        </w:rPr>
        <w:t>Provenance</w:t>
      </w:r>
      <w:r>
        <w:rPr>
          <w:lang w:val="en-US"/>
        </w:rPr>
        <w:fldChar w:fldCharType="end"/>
      </w:r>
      <w:r>
        <w:rPr>
          <w:lang w:val="en-US"/>
        </w:rPr>
        <w:t xml:space="preserve"> data category is used to communicate the identity of agents that have been involved in the translation of the content or the revision of the translated content. This allows translation and translation revision consumers, such as post-editors, translation quality reviewers or localization workflow managers, to assess how the performance of these agents may impact the quality of the translation. Translation and translation revision agents can be identified as a person, a piece of software or an organization that has been involved in providing a translation that resulted in the selected content. </w:t>
      </w:r>
    </w:p>
    <w:p w14:paraId="2086ED30" w14:textId="77777777" w:rsidR="0041496C" w:rsidRDefault="0041496C">
      <w:pPr>
        <w:pStyle w:val="StandardWeb"/>
        <w:divId w:val="18312982"/>
        <w:rPr>
          <w:lang w:val="en-US"/>
        </w:rPr>
      </w:pPr>
      <w:r>
        <w:rPr>
          <w:lang w:val="en-US"/>
        </w:rPr>
        <w:t>This data category offers three types of information. First, it allows to identify translation agents. Second, it allows to identify revision agents. Third, if provenance information is needed that includes temporal or sequence information about translation processes (e.g. multiple revision cycles) or requires agents that support a wider range of activities, the data category offers a mechanism to refer to external provenance information.</w:t>
      </w:r>
    </w:p>
    <w:p w14:paraId="7345FEF6" w14:textId="77777777" w:rsidR="0041496C" w:rsidRDefault="0041496C">
      <w:pPr>
        <w:pStyle w:val="prefix"/>
        <w:divId w:val="1962033073"/>
        <w:rPr>
          <w:rFonts w:cs="Times New Roman"/>
          <w:lang w:val="en-US"/>
        </w:rPr>
      </w:pPr>
      <w:r>
        <w:rPr>
          <w:rFonts w:cs="Times New Roman"/>
          <w:b/>
          <w:bCs/>
          <w:lang w:val="en-US"/>
        </w:rPr>
        <w:t>Note:</w:t>
      </w:r>
    </w:p>
    <w:p w14:paraId="5F5309DE" w14:textId="77777777" w:rsidR="0041496C" w:rsidRDefault="0041496C">
      <w:pPr>
        <w:pStyle w:val="StandardWeb"/>
        <w:divId w:val="1962033073"/>
        <w:rPr>
          <w:lang w:val="en-US"/>
        </w:rPr>
      </w:pPr>
      <w:r>
        <w:rPr>
          <w:lang w:val="en-US"/>
        </w:rPr>
        <w:t xml:space="preserve">The specification does not define the format of external provenance information, but it is recommended that an open provenance or change logging format be used, e.g. the W3C provenance data model </w:t>
      </w:r>
      <w:hyperlink w:anchor="prov-dm" w:tooltip="" w:history="1">
        <w:r>
          <w:rPr>
            <w:rStyle w:val="Link"/>
            <w:lang w:val="en-US"/>
          </w:rPr>
          <w:t>[PROV-DM]</w:t>
        </w:r>
      </w:hyperlink>
      <w:r>
        <w:rPr>
          <w:lang w:val="en-US"/>
        </w:rPr>
        <w:t>.</w:t>
      </w:r>
    </w:p>
    <w:p w14:paraId="0FAE7613" w14:textId="77777777" w:rsidR="0041496C" w:rsidRDefault="0041496C">
      <w:pPr>
        <w:pStyle w:val="StandardWeb"/>
        <w:divId w:val="18312982"/>
        <w:rPr>
          <w:lang w:val="en-US"/>
        </w:rPr>
      </w:pPr>
      <w:r>
        <w:rPr>
          <w:lang w:val="en-US"/>
        </w:rPr>
        <w:t>Translation or translation revision tools, such as machine translation engines or computer assisted translation tools, may offer an easy way to create this information. Translation tools can then present this information to post-editors or translation workflow managers. Web applications may to present such information to consumers of translated documents.</w:t>
      </w:r>
    </w:p>
    <w:p w14:paraId="32F46403" w14:textId="77777777" w:rsidR="0041496C" w:rsidRDefault="0041496C">
      <w:pPr>
        <w:pStyle w:val="StandardWeb"/>
        <w:divId w:val="18312982"/>
        <w:rPr>
          <w:lang w:val="en-US"/>
        </w:rPr>
      </w:pPr>
      <w:r>
        <w:rPr>
          <w:lang w:val="en-US"/>
        </w:rPr>
        <w:t>The data category defines seven pieces of information:</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62"/>
        <w:gridCol w:w="4303"/>
        <w:gridCol w:w="2327"/>
      </w:tblGrid>
      <w:tr w:rsidR="0041496C" w14:paraId="71E4AC99" w14:textId="77777777">
        <w:trPr>
          <w:divId w:val="18312982"/>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AD87E7" w14:textId="77777777" w:rsidR="0041496C" w:rsidRDefault="0041496C">
            <w:pPr>
              <w:rPr>
                <w:rFonts w:eastAsia="Times New Roman" w:cs="Times New Roman"/>
              </w:rPr>
            </w:pPr>
            <w:bookmarkStart w:id="267" w:name="provenanceDefs"/>
            <w:r>
              <w:rPr>
                <w:rFonts w:eastAsia="Times New Roman" w:cs="Times New Roman"/>
              </w:rPr>
              <w:t>Information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0438753" w14:textId="77777777" w:rsidR="0041496C" w:rsidRDefault="0041496C">
            <w:pPr>
              <w:rPr>
                <w:rFonts w:eastAsia="Times New Roman" w:cs="Times New Roman"/>
              </w:rPr>
            </w:pPr>
            <w:r>
              <w:rPr>
                <w:rFonts w:eastAsia="Times New Roman" w:cs="Times New Roman"/>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9AB7642" w14:textId="77777777" w:rsidR="0041496C" w:rsidRDefault="0041496C">
            <w:pPr>
              <w:rPr>
                <w:rFonts w:eastAsia="Times New Roman" w:cs="Times New Roman"/>
              </w:rPr>
            </w:pPr>
            <w:r>
              <w:rPr>
                <w:rFonts w:eastAsia="Times New Roman" w:cs="Times New Roman"/>
              </w:rPr>
              <w:t>Value</w:t>
            </w:r>
          </w:p>
        </w:tc>
      </w:tr>
      <w:tr w:rsidR="0041496C" w14:paraId="3A94C1A2" w14:textId="77777777">
        <w:trPr>
          <w:divId w:val="1831298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BE55A0" w14:textId="77777777" w:rsidR="0041496C" w:rsidRDefault="0041496C">
            <w:pPr>
              <w:rPr>
                <w:rFonts w:eastAsia="Times New Roman" w:cs="Times New Roman"/>
              </w:rPr>
            </w:pPr>
            <w:r>
              <w:rPr>
                <w:rFonts w:eastAsia="Times New Roman" w:cs="Times New Roman"/>
              </w:rPr>
              <w:t>Human provenance information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CE7D8A1" w14:textId="77777777" w:rsidR="0041496C" w:rsidRDefault="0041496C">
            <w:pPr>
              <w:rPr>
                <w:rFonts w:eastAsia="Times New Roman" w:cs="Times New Roman"/>
              </w:rPr>
            </w:pPr>
            <w:r>
              <w:rPr>
                <w:rFonts w:eastAsia="Times New Roman" w:cs="Times New Roman"/>
              </w:rPr>
              <w:t>Identification of a human translation agent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56E7BEB" w14:textId="77777777" w:rsidR="0041496C" w:rsidRDefault="0041496C">
            <w:pPr>
              <w:rPr>
                <w:rFonts w:eastAsia="Times New Roman" w:cs="Times New Roman"/>
              </w:rPr>
            </w:pPr>
            <w:r>
              <w:rPr>
                <w:rFonts w:eastAsia="Times New Roman" w:cs="Times New Roman"/>
              </w:rPr>
              <w:t xml:space="preserve">A string or an IRI (only for the </w:t>
            </w:r>
            <w:r>
              <w:rPr>
                <w:rStyle w:val="HTMLCode"/>
              </w:rPr>
              <w:t>Ref</w:t>
            </w:r>
            <w:r>
              <w:rPr>
                <w:rFonts w:eastAsia="Times New Roman" w:cs="Times New Roman"/>
              </w:rPr>
              <w:t xml:space="preserve"> attributes)</w:t>
            </w:r>
          </w:p>
        </w:tc>
      </w:tr>
      <w:tr w:rsidR="0041496C" w14:paraId="7CCAF0CB" w14:textId="77777777">
        <w:trPr>
          <w:divId w:val="1831298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D546D4" w14:textId="77777777" w:rsidR="0041496C" w:rsidRDefault="0041496C">
            <w:pPr>
              <w:rPr>
                <w:rFonts w:eastAsia="Times New Roman" w:cs="Times New Roman"/>
              </w:rPr>
            </w:pPr>
            <w:r>
              <w:rPr>
                <w:rFonts w:eastAsia="Times New Roman" w:cs="Times New Roman"/>
              </w:rPr>
              <w:t>Organisational provenance information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C0B3132" w14:textId="77777777" w:rsidR="0041496C" w:rsidRDefault="0041496C">
            <w:pPr>
              <w:rPr>
                <w:rFonts w:eastAsia="Times New Roman" w:cs="Times New Roman"/>
              </w:rPr>
            </w:pPr>
            <w:r>
              <w:rPr>
                <w:rFonts w:eastAsia="Times New Roman" w:cs="Times New Roman"/>
              </w:rPr>
              <w:t>Identification of an organization acting as a translation agent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46B2081" w14:textId="77777777" w:rsidR="0041496C" w:rsidRDefault="0041496C">
            <w:pPr>
              <w:rPr>
                <w:rFonts w:eastAsia="Times New Roman" w:cs="Times New Roman"/>
              </w:rPr>
            </w:pPr>
            <w:r>
              <w:rPr>
                <w:rFonts w:eastAsia="Times New Roman" w:cs="Times New Roman"/>
              </w:rPr>
              <w:t xml:space="preserve">A string or an IRI (only for the </w:t>
            </w:r>
            <w:r>
              <w:rPr>
                <w:rStyle w:val="HTMLCode"/>
              </w:rPr>
              <w:t>Ref</w:t>
            </w:r>
            <w:r>
              <w:rPr>
                <w:rFonts w:eastAsia="Times New Roman" w:cs="Times New Roman"/>
              </w:rPr>
              <w:t xml:space="preserve"> attributes)</w:t>
            </w:r>
          </w:p>
        </w:tc>
      </w:tr>
      <w:tr w:rsidR="0041496C" w14:paraId="61B6AE6F" w14:textId="77777777">
        <w:trPr>
          <w:divId w:val="1831298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848639" w14:textId="77777777" w:rsidR="0041496C" w:rsidRDefault="0041496C">
            <w:pPr>
              <w:rPr>
                <w:rFonts w:eastAsia="Times New Roman" w:cs="Times New Roman"/>
              </w:rPr>
            </w:pPr>
            <w:r>
              <w:rPr>
                <w:rFonts w:eastAsia="Times New Roman" w:cs="Times New Roman"/>
              </w:rPr>
              <w:t>Tool related provenance information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71DF087" w14:textId="77777777" w:rsidR="0041496C" w:rsidRDefault="0041496C">
            <w:pPr>
              <w:rPr>
                <w:rFonts w:eastAsia="Times New Roman" w:cs="Times New Roman"/>
              </w:rPr>
            </w:pPr>
            <w:r>
              <w:rPr>
                <w:rFonts w:eastAsia="Times New Roman" w:cs="Times New Roman"/>
              </w:rPr>
              <w:t>Identification of a software tool that was used in translating the selected content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2A1513E" w14:textId="77777777" w:rsidR="0041496C" w:rsidRDefault="0041496C">
            <w:pPr>
              <w:rPr>
                <w:rFonts w:eastAsia="Times New Roman" w:cs="Times New Roman"/>
              </w:rPr>
            </w:pPr>
            <w:r>
              <w:rPr>
                <w:rFonts w:eastAsia="Times New Roman" w:cs="Times New Roman"/>
              </w:rPr>
              <w:t xml:space="preserve">A string or an IRI (only for the </w:t>
            </w:r>
            <w:r>
              <w:rPr>
                <w:rStyle w:val="HTMLCode"/>
              </w:rPr>
              <w:t>Ref</w:t>
            </w:r>
            <w:r>
              <w:rPr>
                <w:rFonts w:eastAsia="Times New Roman" w:cs="Times New Roman"/>
              </w:rPr>
              <w:t xml:space="preserve"> attributes)</w:t>
            </w:r>
          </w:p>
        </w:tc>
      </w:tr>
      <w:tr w:rsidR="0041496C" w14:paraId="78C3D1CA" w14:textId="77777777">
        <w:trPr>
          <w:divId w:val="1831298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4EBC48" w14:textId="77777777" w:rsidR="0041496C" w:rsidRDefault="0041496C">
            <w:pPr>
              <w:rPr>
                <w:rFonts w:eastAsia="Times New Roman" w:cs="Times New Roman"/>
              </w:rPr>
            </w:pPr>
            <w:r>
              <w:rPr>
                <w:rFonts w:eastAsia="Times New Roman" w:cs="Times New Roman"/>
              </w:rPr>
              <w:t>Human revision provenance information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F99D579" w14:textId="77777777" w:rsidR="0041496C" w:rsidRDefault="0041496C">
            <w:pPr>
              <w:rPr>
                <w:rFonts w:eastAsia="Times New Roman" w:cs="Times New Roman"/>
              </w:rPr>
            </w:pPr>
            <w:r>
              <w:rPr>
                <w:rFonts w:eastAsia="Times New Roman" w:cs="Times New Roman"/>
              </w:rPr>
              <w:t>Identification of a human translation revision agent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B9F4918" w14:textId="77777777" w:rsidR="0041496C" w:rsidRDefault="0041496C">
            <w:pPr>
              <w:rPr>
                <w:rFonts w:eastAsia="Times New Roman" w:cs="Times New Roman"/>
              </w:rPr>
            </w:pPr>
            <w:r>
              <w:rPr>
                <w:rFonts w:eastAsia="Times New Roman" w:cs="Times New Roman"/>
              </w:rPr>
              <w:t xml:space="preserve">A string or an IRI (only for the </w:t>
            </w:r>
            <w:r>
              <w:rPr>
                <w:rStyle w:val="HTMLCode"/>
              </w:rPr>
              <w:t>Ref</w:t>
            </w:r>
            <w:r>
              <w:rPr>
                <w:rFonts w:eastAsia="Times New Roman" w:cs="Times New Roman"/>
              </w:rPr>
              <w:t xml:space="preserve"> attributes)</w:t>
            </w:r>
          </w:p>
        </w:tc>
      </w:tr>
      <w:tr w:rsidR="0041496C" w14:paraId="0230C541" w14:textId="77777777">
        <w:trPr>
          <w:divId w:val="1831298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543BCE" w14:textId="77777777" w:rsidR="0041496C" w:rsidRDefault="0041496C">
            <w:pPr>
              <w:rPr>
                <w:rFonts w:eastAsia="Times New Roman" w:cs="Times New Roman"/>
              </w:rPr>
            </w:pPr>
            <w:r>
              <w:rPr>
                <w:rFonts w:eastAsia="Times New Roman" w:cs="Times New Roman"/>
              </w:rPr>
              <w:t>Organisational revision provenance information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9870668" w14:textId="77777777" w:rsidR="0041496C" w:rsidRDefault="0041496C">
            <w:pPr>
              <w:rPr>
                <w:rFonts w:eastAsia="Times New Roman" w:cs="Times New Roman"/>
              </w:rPr>
            </w:pPr>
            <w:r>
              <w:rPr>
                <w:rFonts w:eastAsia="Times New Roman" w:cs="Times New Roman"/>
              </w:rPr>
              <w:t>Identification of an organization acting as a translation revision agent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C0DA2F2" w14:textId="77777777" w:rsidR="0041496C" w:rsidRDefault="0041496C">
            <w:pPr>
              <w:rPr>
                <w:rFonts w:eastAsia="Times New Roman" w:cs="Times New Roman"/>
              </w:rPr>
            </w:pPr>
            <w:r>
              <w:rPr>
                <w:rFonts w:eastAsia="Times New Roman" w:cs="Times New Roman"/>
              </w:rPr>
              <w:t xml:space="preserve">A string or an IRI (only for the </w:t>
            </w:r>
            <w:r>
              <w:rPr>
                <w:rStyle w:val="HTMLCode"/>
              </w:rPr>
              <w:t>Ref</w:t>
            </w:r>
            <w:r>
              <w:rPr>
                <w:rFonts w:eastAsia="Times New Roman" w:cs="Times New Roman"/>
              </w:rPr>
              <w:t xml:space="preserve"> attributes)</w:t>
            </w:r>
          </w:p>
        </w:tc>
      </w:tr>
      <w:tr w:rsidR="0041496C" w14:paraId="1E98ABEF" w14:textId="77777777">
        <w:trPr>
          <w:divId w:val="1831298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0C0FF4" w14:textId="77777777" w:rsidR="0041496C" w:rsidRDefault="0041496C">
            <w:pPr>
              <w:rPr>
                <w:rFonts w:eastAsia="Times New Roman" w:cs="Times New Roman"/>
              </w:rPr>
            </w:pPr>
            <w:r>
              <w:rPr>
                <w:rFonts w:eastAsia="Times New Roman" w:cs="Times New Roman"/>
              </w:rPr>
              <w:t>Tool related revision provenance information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DCCC61A" w14:textId="77777777" w:rsidR="0041496C" w:rsidRDefault="0041496C">
            <w:pPr>
              <w:rPr>
                <w:rFonts w:eastAsia="Times New Roman" w:cs="Times New Roman"/>
              </w:rPr>
            </w:pPr>
            <w:r>
              <w:rPr>
                <w:rFonts w:eastAsia="Times New Roman" w:cs="Times New Roman"/>
              </w:rPr>
              <w:t>Identification of a software tool that was used in revising the translation of the selected content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3D8C8B6" w14:textId="77777777" w:rsidR="0041496C" w:rsidRDefault="0041496C">
            <w:pPr>
              <w:rPr>
                <w:rFonts w:eastAsia="Times New Roman" w:cs="Times New Roman"/>
              </w:rPr>
            </w:pPr>
            <w:r>
              <w:rPr>
                <w:rFonts w:eastAsia="Times New Roman" w:cs="Times New Roman"/>
              </w:rPr>
              <w:t xml:space="preserve">A string or an IRI (only for the </w:t>
            </w:r>
            <w:r>
              <w:rPr>
                <w:rStyle w:val="HTMLCode"/>
              </w:rPr>
              <w:t>Ref</w:t>
            </w:r>
            <w:r>
              <w:rPr>
                <w:rFonts w:eastAsia="Times New Roman" w:cs="Times New Roman"/>
              </w:rPr>
              <w:t xml:space="preserve"> attributes)</w:t>
            </w:r>
          </w:p>
        </w:tc>
      </w:tr>
      <w:tr w:rsidR="0041496C" w14:paraId="55A87CB6" w14:textId="77777777">
        <w:trPr>
          <w:divId w:val="1831298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08C40B" w14:textId="77777777" w:rsidR="0041496C" w:rsidRDefault="0041496C">
            <w:pPr>
              <w:rPr>
                <w:rFonts w:eastAsia="Times New Roman" w:cs="Times New Roman"/>
              </w:rPr>
            </w:pPr>
            <w:r>
              <w:rPr>
                <w:rFonts w:eastAsia="Times New Roman" w:cs="Times New Roman"/>
              </w:rPr>
              <w:t>Reference to external provenance information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555BA22" w14:textId="77777777" w:rsidR="0041496C" w:rsidRDefault="0041496C">
            <w:pPr>
              <w:rPr>
                <w:rFonts w:eastAsia="Times New Roman" w:cs="Times New Roman"/>
              </w:rPr>
            </w:pPr>
            <w:r>
              <w:rPr>
                <w:rFonts w:eastAsia="Times New Roman" w:cs="Times New Roman"/>
              </w:rPr>
              <w:t>A reference to external provenance information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4D25F8D" w14:textId="77777777" w:rsidR="0041496C" w:rsidRDefault="0041496C">
            <w:pPr>
              <w:rPr>
                <w:rFonts w:eastAsia="Times New Roman" w:cs="Times New Roman"/>
              </w:rPr>
            </w:pPr>
            <w:r>
              <w:rPr>
                <w:rFonts w:eastAsia="Times New Roman" w:cs="Times New Roman"/>
              </w:rPr>
              <w:t>A space (U+0020) separated list of IRIs</w:t>
            </w:r>
          </w:p>
        </w:tc>
      </w:tr>
      <w:bookmarkEnd w:id="267"/>
    </w:tbl>
    <w:p w14:paraId="016033CF" w14:textId="77777777" w:rsidR="00A22927" w:rsidRDefault="00A22927" w:rsidP="00A22927">
      <w:pPr>
        <w:divId w:val="600379875"/>
        <w:rPr>
          <w:ins w:id="268" w:author="Felix Sasaki lokaler Adminaccount" w:date="2012-12-02T13:18:00Z"/>
          <w:lang w:val="en-US"/>
        </w:rPr>
        <w:pPrChange w:id="269" w:author="Felix Sasaki lokaler Adminaccount" w:date="2012-12-02T13:18:00Z">
          <w:pPr>
            <w:pStyle w:val="berschrift4"/>
            <w:divId w:val="600379875"/>
          </w:pPr>
        </w:pPrChange>
      </w:pPr>
    </w:p>
    <w:p w14:paraId="4C5E6D13" w14:textId="5D8B5DF3" w:rsidR="00A22927" w:rsidRPr="00A22927" w:rsidRDefault="00A22927" w:rsidP="00A22927">
      <w:pPr>
        <w:pStyle w:val="prefix"/>
        <w:divId w:val="600379875"/>
        <w:rPr>
          <w:ins w:id="270" w:author="Felix Sasaki lokaler Adminaccount" w:date="2012-12-02T13:20:00Z"/>
          <w:b/>
          <w:lang w:val="en-US"/>
          <w:rPrChange w:id="271" w:author="Felix Sasaki lokaler Adminaccount" w:date="2012-12-02T13:20:00Z">
            <w:rPr>
              <w:ins w:id="272" w:author="Felix Sasaki lokaler Adminaccount" w:date="2012-12-02T13:20:00Z"/>
              <w:lang w:val="en-US"/>
            </w:rPr>
          </w:rPrChange>
        </w:rPr>
        <w:pPrChange w:id="273" w:author="Felix Sasaki lokaler Adminaccount" w:date="2012-12-02T13:20:00Z">
          <w:pPr>
            <w:pStyle w:val="berschrift4"/>
            <w:divId w:val="600379875"/>
          </w:pPr>
        </w:pPrChange>
      </w:pPr>
      <w:ins w:id="274" w:author="Felix Sasaki lokaler Adminaccount" w:date="2012-12-02T13:20:00Z">
        <w:r w:rsidRPr="00A22927">
          <w:rPr>
            <w:b/>
            <w:lang w:val="en-US"/>
            <w:rPrChange w:id="275" w:author="Felix Sasaki lokaler Adminaccount" w:date="2012-12-02T13:20:00Z">
              <w:rPr>
                <w:lang w:val="en-US"/>
              </w:rPr>
            </w:rPrChange>
          </w:rPr>
          <w:t>Note:</w:t>
        </w:r>
      </w:ins>
    </w:p>
    <w:p w14:paraId="74F4679D" w14:textId="65CFDBBA" w:rsidR="00A22927" w:rsidRPr="00A22927" w:rsidRDefault="00A22927" w:rsidP="00A22927">
      <w:pPr>
        <w:divId w:val="600379875"/>
        <w:rPr>
          <w:ins w:id="276" w:author="Felix Sasaki lokaler Adminaccount" w:date="2012-12-02T13:18:00Z"/>
          <w:rStyle w:val="SchwacherVerweis"/>
          <w:rPrChange w:id="277" w:author="Felix Sasaki lokaler Adminaccount" w:date="2012-12-02T13:18:00Z">
            <w:rPr>
              <w:ins w:id="278" w:author="Felix Sasaki lokaler Adminaccount" w:date="2012-12-02T13:18:00Z"/>
              <w:lang w:val="en-US"/>
            </w:rPr>
          </w:rPrChange>
        </w:rPr>
        <w:pPrChange w:id="279" w:author="Felix Sasaki lokaler Adminaccount" w:date="2012-12-02T13:18:00Z">
          <w:pPr>
            <w:pStyle w:val="berschrift4"/>
            <w:divId w:val="600379875"/>
          </w:pPr>
        </w:pPrChange>
      </w:pPr>
      <w:ins w:id="280" w:author="Felix Sasaki lokaler Adminaccount" w:date="2012-12-02T13:18:00Z">
        <w:r>
          <w:rPr>
            <w:lang w:val="en-US"/>
          </w:rPr>
          <w:t xml:space="preserve">The tool </w:t>
        </w:r>
      </w:ins>
      <w:ins w:id="281" w:author="Felix Sasaki lokaler Adminaccount" w:date="2012-12-02T13:19:00Z">
        <w:r>
          <w:rPr>
            <w:lang w:val="en-US"/>
          </w:rPr>
          <w:t xml:space="preserve">related provenance and tool related revision provenance </w:t>
        </w:r>
      </w:ins>
      <w:ins w:id="282" w:author="Felix Sasaki lokaler Adminaccount" w:date="2012-12-02T13:22:00Z">
        <w:r w:rsidR="00C2733C">
          <w:rPr>
            <w:lang w:val="en-US"/>
          </w:rPr>
          <w:t xml:space="preserve">pieces of </w:t>
        </w:r>
      </w:ins>
      <w:ins w:id="283" w:author="Felix Sasaki lokaler Adminaccount" w:date="2012-12-02T13:19:00Z">
        <w:r>
          <w:rPr>
            <w:lang w:val="en-US"/>
          </w:rPr>
          <w:t xml:space="preserve">information </w:t>
        </w:r>
      </w:ins>
      <w:ins w:id="284" w:author="Felix Sasaki lokaler Adminaccount" w:date="2012-12-02T13:23:00Z">
        <w:r w:rsidR="00C2733C">
          <w:rPr>
            <w:lang w:val="en-US"/>
          </w:rPr>
          <w:t>are</w:t>
        </w:r>
      </w:ins>
      <w:ins w:id="285" w:author="Felix Sasaki lokaler Adminaccount" w:date="2012-12-02T13:19:00Z">
        <w:r>
          <w:rPr>
            <w:lang w:val="en-US"/>
          </w:rPr>
          <w:t xml:space="preserve"> not meant to express information about tools used for creating ITS annotations </w:t>
        </w:r>
      </w:ins>
      <w:ins w:id="286" w:author="Felix Sasaki lokaler Adminaccount" w:date="2012-12-02T13:22:00Z">
        <w:r w:rsidR="001B7BF2">
          <w:rPr>
            <w:lang w:val="en-US"/>
          </w:rPr>
          <w:t>themselves</w:t>
        </w:r>
      </w:ins>
      <w:ins w:id="287" w:author="Felix Sasaki lokaler Adminaccount" w:date="2012-12-02T13:19:00Z">
        <w:r>
          <w:rPr>
            <w:lang w:val="en-US"/>
          </w:rPr>
          <w:t xml:space="preserve">. For this purpose, </w:t>
        </w:r>
      </w:ins>
      <w:ins w:id="288" w:author="Felix Sasaki lokaler Adminaccount" w:date="2012-12-02T13:23:00Z">
        <w:r w:rsidR="00EA33F1">
          <w:rPr>
            <w:lang w:val="en-US"/>
          </w:rPr>
          <w:t xml:space="preserve">ITS 2.0 provides </w:t>
        </w:r>
      </w:ins>
      <w:ins w:id="289" w:author="Felix Sasaki lokaler Adminaccount" w:date="2012-12-02T13:19:00Z">
        <w:r>
          <w:rPr>
            <w:lang w:val="en-US"/>
          </w:rPr>
          <w:t xml:space="preserve">a separate mechanism. </w:t>
        </w:r>
        <w:r>
          <w:rPr>
            <w:lang w:val="en-US"/>
          </w:rPr>
          <w:t xml:space="preserve">See </w:t>
        </w:r>
        <w:r>
          <w:rPr>
            <w:lang w:val="en-US"/>
          </w:rPr>
          <w:fldChar w:fldCharType="begin"/>
        </w:r>
        <w:r>
          <w:rPr>
            <w:lang w:val="en-US"/>
          </w:rPr>
          <w:instrText xml:space="preserve"> HYPERLINK "" \l "its-tool-annotation" </w:instrText>
        </w:r>
      </w:ins>
      <w:r>
        <w:rPr>
          <w:lang w:val="en-US"/>
        </w:rPr>
      </w:r>
      <w:ins w:id="290" w:author="Felix Sasaki lokaler Adminaccount" w:date="2012-12-02T13:19:00Z">
        <w:r>
          <w:rPr>
            <w:lang w:val="en-US"/>
          </w:rPr>
          <w:fldChar w:fldCharType="separate"/>
        </w:r>
        <w:r>
          <w:rPr>
            <w:rStyle w:val="Link"/>
            <w:lang w:val="en-US"/>
          </w:rPr>
          <w:t>Section 5.8: ITS Tools Annotation</w:t>
        </w:r>
        <w:r>
          <w:rPr>
            <w:lang w:val="en-US"/>
          </w:rPr>
          <w:fldChar w:fldCharType="end"/>
        </w:r>
        <w:r>
          <w:rPr>
            <w:lang w:val="en-US"/>
          </w:rPr>
          <w:t xml:space="preserve"> for details, especially the </w:t>
        </w:r>
        <w:r>
          <w:rPr>
            <w:lang w:val="en-US"/>
          </w:rPr>
          <w:fldChar w:fldCharType="begin"/>
        </w:r>
        <w:r>
          <w:rPr>
            <w:lang w:val="en-US"/>
          </w:rPr>
          <w:instrText xml:space="preserve"> HYPERLINK "anntators-ref-usage-scenarios" </w:instrText>
        </w:r>
        <w:r>
          <w:rPr>
            <w:lang w:val="en-US"/>
          </w:rPr>
        </w:r>
        <w:r>
          <w:rPr>
            <w:lang w:val="en-US"/>
          </w:rPr>
          <w:fldChar w:fldCharType="separate"/>
        </w:r>
        <w:r w:rsidRPr="000B3DD8">
          <w:rPr>
            <w:rStyle w:val="Link"/>
            <w:lang w:val="en-US"/>
          </w:rPr>
          <w:t>note on annotatorsRef usage scenarios</w:t>
        </w:r>
        <w:r>
          <w:rPr>
            <w:lang w:val="en-US"/>
          </w:rPr>
          <w:fldChar w:fldCharType="end"/>
        </w:r>
        <w:r>
          <w:rPr>
            <w:lang w:val="en-US"/>
          </w:rPr>
          <w:t>.</w:t>
        </w:r>
      </w:ins>
    </w:p>
    <w:p w14:paraId="3BC53FD0" w14:textId="77777777" w:rsidR="0041496C" w:rsidRDefault="0041496C">
      <w:pPr>
        <w:pStyle w:val="berschrift4"/>
        <w:divId w:val="600379875"/>
        <w:rPr>
          <w:rFonts w:eastAsia="Times New Roman" w:cs="Times New Roman"/>
          <w:lang w:val="en-US"/>
        </w:rPr>
      </w:pPr>
      <w:hyperlink w:anchor="contents" w:history="1">
        <w:r>
          <w:rPr>
            <w:rFonts w:eastAsia="Times New Roman" w:cs="Times New Roman"/>
            <w:noProof/>
          </w:rPr>
          <w:pict w14:anchorId="591B2E7C">
            <v:shape id="_x0000_s1114" type="#_x0000_t75" alt="o to the table of contents." href="#contents" style="position:absolute;margin-left:-25.2pt;margin-top:0;width:26pt;height:26pt;z-index:251748352;mso-wrap-distance-left:0;mso-wrap-distance-top:0;mso-wrap-distance-right:0;mso-wrap-distance-bottom:0;mso-position-horizontal:right;mso-position-horizontal-relative:text;mso-position-vertical-relative:line" o:allowoverlap="f" o:button="t">
              <v:imagedata r:id="rId155"/>
              <w10:wrap type="square"/>
            </v:shape>
          </w:pict>
        </w:r>
      </w:hyperlink>
      <w:r>
        <w:rPr>
          <w:rFonts w:eastAsia="Times New Roman" w:cs="Times New Roman"/>
          <w:lang w:val="en-US"/>
        </w:rPr>
        <w:t>8.12.2 Implementation</w:t>
      </w:r>
    </w:p>
    <w:p w14:paraId="192DE568" w14:textId="77777777" w:rsidR="0041496C" w:rsidRDefault="0041496C">
      <w:pPr>
        <w:pStyle w:val="StandardWeb"/>
        <w:divId w:val="600379875"/>
        <w:rPr>
          <w:lang w:val="en-US"/>
        </w:rPr>
      </w:pPr>
      <w:bookmarkStart w:id="291" w:name="provenance-implementation"/>
      <w:r>
        <w:rPr>
          <w:lang w:val="en-US"/>
        </w:rPr>
        <w:t xml:space="preserve">The </w:t>
      </w:r>
      <w:bookmarkEnd w:id="291"/>
      <w:r>
        <w:rPr>
          <w:lang w:val="en-US"/>
        </w:rPr>
        <w:fldChar w:fldCharType="begin"/>
      </w:r>
      <w:r>
        <w:rPr>
          <w:lang w:val="en-US"/>
        </w:rPr>
        <w:instrText xml:space="preserve"> HYPERLINK "" \l "provenance" </w:instrText>
      </w:r>
      <w:r>
        <w:rPr>
          <w:lang w:val="en-US"/>
        </w:rPr>
        <w:fldChar w:fldCharType="separate"/>
      </w:r>
      <w:r>
        <w:rPr>
          <w:rStyle w:val="Link"/>
          <w:lang w:val="en-US"/>
        </w:rPr>
        <w:t>Provenance</w:t>
      </w:r>
      <w:r>
        <w:rPr>
          <w:lang w:val="en-US"/>
        </w:rPr>
        <w:fldChar w:fldCharType="end"/>
      </w:r>
      <w:r>
        <w:rPr>
          <w:lang w:val="en-US"/>
        </w:rPr>
        <w:t xml:space="preserve"> data category can be expressed with global rules, or locally on individual elements. For elements, the data category information </w:t>
      </w:r>
      <w:hyperlink w:anchor="def-inheritance" w:history="1">
        <w:r>
          <w:rPr>
            <w:rStyle w:val="Link"/>
            <w:lang w:val="en-US"/>
          </w:rPr>
          <w:t>inherits</w:t>
        </w:r>
      </w:hyperlink>
      <w:r>
        <w:rPr>
          <w:lang w:val="en-US"/>
        </w:rPr>
        <w:t xml:space="preserve"> to the textual content of the element, </w:t>
      </w:r>
      <w:r>
        <w:rPr>
          <w:rStyle w:val="Herausstellen"/>
          <w:lang w:val="en-US"/>
        </w:rPr>
        <w:t>including</w:t>
      </w:r>
      <w:r>
        <w:rPr>
          <w:lang w:val="en-US"/>
        </w:rPr>
        <w:t xml:space="preserve"> child elements and attributes.</w:t>
      </w:r>
    </w:p>
    <w:p w14:paraId="10C68E44" w14:textId="77777777" w:rsidR="0041496C" w:rsidRDefault="0041496C">
      <w:pPr>
        <w:pStyle w:val="StandardWeb"/>
        <w:divId w:val="600379875"/>
        <w:rPr>
          <w:lang w:val="en-US"/>
        </w:rPr>
      </w:pPr>
      <w:r>
        <w:rPr>
          <w:lang w:val="en-US"/>
        </w:rPr>
        <w:t xml:space="preserve">GLOBAL: The </w:t>
      </w:r>
      <w:r>
        <w:rPr>
          <w:rStyle w:val="HTMLCode"/>
          <w:lang w:val="en-US"/>
        </w:rPr>
        <w:t>provRule</w:t>
      </w:r>
      <w:r>
        <w:rPr>
          <w:lang w:val="en-US"/>
        </w:rPr>
        <w:t xml:space="preserve"> element contains the following:</w:t>
      </w:r>
    </w:p>
    <w:p w14:paraId="2C4C851F" w14:textId="77777777" w:rsidR="0041496C" w:rsidRDefault="0041496C">
      <w:pPr>
        <w:pStyle w:val="StandardWeb"/>
        <w:numPr>
          <w:ilvl w:val="0"/>
          <w:numId w:val="63"/>
        </w:numPr>
        <w:divId w:val="600379875"/>
        <w:rPr>
          <w:lang w:val="en-US"/>
        </w:rPr>
      </w:pPr>
      <w:r>
        <w:rPr>
          <w:lang w:val="en-US"/>
        </w:rPr>
        <w:lastRenderedPageBreak/>
        <w:t xml:space="preserve">A required </w:t>
      </w:r>
      <w:r>
        <w:rPr>
          <w:rStyle w:val="HTMLCode"/>
          <w:lang w:val="en-US"/>
        </w:rPr>
        <w:t>selector</w:t>
      </w:r>
      <w:r>
        <w:rPr>
          <w:lang w:val="en-US"/>
        </w:rPr>
        <w:t xml:space="preserve"> attribute. It contains an </w:t>
      </w:r>
      <w:hyperlink w:anchor="selectors" w:history="1">
        <w:r>
          <w:rPr>
            <w:rStyle w:val="Link"/>
            <w:lang w:val="en-US"/>
          </w:rPr>
          <w:t>absolute selector</w:t>
        </w:r>
      </w:hyperlink>
      <w:r>
        <w:rPr>
          <w:lang w:val="en-US"/>
        </w:rPr>
        <w:t xml:space="preserve"> which selects the nodes to which this rule applies.</w:t>
      </w:r>
    </w:p>
    <w:p w14:paraId="0E9BB581" w14:textId="77777777" w:rsidR="0041496C" w:rsidRDefault="0041496C">
      <w:pPr>
        <w:pStyle w:val="StandardWeb"/>
        <w:numPr>
          <w:ilvl w:val="0"/>
          <w:numId w:val="63"/>
        </w:numPr>
        <w:divId w:val="600379875"/>
        <w:rPr>
          <w:lang w:val="en-US"/>
        </w:rPr>
      </w:pPr>
      <w:r>
        <w:rPr>
          <w:lang w:val="en-US"/>
        </w:rPr>
        <w:t xml:space="preserve">A </w:t>
      </w:r>
      <w:r>
        <w:rPr>
          <w:rStyle w:val="HTMLCode"/>
          <w:lang w:val="en-US"/>
        </w:rPr>
        <w:t>provenanceRecordsRefPointer</w:t>
      </w:r>
      <w:r>
        <w:rPr>
          <w:lang w:val="en-US"/>
        </w:rPr>
        <w:t xml:space="preserve"> attribute that contains a </w:t>
      </w:r>
      <w:hyperlink w:anchor="selectors" w:history="1">
        <w:r>
          <w:rPr>
            <w:rStyle w:val="Link"/>
            <w:lang w:val="en-US"/>
          </w:rPr>
          <w:t>relative selector</w:t>
        </w:r>
      </w:hyperlink>
      <w:r>
        <w:rPr>
          <w:lang w:val="en-US"/>
        </w:rPr>
        <w:t xml:space="preserve"> pointing to a node containing a list of </w:t>
      </w:r>
      <w:hyperlink w:anchor="elem-provenanceRecords" w:history="1">
        <w:r>
          <w:rPr>
            <w:rStyle w:val="Link"/>
            <w:lang w:val="en-US"/>
          </w:rPr>
          <w:t>provenance records</w:t>
        </w:r>
      </w:hyperlink>
      <w:r>
        <w:rPr>
          <w:lang w:val="en-US"/>
        </w:rPr>
        <w:t xml:space="preserve">. These are related to the content selected via the </w:t>
      </w:r>
      <w:r>
        <w:rPr>
          <w:rStyle w:val="HTMLCode"/>
          <w:lang w:val="en-US"/>
        </w:rPr>
        <w:t>selector</w:t>
      </w:r>
      <w:r>
        <w:rPr>
          <w:lang w:val="en-US"/>
        </w:rPr>
        <w:t xml:space="preserve"> attribute.</w:t>
      </w:r>
    </w:p>
    <w:p w14:paraId="068ED508" w14:textId="77777777" w:rsidR="0041496C" w:rsidRDefault="0041496C">
      <w:pPr>
        <w:pStyle w:val="StandardWeb"/>
        <w:divId w:val="600379875"/>
        <w:rPr>
          <w:lang w:val="en-US"/>
        </w:rPr>
      </w:pPr>
      <w:r>
        <w:rPr>
          <w:lang w:val="en-US"/>
        </w:rPr>
        <w:t>The global rule does not apply to HTML as local markup is provided for direct annotation in HTML.</w:t>
      </w:r>
    </w:p>
    <w:p w14:paraId="308F4C1B" w14:textId="77777777" w:rsidR="0041496C" w:rsidRDefault="0041496C">
      <w:pPr>
        <w:divId w:val="1695568036"/>
        <w:rPr>
          <w:rFonts w:eastAsia="Times New Roman" w:cs="Times New Roman"/>
          <w:lang w:val="en-US"/>
        </w:rPr>
      </w:pPr>
      <w:bookmarkStart w:id="292" w:name="EX-provenance-global-1"/>
      <w:r>
        <w:rPr>
          <w:rFonts w:eastAsia="Times New Roman" w:cs="Times New Roman"/>
          <w:lang w:val="en-US"/>
        </w:rPr>
        <w:t xml:space="preserve">Example 63: The </w:t>
      </w:r>
      <w:bookmarkEnd w:id="292"/>
      <w:r>
        <w:rPr>
          <w:rFonts w:eastAsia="Times New Roman" w:cs="Times New Roman"/>
          <w:lang w:val="en-US"/>
        </w:rPr>
        <w:fldChar w:fldCharType="begin"/>
      </w:r>
      <w:r>
        <w:rPr>
          <w:rFonts w:eastAsia="Times New Roman" w:cs="Times New Roman"/>
          <w:lang w:val="en-US"/>
        </w:rPr>
        <w:instrText xml:space="preserve"> HYPERLINK "" \l "provenance" </w:instrText>
      </w:r>
      <w:r>
        <w:rPr>
          <w:rFonts w:eastAsia="Times New Roman" w:cs="Times New Roman"/>
          <w:lang w:val="en-US"/>
        </w:rPr>
        <w:fldChar w:fldCharType="separate"/>
      </w:r>
      <w:r>
        <w:rPr>
          <w:rStyle w:val="Link"/>
          <w:rFonts w:eastAsia="Times New Roman" w:cs="Times New Roman"/>
          <w:lang w:val="en-US"/>
        </w:rPr>
        <w:t>Provenance</w:t>
      </w:r>
      <w:r>
        <w:rPr>
          <w:rFonts w:eastAsia="Times New Roman" w:cs="Times New Roman"/>
          <w:lang w:val="en-US"/>
        </w:rPr>
        <w:fldChar w:fldCharType="end"/>
      </w:r>
      <w:r>
        <w:rPr>
          <w:rFonts w:eastAsia="Times New Roman" w:cs="Times New Roman"/>
          <w:lang w:val="en-US"/>
        </w:rPr>
        <w:t xml:space="preserve"> data category used globally with standoff provenance records.</w:t>
      </w:r>
    </w:p>
    <w:p w14:paraId="04676421" w14:textId="77777777" w:rsidR="0041496C" w:rsidRDefault="0041496C">
      <w:pPr>
        <w:pStyle w:val="StandardWeb"/>
        <w:divId w:val="1530681017"/>
        <w:rPr>
          <w:lang w:val="en-US"/>
        </w:rPr>
      </w:pPr>
      <w:r>
        <w:rPr>
          <w:lang w:val="en-US"/>
        </w:rPr>
        <w:t xml:space="preserve">This example expresses provenance information in a standoff manner using </w:t>
      </w:r>
      <w:r>
        <w:rPr>
          <w:rStyle w:val="HTMLCode"/>
          <w:lang w:val="en-US"/>
        </w:rPr>
        <w:t>provenanceRecords</w:t>
      </w:r>
      <w:r>
        <w:rPr>
          <w:lang w:val="en-US"/>
        </w:rPr>
        <w:t xml:space="preserve"> elements. The </w:t>
      </w:r>
      <w:r>
        <w:rPr>
          <w:rStyle w:val="HTMLCode"/>
          <w:lang w:val="en-US"/>
        </w:rPr>
        <w:t>provRule</w:t>
      </w:r>
      <w:r>
        <w:rPr>
          <w:lang w:val="en-US"/>
        </w:rPr>
        <w:t xml:space="preserve"> element specifies that for any element with a </w:t>
      </w:r>
      <w:r>
        <w:rPr>
          <w:rStyle w:val="HTMLCode"/>
          <w:lang w:val="en-US"/>
        </w:rPr>
        <w:t>ref</w:t>
      </w:r>
      <w:r>
        <w:rPr>
          <w:lang w:val="en-US"/>
        </w:rPr>
        <w:t xml:space="preserve"> attribute, that </w:t>
      </w:r>
      <w:r>
        <w:rPr>
          <w:rStyle w:val="HTMLCode"/>
          <w:lang w:val="en-US"/>
        </w:rPr>
        <w:t>ref</w:t>
      </w:r>
      <w:r>
        <w:rPr>
          <w:lang w:val="en-US"/>
        </w:rPr>
        <w:t xml:space="preserve"> attribute holds a reference to an associated </w:t>
      </w:r>
      <w:r>
        <w:rPr>
          <w:rStyle w:val="HTMLCode"/>
          <w:lang w:val="en-US"/>
        </w:rPr>
        <w:t>provenanceRecords</w:t>
      </w:r>
      <w:r>
        <w:rPr>
          <w:lang w:val="en-US"/>
        </w:rPr>
        <w:t xml:space="preserve"> element where the provenance information is listed. The </w:t>
      </w:r>
      <w:r>
        <w:rPr>
          <w:rStyle w:val="HTMLCode"/>
          <w:lang w:val="en-US"/>
        </w:rPr>
        <w:t>legalnotice</w:t>
      </w:r>
      <w:r>
        <w:rPr>
          <w:lang w:val="en-US"/>
        </w:rPr>
        <w:t xml:space="preserve"> element has been revised two times. Hence, the related </w:t>
      </w:r>
      <w:r>
        <w:rPr>
          <w:rStyle w:val="HTMLCode"/>
          <w:lang w:val="en-US"/>
        </w:rPr>
        <w:t>provenanceRecords</w:t>
      </w:r>
      <w:r>
        <w:rPr>
          <w:lang w:val="en-US"/>
        </w:rPr>
        <w:t xml:space="preserve"> element contains two </w:t>
      </w:r>
      <w:r>
        <w:rPr>
          <w:rStyle w:val="HTMLCode"/>
          <w:lang w:val="en-US"/>
        </w:rPr>
        <w:t>provenanceRecord</w:t>
      </w:r>
      <w:r>
        <w:rPr>
          <w:lang w:val="en-US"/>
        </w:rPr>
        <w:t xml:space="preserve"> child elements.</w:t>
      </w:r>
    </w:p>
    <w:p w14:paraId="0D7901EF" w14:textId="77777777" w:rsidR="0041496C" w:rsidRDefault="0041496C">
      <w:pPr>
        <w:pStyle w:val="HTMLVorformatiert"/>
        <w:divId w:val="1451631674"/>
        <w:rPr>
          <w:lang w:val="en-US"/>
        </w:rPr>
      </w:pPr>
      <w:r>
        <w:rPr>
          <w:rStyle w:val="Betont"/>
          <w:color w:val="000096"/>
          <w:lang w:val="en-US"/>
        </w:rPr>
        <w:t>&lt;text</w:t>
      </w:r>
      <w:r>
        <w:rPr>
          <w:lang w:val="en-US"/>
        </w:rPr>
        <w:t xml:space="preserve"> </w:t>
      </w:r>
      <w:r>
        <w:rPr>
          <w:rStyle w:val="hl-attribute"/>
          <w:color w:val="F5844C"/>
          <w:lang w:val="en-US"/>
        </w:rPr>
        <w:t>xmlns:dc</w:t>
      </w:r>
      <w:r>
        <w:rPr>
          <w:lang w:val="en-US"/>
        </w:rPr>
        <w:t>=</w:t>
      </w:r>
      <w:r>
        <w:rPr>
          <w:rStyle w:val="hl-value"/>
          <w:color w:val="993300"/>
          <w:lang w:val="en-US"/>
        </w:rPr>
        <w:t>"http://purl.org/dc/elements/1.1/"</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lang w:val="en-US"/>
        </w:rPr>
        <w:t xml:space="preserve"> </w:t>
      </w:r>
      <w:r>
        <w:rPr>
          <w:rStyle w:val="hl-attribute"/>
          <w:color w:val="F5844C"/>
          <w:lang w:val="en-US"/>
        </w:rPr>
        <w:t>its:version</w:t>
      </w:r>
      <w:r>
        <w:rPr>
          <w:lang w:val="en-US"/>
        </w:rPr>
        <w:t>=</w:t>
      </w:r>
      <w:r>
        <w:rPr>
          <w:rStyle w:val="hl-value"/>
          <w:color w:val="993300"/>
          <w:lang w:val="en-US"/>
        </w:rPr>
        <w:t>"2.0"</w:t>
      </w:r>
      <w:r>
        <w:rPr>
          <w:rStyle w:val="Betont"/>
          <w:color w:val="000096"/>
          <w:lang w:val="en-US"/>
        </w:rPr>
        <w:t>&gt;</w:t>
      </w:r>
      <w:r>
        <w:rPr>
          <w:lang w:val="en-US"/>
        </w:rPr>
        <w:t xml:space="preserve">   </w:t>
      </w:r>
      <w:r>
        <w:rPr>
          <w:rStyle w:val="Betont"/>
          <w:color w:val="000096"/>
          <w:lang w:val="en-US"/>
        </w:rPr>
        <w:t>&lt;dc:creator&gt;</w:t>
      </w:r>
      <w:r>
        <w:rPr>
          <w:lang w:val="en-US"/>
        </w:rPr>
        <w:t>John Doe</w:t>
      </w:r>
      <w:r>
        <w:rPr>
          <w:rStyle w:val="Betont"/>
          <w:color w:val="000096"/>
          <w:lang w:val="en-US"/>
        </w:rPr>
        <w:t>&lt;/dc:creator&gt;</w:t>
      </w:r>
      <w:r>
        <w:rPr>
          <w:lang w:val="en-US"/>
        </w:rPr>
        <w:t xml:space="preserve">   </w:t>
      </w:r>
      <w:r>
        <w:rPr>
          <w:rStyle w:val="Betont"/>
          <w:color w:val="000096"/>
          <w:lang w:val="en-US"/>
        </w:rPr>
        <w:t>&lt;its:provenanceRecords</w:t>
      </w:r>
      <w:r>
        <w:rPr>
          <w:lang w:val="en-US"/>
        </w:rPr>
        <w:t xml:space="preserve"> </w:t>
      </w:r>
      <w:r>
        <w:rPr>
          <w:rStyle w:val="hl-attribute"/>
          <w:color w:val="F5844C"/>
          <w:lang w:val="en-US"/>
        </w:rPr>
        <w:t>xml:id</w:t>
      </w:r>
      <w:r>
        <w:rPr>
          <w:lang w:val="en-US"/>
        </w:rPr>
        <w:t>=</w:t>
      </w:r>
      <w:r>
        <w:rPr>
          <w:rStyle w:val="hl-value"/>
          <w:color w:val="993300"/>
          <w:lang w:val="en-US"/>
        </w:rPr>
        <w:t>"pr1"</w:t>
      </w:r>
      <w:r>
        <w:rPr>
          <w:rStyle w:val="Betont"/>
          <w:color w:val="000096"/>
          <w:lang w:val="en-US"/>
        </w:rPr>
        <w:t>&gt;</w:t>
      </w:r>
      <w:r>
        <w:rPr>
          <w:lang w:val="en-US"/>
        </w:rPr>
        <w:t xml:space="preserve">     </w:t>
      </w:r>
      <w:r>
        <w:rPr>
          <w:rStyle w:val="Betont"/>
          <w:color w:val="000096"/>
          <w:lang w:val="en-US"/>
        </w:rPr>
        <w:t>&lt;its:provenanceRecord</w:t>
      </w:r>
      <w:r>
        <w:rPr>
          <w:lang w:val="en-US"/>
        </w:rPr>
        <w:t xml:space="preserve">       </w:t>
      </w:r>
      <w:r>
        <w:rPr>
          <w:rStyle w:val="hl-attribute"/>
          <w:color w:val="F5844C"/>
          <w:lang w:val="en-US"/>
        </w:rPr>
        <w:t>toolRef</w:t>
      </w:r>
      <w:r>
        <w:rPr>
          <w:lang w:val="en-US"/>
        </w:rPr>
        <w:t>=</w:t>
      </w:r>
      <w:r>
        <w:rPr>
          <w:rStyle w:val="hl-value"/>
          <w:color w:val="993300"/>
          <w:lang w:val="en-US"/>
        </w:rPr>
        <w:t>"http://www.onlinemtex.com/2012/7/25/wsdl/"</w:t>
      </w:r>
      <w:r>
        <w:rPr>
          <w:lang w:val="en-US"/>
        </w:rPr>
        <w:t xml:space="preserve">       </w:t>
      </w:r>
      <w:r>
        <w:rPr>
          <w:rStyle w:val="hl-attribute"/>
          <w:color w:val="F5844C"/>
          <w:lang w:val="en-US"/>
        </w:rPr>
        <w:t>org</w:t>
      </w:r>
      <w:r>
        <w:rPr>
          <w:lang w:val="en-US"/>
        </w:rPr>
        <w:t>=</w:t>
      </w:r>
      <w:r>
        <w:rPr>
          <w:rStyle w:val="hl-value"/>
          <w:color w:val="993300"/>
          <w:lang w:val="en-US"/>
        </w:rPr>
        <w:t>"acme-CAT-v2.3"</w:t>
      </w:r>
      <w:r>
        <w:rPr>
          <w:lang w:val="en-US"/>
        </w:rPr>
        <w:t xml:space="preserve">       </w:t>
      </w:r>
      <w:r>
        <w:rPr>
          <w:rStyle w:val="hl-attribute"/>
          <w:color w:val="F5844C"/>
          <w:lang w:val="en-US"/>
        </w:rPr>
        <w:t>revToolRef</w:t>
      </w:r>
      <w:r>
        <w:rPr>
          <w:lang w:val="en-US"/>
        </w:rPr>
        <w:t>=</w:t>
      </w:r>
      <w:r>
        <w:rPr>
          <w:rStyle w:val="hl-value"/>
          <w:color w:val="993300"/>
          <w:lang w:val="en-US"/>
        </w:rPr>
        <w:t>"http://www.mycat.com/v1.0/download"</w:t>
      </w:r>
      <w:r>
        <w:rPr>
          <w:lang w:val="en-US"/>
        </w:rPr>
        <w:t xml:space="preserve">       </w:t>
      </w:r>
      <w:r>
        <w:rPr>
          <w:rStyle w:val="hl-attribute"/>
          <w:color w:val="F5844C"/>
          <w:lang w:val="en-US"/>
        </w:rPr>
        <w:t>revOrg</w:t>
      </w:r>
      <w:r>
        <w:rPr>
          <w:lang w:val="en-US"/>
        </w:rPr>
        <w:t>=</w:t>
      </w:r>
      <w:r>
        <w:rPr>
          <w:rStyle w:val="hl-value"/>
          <w:color w:val="993300"/>
          <w:lang w:val="en-US"/>
        </w:rPr>
        <w:t>"acme-CAT-v2.3"</w:t>
      </w:r>
      <w:r>
        <w:rPr>
          <w:lang w:val="en-US"/>
        </w:rPr>
        <w:t xml:space="preserve">       </w:t>
      </w:r>
      <w:r>
        <w:rPr>
          <w:rStyle w:val="hl-attribute"/>
          <w:color w:val="F5844C"/>
          <w:lang w:val="en-US"/>
        </w:rPr>
        <w:t>provRef</w:t>
      </w:r>
      <w:r>
        <w:rPr>
          <w:lang w:val="en-US"/>
        </w:rPr>
        <w:t>=</w:t>
      </w:r>
      <w:r>
        <w:rPr>
          <w:rStyle w:val="hl-value"/>
          <w:color w:val="993300"/>
          <w:lang w:val="en-US"/>
        </w:rPr>
        <w:t>"http://www.examplelsp.com/excontent987/production/prov/e6354"</w:t>
      </w:r>
      <w:r>
        <w:rPr>
          <w:rStyle w:val="Betont"/>
          <w:color w:val="000096"/>
          <w:lang w:val="en-US"/>
        </w:rPr>
        <w:t>/&gt;</w:t>
      </w:r>
      <w:r>
        <w:rPr>
          <w:lang w:val="en-US"/>
        </w:rPr>
        <w:t xml:space="preserve">   </w:t>
      </w:r>
      <w:r>
        <w:rPr>
          <w:rStyle w:val="Betont"/>
          <w:color w:val="000096"/>
          <w:lang w:val="en-US"/>
        </w:rPr>
        <w:t>&lt;/its:provenanceRecords&gt;</w:t>
      </w:r>
      <w:r>
        <w:rPr>
          <w:lang w:val="en-US"/>
        </w:rPr>
        <w:t xml:space="preserve">   </w:t>
      </w:r>
      <w:r>
        <w:rPr>
          <w:rStyle w:val="Betont"/>
          <w:color w:val="000096"/>
          <w:lang w:val="en-US"/>
        </w:rPr>
        <w:t>&lt;its:provenanceRecords</w:t>
      </w:r>
      <w:r>
        <w:rPr>
          <w:lang w:val="en-US"/>
        </w:rPr>
        <w:t xml:space="preserve"> </w:t>
      </w:r>
      <w:r>
        <w:rPr>
          <w:rStyle w:val="hl-attribute"/>
          <w:color w:val="F5844C"/>
          <w:lang w:val="en-US"/>
        </w:rPr>
        <w:t>xml:id</w:t>
      </w:r>
      <w:r>
        <w:rPr>
          <w:lang w:val="en-US"/>
        </w:rPr>
        <w:t>=</w:t>
      </w:r>
      <w:r>
        <w:rPr>
          <w:rStyle w:val="hl-value"/>
          <w:color w:val="993300"/>
          <w:lang w:val="en-US"/>
        </w:rPr>
        <w:t>"pr2"</w:t>
      </w:r>
      <w:r>
        <w:rPr>
          <w:rStyle w:val="Betont"/>
          <w:color w:val="000096"/>
          <w:lang w:val="en-US"/>
        </w:rPr>
        <w:t>&gt;</w:t>
      </w:r>
      <w:r>
        <w:rPr>
          <w:lang w:val="en-US"/>
        </w:rPr>
        <w:t xml:space="preserve">     </w:t>
      </w:r>
      <w:r>
        <w:rPr>
          <w:rStyle w:val="Betont"/>
          <w:color w:val="000096"/>
          <w:lang w:val="en-US"/>
        </w:rPr>
        <w:t>&lt;its:provenanceRecord</w:t>
      </w:r>
      <w:r>
        <w:rPr>
          <w:lang w:val="en-US"/>
        </w:rPr>
        <w:t xml:space="preserve">       </w:t>
      </w:r>
      <w:r>
        <w:rPr>
          <w:rStyle w:val="hl-attribute"/>
          <w:color w:val="F5844C"/>
          <w:lang w:val="en-US"/>
        </w:rPr>
        <w:t>person</w:t>
      </w:r>
      <w:r>
        <w:rPr>
          <w:lang w:val="en-US"/>
        </w:rPr>
        <w:t>=</w:t>
      </w:r>
      <w:r>
        <w:rPr>
          <w:rStyle w:val="hl-value"/>
          <w:color w:val="993300"/>
          <w:lang w:val="en-US"/>
        </w:rPr>
        <w:t>"John Doe"</w:t>
      </w:r>
      <w:r>
        <w:rPr>
          <w:lang w:val="en-US"/>
        </w:rPr>
        <w:t xml:space="preserve">       </w:t>
      </w:r>
      <w:r>
        <w:rPr>
          <w:rStyle w:val="hl-attribute"/>
          <w:color w:val="F5844C"/>
          <w:lang w:val="en-US"/>
        </w:rPr>
        <w:t>orgRef</w:t>
      </w:r>
      <w:r>
        <w:rPr>
          <w:lang w:val="en-US"/>
        </w:rPr>
        <w:t>=</w:t>
      </w:r>
      <w:r>
        <w:rPr>
          <w:rStyle w:val="hl-value"/>
          <w:color w:val="993300"/>
          <w:lang w:val="en-US"/>
        </w:rPr>
        <w:t>"http://www.legaltrans-ex.com/"</w:t>
      </w:r>
      <w:r>
        <w:rPr>
          <w:lang w:val="en-US"/>
        </w:rPr>
        <w:t xml:space="preserve">       </w:t>
      </w:r>
      <w:r>
        <w:rPr>
          <w:rStyle w:val="hl-attribute"/>
          <w:color w:val="F5844C"/>
          <w:lang w:val="en-US"/>
        </w:rPr>
        <w:t>revPerson</w:t>
      </w:r>
      <w:r>
        <w:rPr>
          <w:lang w:val="en-US"/>
        </w:rPr>
        <w:t>=</w:t>
      </w:r>
      <w:r>
        <w:rPr>
          <w:rStyle w:val="hl-value"/>
          <w:color w:val="993300"/>
          <w:lang w:val="en-US"/>
        </w:rPr>
        <w:t>"Tommy Atkins"</w:t>
      </w:r>
      <w:r>
        <w:rPr>
          <w:lang w:val="en-US"/>
        </w:rPr>
        <w:t xml:space="preserve">       </w:t>
      </w:r>
      <w:r>
        <w:rPr>
          <w:rStyle w:val="hl-attribute"/>
          <w:color w:val="F5844C"/>
          <w:lang w:val="en-US"/>
        </w:rPr>
        <w:t>revOrgRef</w:t>
      </w:r>
      <w:r>
        <w:rPr>
          <w:lang w:val="en-US"/>
        </w:rPr>
        <w:t>=</w:t>
      </w:r>
      <w:r>
        <w:rPr>
          <w:rStyle w:val="hl-value"/>
          <w:color w:val="993300"/>
          <w:lang w:val="en-US"/>
        </w:rPr>
        <w:t>"http://www.vistatec.com/"</w:t>
      </w:r>
      <w:r>
        <w:rPr>
          <w:lang w:val="en-US"/>
        </w:rPr>
        <w:t xml:space="preserve">       </w:t>
      </w:r>
      <w:r>
        <w:rPr>
          <w:rStyle w:val="hl-attribute"/>
          <w:color w:val="F5844C"/>
          <w:lang w:val="en-US"/>
        </w:rPr>
        <w:t>provRef</w:t>
      </w:r>
      <w:r>
        <w:rPr>
          <w:lang w:val="en-US"/>
        </w:rPr>
        <w:t>=</w:t>
      </w:r>
      <w:r>
        <w:rPr>
          <w:rStyle w:val="hl-value"/>
          <w:color w:val="993300"/>
          <w:lang w:val="en-US"/>
        </w:rPr>
        <w:t>"http://www.vistatec.com/job-12-7-15-X31/reviewed/prov/re8573469"</w:t>
      </w:r>
      <w:r>
        <w:rPr>
          <w:rStyle w:val="Betont"/>
          <w:color w:val="000096"/>
          <w:lang w:val="en-US"/>
        </w:rPr>
        <w:t>/&gt;</w:t>
      </w:r>
      <w:r>
        <w:rPr>
          <w:lang w:val="en-US"/>
        </w:rPr>
        <w:t xml:space="preserve">     </w:t>
      </w:r>
      <w:r>
        <w:rPr>
          <w:rStyle w:val="Betont"/>
          <w:color w:val="000096"/>
          <w:lang w:val="en-US"/>
        </w:rPr>
        <w:t>&lt;its:provenanceRecord</w:t>
      </w:r>
      <w:r>
        <w:rPr>
          <w:lang w:val="en-US"/>
        </w:rPr>
        <w:t xml:space="preserve">       </w:t>
      </w:r>
      <w:r>
        <w:rPr>
          <w:rStyle w:val="hl-attribute"/>
          <w:color w:val="F5844C"/>
          <w:lang w:val="en-US"/>
        </w:rPr>
        <w:t>revPerson</w:t>
      </w:r>
      <w:r>
        <w:rPr>
          <w:lang w:val="en-US"/>
        </w:rPr>
        <w:t>=</w:t>
      </w:r>
      <w:r>
        <w:rPr>
          <w:rStyle w:val="hl-value"/>
          <w:color w:val="993300"/>
          <w:lang w:val="en-US"/>
        </w:rPr>
        <w:t>"John Smith"</w:t>
      </w:r>
      <w:r>
        <w:rPr>
          <w:lang w:val="en-US"/>
        </w:rPr>
        <w:t xml:space="preserve">       </w:t>
      </w:r>
      <w:r>
        <w:rPr>
          <w:rStyle w:val="hl-attribute"/>
          <w:color w:val="F5844C"/>
          <w:lang w:val="en-US"/>
        </w:rPr>
        <w:t>revOrgRef</w:t>
      </w:r>
      <w:r>
        <w:rPr>
          <w:lang w:val="en-US"/>
        </w:rPr>
        <w:t>=</w:t>
      </w:r>
      <w:r>
        <w:rPr>
          <w:rStyle w:val="hl-value"/>
          <w:color w:val="993300"/>
          <w:lang w:val="en-US"/>
        </w:rPr>
        <w:t>"http://john-smith.qa.example.com"</w:t>
      </w:r>
      <w:r>
        <w:rPr>
          <w:rStyle w:val="Betont"/>
          <w:color w:val="000096"/>
          <w:lang w:val="en-US"/>
        </w:rPr>
        <w:t>/&gt;</w:t>
      </w:r>
      <w:r>
        <w:rPr>
          <w:lang w:val="en-US"/>
        </w:rPr>
        <w:t xml:space="preserve">   </w:t>
      </w:r>
      <w:r>
        <w:rPr>
          <w:rStyle w:val="Betont"/>
          <w:color w:val="000096"/>
          <w:lang w:val="en-US"/>
        </w:rPr>
        <w:t>&lt;/its:provenanceRecords&gt;</w:t>
      </w:r>
      <w:r>
        <w:rPr>
          <w:lang w:val="en-US"/>
        </w:rPr>
        <w:t xml:space="preserve">   </w:t>
      </w:r>
      <w:r>
        <w:rPr>
          <w:rStyle w:val="Betont"/>
          <w:color w:val="000096"/>
          <w:lang w:val="en-US"/>
        </w:rPr>
        <w:t>&lt;its:rules</w:t>
      </w:r>
      <w:r>
        <w:rPr>
          <w:lang w:val="en-US"/>
        </w:rPr>
        <w:t xml:space="preserve"> </w:t>
      </w:r>
      <w:r>
        <w:rPr>
          <w:rStyle w:val="hl-attribute"/>
          <w:color w:val="F5844C"/>
          <w:lang w:val="en-US"/>
        </w:rPr>
        <w:t>version</w:t>
      </w:r>
      <w:r>
        <w:rPr>
          <w:lang w:val="en-US"/>
        </w:rPr>
        <w:t>=</w:t>
      </w:r>
      <w:r>
        <w:rPr>
          <w:rStyle w:val="hl-value"/>
          <w:color w:val="993300"/>
          <w:lang w:val="en-US"/>
        </w:rPr>
        <w:t>"2.0"</w:t>
      </w:r>
      <w:r>
        <w:rPr>
          <w:rStyle w:val="Betont"/>
          <w:color w:val="000096"/>
          <w:lang w:val="en-US"/>
        </w:rPr>
        <w:t>&gt;</w:t>
      </w:r>
      <w:r>
        <w:rPr>
          <w:lang w:val="en-US"/>
        </w:rPr>
        <w:t xml:space="preserve">     </w:t>
      </w:r>
      <w:r>
        <w:rPr>
          <w:rStyle w:val="Betont"/>
          <w:color w:val="000096"/>
          <w:lang w:val="en-US"/>
        </w:rPr>
        <w:t>&lt;its:provRule</w:t>
      </w:r>
      <w:r>
        <w:rPr>
          <w:lang w:val="en-US"/>
        </w:rPr>
        <w:t xml:space="preserve"> </w:t>
      </w:r>
      <w:r>
        <w:rPr>
          <w:rStyle w:val="hl-attribute"/>
          <w:color w:val="F5844C"/>
          <w:lang w:val="en-US"/>
        </w:rPr>
        <w:t>selector</w:t>
      </w:r>
      <w:r>
        <w:rPr>
          <w:lang w:val="en-US"/>
        </w:rPr>
        <w:t>=</w:t>
      </w:r>
      <w:r>
        <w:rPr>
          <w:rStyle w:val="hl-value"/>
          <w:color w:val="993300"/>
          <w:lang w:val="en-US"/>
        </w:rPr>
        <w:t>"//*[@ref]"</w:t>
      </w:r>
      <w:r>
        <w:rPr>
          <w:lang w:val="en-US"/>
        </w:rPr>
        <w:t xml:space="preserve"> </w:t>
      </w:r>
      <w:r>
        <w:rPr>
          <w:rStyle w:val="hl-attribute"/>
          <w:color w:val="F5844C"/>
          <w:lang w:val="en-US"/>
        </w:rPr>
        <w:t>provenanceRecordsRefPointer</w:t>
      </w:r>
      <w:r>
        <w:rPr>
          <w:lang w:val="en-US"/>
        </w:rPr>
        <w:t>=</w:t>
      </w:r>
      <w:r>
        <w:rPr>
          <w:rStyle w:val="hl-value"/>
          <w:color w:val="993300"/>
          <w:lang w:val="en-US"/>
        </w:rPr>
        <w:t>"@ref"</w:t>
      </w:r>
      <w:r>
        <w:rPr>
          <w:rStyle w:val="Betont"/>
          <w:color w:val="000096"/>
          <w:lang w:val="en-US"/>
        </w:rPr>
        <w:t>/&gt;</w:t>
      </w:r>
      <w:r>
        <w:rPr>
          <w:lang w:val="en-US"/>
        </w:rPr>
        <w:t xml:space="preserve">   </w:t>
      </w:r>
      <w:r>
        <w:rPr>
          <w:rStyle w:val="Betont"/>
          <w:color w:val="000096"/>
          <w:lang w:val="en-US"/>
        </w:rPr>
        <w:t>&lt;/its:rules&gt;</w:t>
      </w:r>
      <w:r>
        <w:rPr>
          <w:lang w:val="en-US"/>
        </w:rPr>
        <w:t xml:space="preserve">   </w:t>
      </w:r>
      <w:r>
        <w:rPr>
          <w:rStyle w:val="Betont"/>
          <w:color w:val="000096"/>
          <w:lang w:val="en-US"/>
        </w:rPr>
        <w:t>&lt;title&gt;</w:t>
      </w:r>
      <w:r>
        <w:rPr>
          <w:lang w:val="en-US"/>
        </w:rPr>
        <w:t>Translation Revision Provenance Agent: Global Test in XML</w:t>
      </w:r>
      <w:r>
        <w:rPr>
          <w:rStyle w:val="Betont"/>
          <w:color w:val="000096"/>
          <w:lang w:val="en-US"/>
        </w:rPr>
        <w:t>&lt;/title&gt;</w:t>
      </w:r>
      <w:r>
        <w:rPr>
          <w:lang w:val="en-US"/>
        </w:rPr>
        <w:t xml:space="preserve">   </w:t>
      </w:r>
      <w:r>
        <w:rPr>
          <w:rStyle w:val="Betont"/>
          <w:color w:val="000096"/>
          <w:lang w:val="en-US"/>
        </w:rPr>
        <w:t>&lt;body&gt;</w:t>
      </w:r>
      <w:r>
        <w:rPr>
          <w:lang w:val="en-US"/>
        </w:rPr>
        <w:t xml:space="preserve">     </w:t>
      </w:r>
      <w:r>
        <w:rPr>
          <w:rStyle w:val="Betont"/>
          <w:color w:val="000096"/>
          <w:lang w:val="en-US"/>
        </w:rPr>
        <w:t>&lt;par</w:t>
      </w:r>
      <w:r>
        <w:rPr>
          <w:lang w:val="en-US"/>
        </w:rPr>
        <w:t xml:space="preserve"> </w:t>
      </w:r>
      <w:r>
        <w:rPr>
          <w:rStyle w:val="hl-attribute"/>
          <w:color w:val="F5844C"/>
          <w:lang w:val="en-US"/>
        </w:rPr>
        <w:t>ref</w:t>
      </w:r>
      <w:r>
        <w:rPr>
          <w:lang w:val="en-US"/>
        </w:rPr>
        <w:t>=</w:t>
      </w:r>
      <w:r>
        <w:rPr>
          <w:rStyle w:val="hl-value"/>
          <w:color w:val="993300"/>
          <w:lang w:val="en-US"/>
        </w:rPr>
        <w:t>"#pr1"</w:t>
      </w:r>
      <w:r>
        <w:rPr>
          <w:rStyle w:val="Betont"/>
          <w:color w:val="000096"/>
          <w:lang w:val="en-US"/>
        </w:rPr>
        <w:t>&gt;</w:t>
      </w:r>
      <w:r>
        <w:rPr>
          <w:lang w:val="en-US"/>
        </w:rPr>
        <w:t xml:space="preserve"> This paragraph was translated from the machine.</w:t>
      </w:r>
      <w:r>
        <w:rPr>
          <w:rStyle w:val="Betont"/>
          <w:color w:val="000096"/>
          <w:lang w:val="en-US"/>
        </w:rPr>
        <w:t>&lt;/par&gt;</w:t>
      </w:r>
      <w:r>
        <w:rPr>
          <w:lang w:val="en-US"/>
        </w:rPr>
        <w:t xml:space="preserve">     </w:t>
      </w:r>
      <w:r>
        <w:rPr>
          <w:rStyle w:val="Betont"/>
          <w:color w:val="000096"/>
          <w:lang w:val="en-US"/>
        </w:rPr>
        <w:t>&lt;legalnotice</w:t>
      </w:r>
      <w:r>
        <w:rPr>
          <w:lang w:val="en-US"/>
        </w:rPr>
        <w:t xml:space="preserve"> </w:t>
      </w:r>
      <w:r>
        <w:rPr>
          <w:rStyle w:val="hl-attribute"/>
          <w:color w:val="F5844C"/>
          <w:lang w:val="en-US"/>
        </w:rPr>
        <w:t>postediting-by</w:t>
      </w:r>
      <w:r>
        <w:rPr>
          <w:lang w:val="en-US"/>
        </w:rPr>
        <w:t>=</w:t>
      </w:r>
      <w:r>
        <w:rPr>
          <w:rStyle w:val="hl-value"/>
          <w:color w:val="993300"/>
          <w:lang w:val="en-US"/>
        </w:rPr>
        <w:t>"http://www.vistatec.com/"</w:t>
      </w:r>
      <w:r>
        <w:rPr>
          <w:lang w:val="en-US"/>
        </w:rPr>
        <w:t xml:space="preserve"> </w:t>
      </w:r>
      <w:r>
        <w:rPr>
          <w:rStyle w:val="hl-attribute"/>
          <w:color w:val="F5844C"/>
          <w:lang w:val="en-US"/>
        </w:rPr>
        <w:t>ref</w:t>
      </w:r>
      <w:r>
        <w:rPr>
          <w:lang w:val="en-US"/>
        </w:rPr>
        <w:t>=</w:t>
      </w:r>
      <w:r>
        <w:rPr>
          <w:rStyle w:val="hl-value"/>
          <w:color w:val="993300"/>
          <w:lang w:val="en-US"/>
        </w:rPr>
        <w:t>"#pr2"</w:t>
      </w:r>
      <w:r>
        <w:rPr>
          <w:rStyle w:val="Betont"/>
          <w:color w:val="000096"/>
          <w:lang w:val="en-US"/>
        </w:rPr>
        <w:t>&gt;</w:t>
      </w:r>
      <w:r>
        <w:rPr>
          <w:lang w:val="en-US"/>
        </w:rPr>
        <w:t>This text was       translated directly by a person.</w:t>
      </w:r>
      <w:r>
        <w:rPr>
          <w:rStyle w:val="Betont"/>
          <w:color w:val="000096"/>
          <w:lang w:val="en-US"/>
        </w:rPr>
        <w:t>&lt;/legalnotice&gt;</w:t>
      </w:r>
      <w:r>
        <w:rPr>
          <w:lang w:val="en-US"/>
        </w:rPr>
        <w:t xml:space="preserve">   </w:t>
      </w:r>
      <w:r>
        <w:rPr>
          <w:rStyle w:val="Betont"/>
          <w:color w:val="000096"/>
          <w:lang w:val="en-US"/>
        </w:rPr>
        <w:t>&lt;/body&gt;</w:t>
      </w:r>
      <w:r>
        <w:rPr>
          <w:lang w:val="en-US"/>
        </w:rPr>
        <w:t xml:space="preserve"> </w:t>
      </w:r>
      <w:r>
        <w:rPr>
          <w:rStyle w:val="Betont"/>
          <w:color w:val="000096"/>
          <w:lang w:val="en-US"/>
        </w:rPr>
        <w:t>&lt;/text&gt;</w:t>
      </w:r>
    </w:p>
    <w:p w14:paraId="764BED49" w14:textId="77777777" w:rsidR="0041496C" w:rsidRDefault="0041496C">
      <w:pPr>
        <w:pStyle w:val="StandardWeb"/>
        <w:divId w:val="1530681017"/>
        <w:rPr>
          <w:lang w:val="en-US"/>
        </w:rPr>
      </w:pPr>
      <w:r>
        <w:rPr>
          <w:lang w:val="en-US"/>
        </w:rPr>
        <w:t xml:space="preserve">[Source file: </w:t>
      </w:r>
      <w:hyperlink r:id="rId156" w:history="1">
        <w:r>
          <w:rPr>
            <w:rStyle w:val="Link"/>
            <w:lang w:val="en-US"/>
          </w:rPr>
          <w:t>examples/xml/EX-provenance-global-1.xml</w:t>
        </w:r>
      </w:hyperlink>
      <w:r>
        <w:rPr>
          <w:lang w:val="en-US"/>
        </w:rPr>
        <w:t>]</w:t>
      </w:r>
    </w:p>
    <w:p w14:paraId="59DB03F3" w14:textId="77777777" w:rsidR="0041496C" w:rsidRDefault="0041496C">
      <w:pPr>
        <w:pStyle w:val="StandardWeb"/>
        <w:divId w:val="600379875"/>
        <w:rPr>
          <w:lang w:val="en-US"/>
        </w:rPr>
      </w:pPr>
      <w:r>
        <w:rPr>
          <w:lang w:val="en-US"/>
        </w:rPr>
        <w:t xml:space="preserve">LOCAL: Using the inline markup to represent the data category locally is limited to a single occurrence for a given content (e.g. one cannot have different </w:t>
      </w:r>
      <w:r>
        <w:rPr>
          <w:rStyle w:val="HTMLCode"/>
          <w:lang w:val="en-US"/>
        </w:rPr>
        <w:t>toolRef</w:t>
      </w:r>
      <w:r>
        <w:rPr>
          <w:lang w:val="en-US"/>
        </w:rPr>
        <w:t xml:space="preserve"> attributes applied to the same span of text because the inner-most one would override the others). A local </w:t>
      </w:r>
      <w:r>
        <w:rPr>
          <w:rStyle w:val="Herausstellen"/>
          <w:lang w:val="en-US"/>
        </w:rPr>
        <w:t>standoff markup</w:t>
      </w:r>
      <w:r>
        <w:rPr>
          <w:lang w:val="en-US"/>
        </w:rPr>
        <w:t xml:space="preserve"> is provided to allow such cases.</w:t>
      </w:r>
    </w:p>
    <w:p w14:paraId="423379FD" w14:textId="77777777" w:rsidR="0041496C" w:rsidRDefault="0041496C">
      <w:pPr>
        <w:pStyle w:val="StandardWeb"/>
        <w:divId w:val="600379875"/>
        <w:rPr>
          <w:lang w:val="en-US"/>
        </w:rPr>
      </w:pPr>
      <w:r>
        <w:rPr>
          <w:lang w:val="en-US"/>
        </w:rPr>
        <w:t xml:space="preserve">The following local markup is available for the </w:t>
      </w:r>
      <w:hyperlink w:anchor="provenance" w:history="1">
        <w:r>
          <w:rPr>
            <w:rStyle w:val="Link"/>
            <w:lang w:val="en-US"/>
          </w:rPr>
          <w:t>Provenance</w:t>
        </w:r>
      </w:hyperlink>
      <w:r>
        <w:rPr>
          <w:lang w:val="en-US"/>
        </w:rPr>
        <w:t xml:space="preserve"> data category:</w:t>
      </w:r>
    </w:p>
    <w:p w14:paraId="4BDBAA4A" w14:textId="77777777" w:rsidR="0041496C" w:rsidRDefault="0041496C">
      <w:pPr>
        <w:pStyle w:val="StandardWeb"/>
        <w:numPr>
          <w:ilvl w:val="0"/>
          <w:numId w:val="64"/>
        </w:numPr>
        <w:divId w:val="600379875"/>
        <w:rPr>
          <w:lang w:val="en-US"/>
        </w:rPr>
      </w:pPr>
      <w:r>
        <w:rPr>
          <w:lang w:val="en-US"/>
        </w:rPr>
        <w:t>Either (inline markup): at least one of the following attributes:</w:t>
      </w:r>
    </w:p>
    <w:p w14:paraId="4520A862" w14:textId="77777777" w:rsidR="0041496C" w:rsidRDefault="0041496C">
      <w:pPr>
        <w:pStyle w:val="StandardWeb"/>
        <w:numPr>
          <w:ilvl w:val="1"/>
          <w:numId w:val="64"/>
        </w:numPr>
        <w:divId w:val="600379875"/>
        <w:rPr>
          <w:lang w:val="en-US"/>
        </w:rPr>
      </w:pPr>
      <w:r>
        <w:rPr>
          <w:lang w:val="en-US"/>
        </w:rPr>
        <w:t xml:space="preserve">A </w:t>
      </w:r>
      <w:r>
        <w:rPr>
          <w:rStyle w:val="HTMLCode"/>
          <w:lang w:val="en-US"/>
        </w:rPr>
        <w:t>person</w:t>
      </w:r>
      <w:r>
        <w:rPr>
          <w:lang w:val="en-US"/>
        </w:rPr>
        <w:t xml:space="preserve"> or </w:t>
      </w:r>
      <w:r>
        <w:rPr>
          <w:rStyle w:val="HTMLCode"/>
          <w:lang w:val="en-US"/>
        </w:rPr>
        <w:t>personRef</w:t>
      </w:r>
      <w:r>
        <w:rPr>
          <w:lang w:val="en-US"/>
        </w:rPr>
        <w:t xml:space="preserve"> attribute that implement the </w:t>
      </w:r>
      <w:hyperlink w:anchor="provenanceDefs" w:history="1">
        <w:r>
          <w:rPr>
            <w:rStyle w:val="Link"/>
            <w:lang w:val="en-US"/>
          </w:rPr>
          <w:t>human provenance information</w:t>
        </w:r>
      </w:hyperlink>
      <w:r>
        <w:rPr>
          <w:lang w:val="en-US"/>
        </w:rPr>
        <w:t>.</w:t>
      </w:r>
    </w:p>
    <w:p w14:paraId="10E886BB" w14:textId="77777777" w:rsidR="0041496C" w:rsidRDefault="0041496C">
      <w:pPr>
        <w:pStyle w:val="StandardWeb"/>
        <w:numPr>
          <w:ilvl w:val="1"/>
          <w:numId w:val="64"/>
        </w:numPr>
        <w:divId w:val="600379875"/>
        <w:rPr>
          <w:lang w:val="en-US"/>
        </w:rPr>
      </w:pPr>
      <w:r>
        <w:rPr>
          <w:lang w:val="en-US"/>
        </w:rPr>
        <w:t xml:space="preserve">An </w:t>
      </w:r>
      <w:r>
        <w:rPr>
          <w:rStyle w:val="HTMLCode"/>
          <w:lang w:val="en-US"/>
        </w:rPr>
        <w:t>org</w:t>
      </w:r>
      <w:r>
        <w:rPr>
          <w:lang w:val="en-US"/>
        </w:rPr>
        <w:t xml:space="preserve"> or </w:t>
      </w:r>
      <w:r>
        <w:rPr>
          <w:rStyle w:val="HTMLCode"/>
          <w:lang w:val="en-US"/>
        </w:rPr>
        <w:t>orgRef</w:t>
      </w:r>
      <w:r>
        <w:rPr>
          <w:lang w:val="en-US"/>
        </w:rPr>
        <w:t xml:space="preserve"> attribute that implement the </w:t>
      </w:r>
      <w:hyperlink w:anchor="provenanceDefs" w:history="1">
        <w:r>
          <w:rPr>
            <w:rStyle w:val="Link"/>
            <w:lang w:val="en-US"/>
          </w:rPr>
          <w:t>organisational provenance information</w:t>
        </w:r>
      </w:hyperlink>
      <w:r>
        <w:rPr>
          <w:lang w:val="en-US"/>
        </w:rPr>
        <w:t>.</w:t>
      </w:r>
    </w:p>
    <w:p w14:paraId="43856037" w14:textId="77777777" w:rsidR="0041496C" w:rsidRDefault="0041496C">
      <w:pPr>
        <w:pStyle w:val="StandardWeb"/>
        <w:numPr>
          <w:ilvl w:val="1"/>
          <w:numId w:val="64"/>
        </w:numPr>
        <w:divId w:val="600379875"/>
        <w:rPr>
          <w:lang w:val="en-US"/>
        </w:rPr>
      </w:pPr>
      <w:r>
        <w:rPr>
          <w:lang w:val="en-US"/>
        </w:rPr>
        <w:t xml:space="preserve">A </w:t>
      </w:r>
      <w:r>
        <w:rPr>
          <w:rStyle w:val="HTMLCode"/>
          <w:lang w:val="en-US"/>
        </w:rPr>
        <w:t>tool</w:t>
      </w:r>
      <w:r>
        <w:rPr>
          <w:lang w:val="en-US"/>
        </w:rPr>
        <w:t xml:space="preserve"> or </w:t>
      </w:r>
      <w:r>
        <w:rPr>
          <w:rStyle w:val="HTMLCode"/>
          <w:lang w:val="en-US"/>
        </w:rPr>
        <w:t>toolRef</w:t>
      </w:r>
      <w:r>
        <w:rPr>
          <w:lang w:val="en-US"/>
        </w:rPr>
        <w:t xml:space="preserve"> attribute that implement the </w:t>
      </w:r>
      <w:hyperlink w:anchor="provenanceDefs" w:history="1">
        <w:r>
          <w:rPr>
            <w:rStyle w:val="Link"/>
            <w:lang w:val="en-US"/>
          </w:rPr>
          <w:t>tool related provenance information</w:t>
        </w:r>
      </w:hyperlink>
      <w:r>
        <w:rPr>
          <w:lang w:val="en-US"/>
        </w:rPr>
        <w:t>.</w:t>
      </w:r>
    </w:p>
    <w:p w14:paraId="6EC9053B" w14:textId="77777777" w:rsidR="0041496C" w:rsidRDefault="0041496C">
      <w:pPr>
        <w:pStyle w:val="StandardWeb"/>
        <w:numPr>
          <w:ilvl w:val="1"/>
          <w:numId w:val="64"/>
        </w:numPr>
        <w:divId w:val="600379875"/>
        <w:rPr>
          <w:lang w:val="en-US"/>
        </w:rPr>
      </w:pPr>
      <w:r>
        <w:rPr>
          <w:lang w:val="en-US"/>
        </w:rPr>
        <w:t xml:space="preserve">A </w:t>
      </w:r>
      <w:r>
        <w:rPr>
          <w:rStyle w:val="HTMLCode"/>
          <w:lang w:val="en-US"/>
        </w:rPr>
        <w:t>revPerson</w:t>
      </w:r>
      <w:r>
        <w:rPr>
          <w:lang w:val="en-US"/>
        </w:rPr>
        <w:t xml:space="preserve"> or </w:t>
      </w:r>
      <w:r>
        <w:rPr>
          <w:rStyle w:val="HTMLCode"/>
          <w:lang w:val="en-US"/>
        </w:rPr>
        <w:t>revPersonRef</w:t>
      </w:r>
      <w:r>
        <w:rPr>
          <w:lang w:val="en-US"/>
        </w:rPr>
        <w:t xml:space="preserve"> attribute that implement the </w:t>
      </w:r>
      <w:hyperlink w:anchor="provenanceDefs" w:history="1">
        <w:r>
          <w:rPr>
            <w:rStyle w:val="Link"/>
            <w:lang w:val="en-US"/>
          </w:rPr>
          <w:t>human revision provenance information</w:t>
        </w:r>
      </w:hyperlink>
      <w:r>
        <w:rPr>
          <w:lang w:val="en-US"/>
        </w:rPr>
        <w:t>.</w:t>
      </w:r>
    </w:p>
    <w:p w14:paraId="30DA8DD0" w14:textId="77777777" w:rsidR="0041496C" w:rsidRDefault="0041496C">
      <w:pPr>
        <w:pStyle w:val="StandardWeb"/>
        <w:numPr>
          <w:ilvl w:val="1"/>
          <w:numId w:val="64"/>
        </w:numPr>
        <w:divId w:val="600379875"/>
        <w:rPr>
          <w:lang w:val="en-US"/>
        </w:rPr>
      </w:pPr>
      <w:r>
        <w:rPr>
          <w:lang w:val="en-US"/>
        </w:rPr>
        <w:t xml:space="preserve">A </w:t>
      </w:r>
      <w:r>
        <w:rPr>
          <w:rStyle w:val="HTMLCode"/>
          <w:lang w:val="en-US"/>
        </w:rPr>
        <w:t>revOrg</w:t>
      </w:r>
      <w:r>
        <w:rPr>
          <w:lang w:val="en-US"/>
        </w:rPr>
        <w:t xml:space="preserve"> or </w:t>
      </w:r>
      <w:r>
        <w:rPr>
          <w:rStyle w:val="HTMLCode"/>
          <w:lang w:val="en-US"/>
        </w:rPr>
        <w:t>revOrgRef</w:t>
      </w:r>
      <w:r>
        <w:rPr>
          <w:lang w:val="en-US"/>
        </w:rPr>
        <w:t xml:space="preserve"> attribute that implement the </w:t>
      </w:r>
      <w:hyperlink w:anchor="provenanceDefs" w:history="1">
        <w:r>
          <w:rPr>
            <w:rStyle w:val="Link"/>
            <w:lang w:val="en-US"/>
          </w:rPr>
          <w:t>organisational revision provenance information</w:t>
        </w:r>
      </w:hyperlink>
      <w:r>
        <w:rPr>
          <w:lang w:val="en-US"/>
        </w:rPr>
        <w:t>.</w:t>
      </w:r>
    </w:p>
    <w:p w14:paraId="4B7F3543" w14:textId="77777777" w:rsidR="0041496C" w:rsidRDefault="0041496C">
      <w:pPr>
        <w:pStyle w:val="StandardWeb"/>
        <w:numPr>
          <w:ilvl w:val="1"/>
          <w:numId w:val="64"/>
        </w:numPr>
        <w:divId w:val="600379875"/>
        <w:rPr>
          <w:lang w:val="en-US"/>
        </w:rPr>
      </w:pPr>
      <w:r>
        <w:rPr>
          <w:lang w:val="en-US"/>
        </w:rPr>
        <w:t xml:space="preserve">A </w:t>
      </w:r>
      <w:r>
        <w:rPr>
          <w:rStyle w:val="HTMLCode"/>
          <w:lang w:val="en-US"/>
        </w:rPr>
        <w:t>revTool</w:t>
      </w:r>
      <w:r>
        <w:rPr>
          <w:lang w:val="en-US"/>
        </w:rPr>
        <w:t xml:space="preserve"> or </w:t>
      </w:r>
      <w:r>
        <w:rPr>
          <w:rStyle w:val="HTMLCode"/>
          <w:lang w:val="en-US"/>
        </w:rPr>
        <w:t>revToolRef</w:t>
      </w:r>
      <w:r>
        <w:rPr>
          <w:lang w:val="en-US"/>
        </w:rPr>
        <w:t xml:space="preserve"> attribute that implement the </w:t>
      </w:r>
      <w:hyperlink w:anchor="provenanceDefs" w:history="1">
        <w:r>
          <w:rPr>
            <w:rStyle w:val="Link"/>
            <w:lang w:val="en-US"/>
          </w:rPr>
          <w:t>tool related revision provenance information</w:t>
        </w:r>
      </w:hyperlink>
      <w:r>
        <w:rPr>
          <w:lang w:val="en-US"/>
        </w:rPr>
        <w:t>.</w:t>
      </w:r>
    </w:p>
    <w:p w14:paraId="6A2B16DE" w14:textId="77777777" w:rsidR="0041496C" w:rsidRDefault="0041496C">
      <w:pPr>
        <w:pStyle w:val="StandardWeb"/>
        <w:numPr>
          <w:ilvl w:val="1"/>
          <w:numId w:val="64"/>
        </w:numPr>
        <w:divId w:val="600379875"/>
        <w:rPr>
          <w:lang w:val="en-US"/>
        </w:rPr>
      </w:pPr>
      <w:r>
        <w:rPr>
          <w:lang w:val="en-US"/>
        </w:rPr>
        <w:t xml:space="preserve">A </w:t>
      </w:r>
      <w:r>
        <w:rPr>
          <w:rStyle w:val="HTMLCode"/>
          <w:lang w:val="en-US"/>
        </w:rPr>
        <w:t>provRef</w:t>
      </w:r>
      <w:r>
        <w:rPr>
          <w:lang w:val="en-US"/>
        </w:rPr>
        <w:t xml:space="preserve"> attribute that implements the </w:t>
      </w:r>
      <w:hyperlink w:anchor="provenanceDefs" w:history="1">
        <w:r>
          <w:rPr>
            <w:rStyle w:val="Link"/>
            <w:lang w:val="en-US"/>
          </w:rPr>
          <w:t>reference to external provenance descriptions</w:t>
        </w:r>
      </w:hyperlink>
      <w:r>
        <w:rPr>
          <w:lang w:val="en-US"/>
        </w:rPr>
        <w:t>.</w:t>
      </w:r>
    </w:p>
    <w:p w14:paraId="12192016" w14:textId="77777777" w:rsidR="0041496C" w:rsidRDefault="0041496C">
      <w:pPr>
        <w:pStyle w:val="StandardWeb"/>
        <w:numPr>
          <w:ilvl w:val="0"/>
          <w:numId w:val="64"/>
        </w:numPr>
        <w:divId w:val="600379875"/>
        <w:rPr>
          <w:lang w:val="en-US"/>
        </w:rPr>
      </w:pPr>
      <w:r>
        <w:rPr>
          <w:lang w:val="en-US"/>
        </w:rPr>
        <w:t>Or (standoff markup):</w:t>
      </w:r>
    </w:p>
    <w:p w14:paraId="68F0B2DF" w14:textId="77777777" w:rsidR="0041496C" w:rsidRDefault="0041496C">
      <w:pPr>
        <w:pStyle w:val="StandardWeb"/>
        <w:numPr>
          <w:ilvl w:val="1"/>
          <w:numId w:val="64"/>
        </w:numPr>
        <w:divId w:val="600379875"/>
        <w:rPr>
          <w:lang w:val="en-US"/>
        </w:rPr>
      </w:pPr>
      <w:r>
        <w:rPr>
          <w:lang w:val="en-US"/>
        </w:rPr>
        <w:lastRenderedPageBreak/>
        <w:t xml:space="preserve">A </w:t>
      </w:r>
      <w:r>
        <w:rPr>
          <w:rStyle w:val="HTMLCode"/>
          <w:lang w:val="en-US"/>
        </w:rPr>
        <w:t>provenanceRecordsRef</w:t>
      </w:r>
      <w:r>
        <w:rPr>
          <w:lang w:val="en-US"/>
        </w:rPr>
        <w:t xml:space="preserve"> attribute. Its value is a IRI pointing to the </w:t>
      </w:r>
      <w:r>
        <w:rPr>
          <w:rStyle w:val="HTMLCode"/>
          <w:lang w:val="en-US"/>
        </w:rPr>
        <w:t>provenanceRecords</w:t>
      </w:r>
      <w:r>
        <w:rPr>
          <w:lang w:val="en-US"/>
        </w:rPr>
        <w:t xml:space="preserve"> element containing the list of </w:t>
      </w:r>
      <w:hyperlink w:anchor="elem-provenanceRecords" w:history="1">
        <w:r>
          <w:rPr>
            <w:rStyle w:val="Link"/>
            <w:lang w:val="en-US"/>
          </w:rPr>
          <w:t>provenance records</w:t>
        </w:r>
      </w:hyperlink>
      <w:r>
        <w:rPr>
          <w:lang w:val="en-US"/>
        </w:rPr>
        <w:t xml:space="preserve"> related to this content.</w:t>
      </w:r>
    </w:p>
    <w:p w14:paraId="750B0EC4" w14:textId="77777777" w:rsidR="0041496C" w:rsidRDefault="0041496C">
      <w:pPr>
        <w:pStyle w:val="StandardWeb"/>
        <w:numPr>
          <w:ilvl w:val="1"/>
          <w:numId w:val="64"/>
        </w:numPr>
        <w:divId w:val="600379875"/>
        <w:rPr>
          <w:lang w:val="en-US"/>
        </w:rPr>
      </w:pPr>
      <w:r>
        <w:rPr>
          <w:lang w:val="en-US"/>
        </w:rPr>
        <w:t xml:space="preserve">An element </w:t>
      </w:r>
      <w:r>
        <w:rPr>
          <w:rStyle w:val="HTMLCode"/>
          <w:lang w:val="en-US"/>
        </w:rPr>
        <w:t>provenanceRecords</w:t>
      </w:r>
      <w:r>
        <w:rPr>
          <w:lang w:val="en-US"/>
        </w:rPr>
        <w:t xml:space="preserve"> which contains:</w:t>
      </w:r>
    </w:p>
    <w:p w14:paraId="44427BC6" w14:textId="77777777" w:rsidR="0041496C" w:rsidRDefault="0041496C">
      <w:pPr>
        <w:pStyle w:val="StandardWeb"/>
        <w:numPr>
          <w:ilvl w:val="2"/>
          <w:numId w:val="64"/>
        </w:numPr>
        <w:divId w:val="600379875"/>
        <w:rPr>
          <w:lang w:val="en-US"/>
        </w:rPr>
      </w:pPr>
      <w:r>
        <w:rPr>
          <w:lang w:val="en-US"/>
        </w:rPr>
        <w:t xml:space="preserve">One or more elements </w:t>
      </w:r>
      <w:r>
        <w:rPr>
          <w:rStyle w:val="HTMLCode"/>
          <w:lang w:val="en-US"/>
        </w:rPr>
        <w:t>provenanceRecord</w:t>
      </w:r>
      <w:r>
        <w:rPr>
          <w:lang w:val="en-US"/>
        </w:rPr>
        <w:t>, each of which contains at least one of the following attributes:</w:t>
      </w:r>
    </w:p>
    <w:p w14:paraId="45933D76" w14:textId="77777777" w:rsidR="0041496C" w:rsidRDefault="0041496C">
      <w:pPr>
        <w:pStyle w:val="StandardWeb"/>
        <w:numPr>
          <w:ilvl w:val="3"/>
          <w:numId w:val="64"/>
        </w:numPr>
        <w:divId w:val="600379875"/>
        <w:rPr>
          <w:lang w:val="en-US"/>
        </w:rPr>
      </w:pPr>
      <w:r>
        <w:rPr>
          <w:lang w:val="en-US"/>
        </w:rPr>
        <w:t xml:space="preserve">A </w:t>
      </w:r>
      <w:r>
        <w:rPr>
          <w:rStyle w:val="HTMLCode"/>
          <w:lang w:val="en-US"/>
        </w:rPr>
        <w:t>person</w:t>
      </w:r>
      <w:r>
        <w:rPr>
          <w:lang w:val="en-US"/>
        </w:rPr>
        <w:t xml:space="preserve"> or </w:t>
      </w:r>
      <w:r>
        <w:rPr>
          <w:rStyle w:val="HTMLCode"/>
          <w:lang w:val="en-US"/>
        </w:rPr>
        <w:t>personRef</w:t>
      </w:r>
      <w:r>
        <w:rPr>
          <w:lang w:val="en-US"/>
        </w:rPr>
        <w:t xml:space="preserve"> attribute that implement the </w:t>
      </w:r>
      <w:hyperlink w:anchor="provenanceDefs" w:history="1">
        <w:r>
          <w:rPr>
            <w:rStyle w:val="Link"/>
            <w:lang w:val="en-US"/>
          </w:rPr>
          <w:t>human provenance information</w:t>
        </w:r>
      </w:hyperlink>
      <w:r>
        <w:rPr>
          <w:lang w:val="en-US"/>
        </w:rPr>
        <w:t>.</w:t>
      </w:r>
    </w:p>
    <w:p w14:paraId="3CA9AC3D" w14:textId="77777777" w:rsidR="0041496C" w:rsidRDefault="0041496C">
      <w:pPr>
        <w:pStyle w:val="StandardWeb"/>
        <w:numPr>
          <w:ilvl w:val="3"/>
          <w:numId w:val="64"/>
        </w:numPr>
        <w:divId w:val="600379875"/>
        <w:rPr>
          <w:lang w:val="en-US"/>
        </w:rPr>
      </w:pPr>
      <w:r>
        <w:rPr>
          <w:lang w:val="en-US"/>
        </w:rPr>
        <w:t xml:space="preserve">An </w:t>
      </w:r>
      <w:r>
        <w:rPr>
          <w:rStyle w:val="HTMLCode"/>
          <w:lang w:val="en-US"/>
        </w:rPr>
        <w:t>org</w:t>
      </w:r>
      <w:r>
        <w:rPr>
          <w:lang w:val="en-US"/>
        </w:rPr>
        <w:t xml:space="preserve"> or </w:t>
      </w:r>
      <w:r>
        <w:rPr>
          <w:rStyle w:val="HTMLCode"/>
          <w:lang w:val="en-US"/>
        </w:rPr>
        <w:t>orgRef</w:t>
      </w:r>
      <w:r>
        <w:rPr>
          <w:lang w:val="en-US"/>
        </w:rPr>
        <w:t xml:space="preserve"> attribute that implement the </w:t>
      </w:r>
      <w:hyperlink w:anchor="provenanceDefs" w:history="1">
        <w:r>
          <w:rPr>
            <w:rStyle w:val="Link"/>
            <w:lang w:val="en-US"/>
          </w:rPr>
          <w:t>organisational provenance information</w:t>
        </w:r>
      </w:hyperlink>
      <w:r>
        <w:rPr>
          <w:lang w:val="en-US"/>
        </w:rPr>
        <w:t>.</w:t>
      </w:r>
    </w:p>
    <w:p w14:paraId="544167DE" w14:textId="77777777" w:rsidR="0041496C" w:rsidRDefault="0041496C">
      <w:pPr>
        <w:pStyle w:val="StandardWeb"/>
        <w:numPr>
          <w:ilvl w:val="3"/>
          <w:numId w:val="64"/>
        </w:numPr>
        <w:divId w:val="600379875"/>
        <w:rPr>
          <w:lang w:val="en-US"/>
        </w:rPr>
      </w:pPr>
      <w:r>
        <w:rPr>
          <w:lang w:val="en-US"/>
        </w:rPr>
        <w:t xml:space="preserve">A </w:t>
      </w:r>
      <w:r>
        <w:rPr>
          <w:rStyle w:val="HTMLCode"/>
          <w:lang w:val="en-US"/>
        </w:rPr>
        <w:t>tool</w:t>
      </w:r>
      <w:r>
        <w:rPr>
          <w:lang w:val="en-US"/>
        </w:rPr>
        <w:t xml:space="preserve"> or </w:t>
      </w:r>
      <w:r>
        <w:rPr>
          <w:rStyle w:val="HTMLCode"/>
          <w:lang w:val="en-US"/>
        </w:rPr>
        <w:t>toolRef</w:t>
      </w:r>
      <w:r>
        <w:rPr>
          <w:lang w:val="en-US"/>
        </w:rPr>
        <w:t xml:space="preserve"> attribute that implement the </w:t>
      </w:r>
      <w:hyperlink w:anchor="provenanceDefs" w:history="1">
        <w:r>
          <w:rPr>
            <w:rStyle w:val="Link"/>
            <w:lang w:val="en-US"/>
          </w:rPr>
          <w:t>tool related provenance information</w:t>
        </w:r>
      </w:hyperlink>
      <w:r>
        <w:rPr>
          <w:lang w:val="en-US"/>
        </w:rPr>
        <w:t>.</w:t>
      </w:r>
    </w:p>
    <w:p w14:paraId="6C3A82F7" w14:textId="77777777" w:rsidR="0041496C" w:rsidRDefault="0041496C">
      <w:pPr>
        <w:pStyle w:val="StandardWeb"/>
        <w:numPr>
          <w:ilvl w:val="3"/>
          <w:numId w:val="64"/>
        </w:numPr>
        <w:divId w:val="600379875"/>
        <w:rPr>
          <w:lang w:val="en-US"/>
        </w:rPr>
      </w:pPr>
      <w:r>
        <w:rPr>
          <w:lang w:val="en-US"/>
        </w:rPr>
        <w:t xml:space="preserve">A </w:t>
      </w:r>
      <w:r>
        <w:rPr>
          <w:rStyle w:val="HTMLCode"/>
          <w:lang w:val="en-US"/>
        </w:rPr>
        <w:t>revPerson</w:t>
      </w:r>
      <w:r>
        <w:rPr>
          <w:lang w:val="en-US"/>
        </w:rPr>
        <w:t xml:space="preserve"> or </w:t>
      </w:r>
      <w:r>
        <w:rPr>
          <w:rStyle w:val="HTMLCode"/>
          <w:lang w:val="en-US"/>
        </w:rPr>
        <w:t>revPersonRef</w:t>
      </w:r>
      <w:r>
        <w:rPr>
          <w:lang w:val="en-US"/>
        </w:rPr>
        <w:t xml:space="preserve"> attribute that implement the </w:t>
      </w:r>
      <w:hyperlink w:anchor="provenanceDefs" w:history="1">
        <w:r>
          <w:rPr>
            <w:rStyle w:val="Link"/>
            <w:lang w:val="en-US"/>
          </w:rPr>
          <w:t>human revision provenance information</w:t>
        </w:r>
      </w:hyperlink>
      <w:r>
        <w:rPr>
          <w:lang w:val="en-US"/>
        </w:rPr>
        <w:t>.</w:t>
      </w:r>
    </w:p>
    <w:p w14:paraId="1BBF3D56" w14:textId="77777777" w:rsidR="0041496C" w:rsidRDefault="0041496C">
      <w:pPr>
        <w:pStyle w:val="StandardWeb"/>
        <w:numPr>
          <w:ilvl w:val="3"/>
          <w:numId w:val="64"/>
        </w:numPr>
        <w:divId w:val="600379875"/>
        <w:rPr>
          <w:lang w:val="en-US"/>
        </w:rPr>
      </w:pPr>
      <w:r>
        <w:rPr>
          <w:lang w:val="en-US"/>
        </w:rPr>
        <w:t xml:space="preserve">A </w:t>
      </w:r>
      <w:r>
        <w:rPr>
          <w:rStyle w:val="HTMLCode"/>
          <w:lang w:val="en-US"/>
        </w:rPr>
        <w:t>revOrg</w:t>
      </w:r>
      <w:r>
        <w:rPr>
          <w:lang w:val="en-US"/>
        </w:rPr>
        <w:t xml:space="preserve"> or </w:t>
      </w:r>
      <w:r>
        <w:rPr>
          <w:rStyle w:val="HTMLCode"/>
          <w:lang w:val="en-US"/>
        </w:rPr>
        <w:t>revOrgRef</w:t>
      </w:r>
      <w:r>
        <w:rPr>
          <w:lang w:val="en-US"/>
        </w:rPr>
        <w:t xml:space="preserve"> attribute that implement the </w:t>
      </w:r>
      <w:hyperlink w:anchor="provenanceDefs" w:history="1">
        <w:r>
          <w:rPr>
            <w:rStyle w:val="Link"/>
            <w:lang w:val="en-US"/>
          </w:rPr>
          <w:t>organisational revision provenance information</w:t>
        </w:r>
      </w:hyperlink>
      <w:r>
        <w:rPr>
          <w:lang w:val="en-US"/>
        </w:rPr>
        <w:t>.</w:t>
      </w:r>
    </w:p>
    <w:p w14:paraId="12A0CC9C" w14:textId="77777777" w:rsidR="0041496C" w:rsidRDefault="0041496C">
      <w:pPr>
        <w:pStyle w:val="StandardWeb"/>
        <w:numPr>
          <w:ilvl w:val="3"/>
          <w:numId w:val="64"/>
        </w:numPr>
        <w:divId w:val="600379875"/>
        <w:rPr>
          <w:lang w:val="en-US"/>
        </w:rPr>
      </w:pPr>
      <w:r>
        <w:rPr>
          <w:lang w:val="en-US"/>
        </w:rPr>
        <w:t xml:space="preserve">A </w:t>
      </w:r>
      <w:r>
        <w:rPr>
          <w:rStyle w:val="HTMLCode"/>
          <w:lang w:val="en-US"/>
        </w:rPr>
        <w:t>revTool</w:t>
      </w:r>
      <w:r>
        <w:rPr>
          <w:lang w:val="en-US"/>
        </w:rPr>
        <w:t xml:space="preserve"> or </w:t>
      </w:r>
      <w:r>
        <w:rPr>
          <w:rStyle w:val="HTMLCode"/>
          <w:lang w:val="en-US"/>
        </w:rPr>
        <w:t>revToolRef</w:t>
      </w:r>
      <w:r>
        <w:rPr>
          <w:lang w:val="en-US"/>
        </w:rPr>
        <w:t xml:space="preserve"> attribute that implement the </w:t>
      </w:r>
      <w:hyperlink w:anchor="provenanceDefs" w:history="1">
        <w:r>
          <w:rPr>
            <w:rStyle w:val="Link"/>
            <w:lang w:val="en-US"/>
          </w:rPr>
          <w:t>tool related revision provenance information</w:t>
        </w:r>
      </w:hyperlink>
      <w:r>
        <w:rPr>
          <w:lang w:val="en-US"/>
        </w:rPr>
        <w:t>.</w:t>
      </w:r>
    </w:p>
    <w:p w14:paraId="3DD63146" w14:textId="77777777" w:rsidR="0041496C" w:rsidRDefault="0041496C">
      <w:pPr>
        <w:pStyle w:val="StandardWeb"/>
        <w:numPr>
          <w:ilvl w:val="3"/>
          <w:numId w:val="64"/>
        </w:numPr>
        <w:divId w:val="600379875"/>
        <w:rPr>
          <w:lang w:val="en-US"/>
        </w:rPr>
      </w:pPr>
      <w:r>
        <w:rPr>
          <w:lang w:val="en-US"/>
        </w:rPr>
        <w:t xml:space="preserve">A </w:t>
      </w:r>
      <w:r>
        <w:rPr>
          <w:rStyle w:val="HTMLCode"/>
          <w:lang w:val="en-US"/>
        </w:rPr>
        <w:t>provRef</w:t>
      </w:r>
      <w:r>
        <w:rPr>
          <w:lang w:val="en-US"/>
        </w:rPr>
        <w:t xml:space="preserve"> attribute that implements the </w:t>
      </w:r>
      <w:hyperlink w:anchor="provenanceDefs" w:history="1">
        <w:r>
          <w:rPr>
            <w:rStyle w:val="Link"/>
            <w:lang w:val="en-US"/>
          </w:rPr>
          <w:t>reference to external provenance descriptions</w:t>
        </w:r>
      </w:hyperlink>
      <w:r>
        <w:rPr>
          <w:lang w:val="en-US"/>
        </w:rPr>
        <w:t>.</w:t>
      </w:r>
    </w:p>
    <w:p w14:paraId="5D2D1189" w14:textId="77777777" w:rsidR="0041496C" w:rsidRDefault="0041496C">
      <w:pPr>
        <w:pStyle w:val="StandardWeb"/>
        <w:ind w:left="720"/>
        <w:divId w:val="600379875"/>
        <w:rPr>
          <w:lang w:val="en-US"/>
        </w:rPr>
      </w:pPr>
      <w:r>
        <w:rPr>
          <w:lang w:val="en-US"/>
        </w:rPr>
        <w:t xml:space="preserve">When the attributes </w:t>
      </w:r>
      <w:r>
        <w:rPr>
          <w:rStyle w:val="HTMLCode"/>
          <w:lang w:val="en-US"/>
        </w:rPr>
        <w:t>person</w:t>
      </w:r>
      <w:r>
        <w:rPr>
          <w:lang w:val="en-US"/>
        </w:rPr>
        <w:t xml:space="preserve">, </w:t>
      </w:r>
      <w:r>
        <w:rPr>
          <w:rStyle w:val="HTMLCode"/>
          <w:lang w:val="en-US"/>
        </w:rPr>
        <w:t>personRef</w:t>
      </w:r>
      <w:r>
        <w:rPr>
          <w:lang w:val="en-US"/>
        </w:rPr>
        <w:t xml:space="preserve">, </w:t>
      </w:r>
      <w:r>
        <w:rPr>
          <w:rStyle w:val="HTMLCode"/>
          <w:lang w:val="en-US"/>
        </w:rPr>
        <w:t>org</w:t>
      </w:r>
      <w:r>
        <w:rPr>
          <w:lang w:val="en-US"/>
        </w:rPr>
        <w:t xml:space="preserve">, </w:t>
      </w:r>
      <w:r>
        <w:rPr>
          <w:rStyle w:val="HTMLCode"/>
          <w:lang w:val="en-US"/>
        </w:rPr>
        <w:t>orgRef</w:t>
      </w:r>
      <w:r>
        <w:rPr>
          <w:lang w:val="en-US"/>
        </w:rPr>
        <w:t xml:space="preserve">, </w:t>
      </w:r>
      <w:r>
        <w:rPr>
          <w:rStyle w:val="HTMLCode"/>
          <w:lang w:val="en-US"/>
        </w:rPr>
        <w:t>tool</w:t>
      </w:r>
      <w:r>
        <w:rPr>
          <w:lang w:val="en-US"/>
        </w:rPr>
        <w:t xml:space="preserve">, </w:t>
      </w:r>
      <w:r>
        <w:rPr>
          <w:rStyle w:val="HTMLCode"/>
          <w:lang w:val="en-US"/>
        </w:rPr>
        <w:t>toolRef</w:t>
      </w:r>
      <w:r>
        <w:rPr>
          <w:lang w:val="en-US"/>
        </w:rPr>
        <w:t xml:space="preserve">, </w:t>
      </w:r>
      <w:r>
        <w:rPr>
          <w:rStyle w:val="HTMLCode"/>
          <w:lang w:val="en-US"/>
        </w:rPr>
        <w:t>revPerson</w:t>
      </w:r>
      <w:r>
        <w:rPr>
          <w:lang w:val="en-US"/>
        </w:rPr>
        <w:t xml:space="preserve">, </w:t>
      </w:r>
      <w:r>
        <w:rPr>
          <w:rStyle w:val="HTMLCode"/>
          <w:lang w:val="en-US"/>
        </w:rPr>
        <w:t>revPersonRef</w:t>
      </w:r>
      <w:r>
        <w:rPr>
          <w:lang w:val="en-US"/>
        </w:rPr>
        <w:t xml:space="preserve">, </w:t>
      </w:r>
      <w:r>
        <w:rPr>
          <w:rStyle w:val="HTMLCode"/>
          <w:lang w:val="en-US"/>
        </w:rPr>
        <w:t>revOrg</w:t>
      </w:r>
      <w:r>
        <w:rPr>
          <w:lang w:val="en-US"/>
        </w:rPr>
        <w:t xml:space="preserve">, </w:t>
      </w:r>
      <w:r>
        <w:rPr>
          <w:rStyle w:val="HTMLCode"/>
          <w:lang w:val="en-US"/>
        </w:rPr>
        <w:t>revOrgRef</w:t>
      </w:r>
      <w:r>
        <w:rPr>
          <w:lang w:val="en-US"/>
        </w:rPr>
        <w:t xml:space="preserve">, </w:t>
      </w:r>
      <w:r>
        <w:rPr>
          <w:rStyle w:val="HTMLCode"/>
          <w:lang w:val="en-US"/>
        </w:rPr>
        <w:t>revTool</w:t>
      </w:r>
      <w:r>
        <w:rPr>
          <w:lang w:val="en-US"/>
        </w:rPr>
        <w:t xml:space="preserve">, </w:t>
      </w:r>
      <w:r>
        <w:rPr>
          <w:rStyle w:val="HTMLCode"/>
          <w:lang w:val="en-US"/>
        </w:rPr>
        <w:t>revToolRef</w:t>
      </w:r>
      <w:r>
        <w:rPr>
          <w:lang w:val="en-US"/>
        </w:rPr>
        <w:t xml:space="preserve"> and </w:t>
      </w:r>
      <w:r>
        <w:rPr>
          <w:rStyle w:val="HTMLCode"/>
          <w:lang w:val="en-US"/>
        </w:rPr>
        <w:t>provRef</w:t>
      </w:r>
      <w:r>
        <w:rPr>
          <w:lang w:val="en-US"/>
        </w:rPr>
        <w:t xml:space="preserve"> are used in a standoff manner, the information they carry pertains to the content of the element that refers to the standoff annotation, not to the content of the element </w:t>
      </w:r>
      <w:r>
        <w:rPr>
          <w:rStyle w:val="HTMLCode"/>
          <w:lang w:val="en-US"/>
        </w:rPr>
        <w:t>provenanceRecord</w:t>
      </w:r>
      <w:r>
        <w:rPr>
          <w:lang w:val="en-US"/>
        </w:rPr>
        <w:t xml:space="preserve"> where they are declared.</w:t>
      </w:r>
    </w:p>
    <w:p w14:paraId="25069D12" w14:textId="77777777" w:rsidR="0041496C" w:rsidRDefault="0041496C">
      <w:pPr>
        <w:pStyle w:val="StandardWeb"/>
        <w:ind w:left="720"/>
        <w:divId w:val="600379875"/>
        <w:rPr>
          <w:lang w:val="en-US"/>
        </w:rPr>
      </w:pPr>
      <w:r>
        <w:rPr>
          <w:lang w:val="en-US"/>
        </w:rPr>
        <w:t xml:space="preserve">In HTML the standoff markup </w:t>
      </w:r>
      <w:hyperlink w:anchor="rfc-keywords" w:history="1">
        <w:r>
          <w:rPr>
            <w:rStyle w:val="Link"/>
            <w:lang w:val="en-US"/>
          </w:rPr>
          <w:t>MUST</w:t>
        </w:r>
      </w:hyperlink>
      <w:r>
        <w:rPr>
          <w:lang w:val="en-US"/>
        </w:rPr>
        <w:t xml:space="preserve"> be stored inside a </w:t>
      </w:r>
      <w:r>
        <w:rPr>
          <w:rStyle w:val="HTMLCode"/>
          <w:lang w:val="en-US"/>
        </w:rPr>
        <w:t>script</w:t>
      </w:r>
      <w:r>
        <w:rPr>
          <w:lang w:val="en-US"/>
        </w:rPr>
        <w:t xml:space="preserve"> element. It </w:t>
      </w:r>
      <w:hyperlink w:anchor="rfc-keywords" w:history="1">
        <w:r>
          <w:rPr>
            <w:rStyle w:val="Link"/>
            <w:lang w:val="en-US"/>
          </w:rPr>
          <w:t>MUST</w:t>
        </w:r>
      </w:hyperlink>
      <w:r>
        <w:rPr>
          <w:lang w:val="en-US"/>
        </w:rPr>
        <w:t xml:space="preserve"> have a </w:t>
      </w:r>
      <w:r>
        <w:rPr>
          <w:rStyle w:val="HTMLCode"/>
          <w:lang w:val="en-US"/>
        </w:rPr>
        <w:t>type</w:t>
      </w:r>
      <w:r>
        <w:rPr>
          <w:lang w:val="en-US"/>
        </w:rPr>
        <w:t xml:space="preserve"> attribute with the value </w:t>
      </w:r>
      <w:r>
        <w:rPr>
          <w:rStyle w:val="HTMLCode"/>
          <w:lang w:val="en-US"/>
        </w:rPr>
        <w:t>application/its+xml</w:t>
      </w:r>
      <w:r>
        <w:rPr>
          <w:lang w:val="en-US"/>
        </w:rPr>
        <w:t xml:space="preserve">. Its </w:t>
      </w:r>
      <w:r>
        <w:rPr>
          <w:rStyle w:val="HTMLCode"/>
          <w:lang w:val="en-US"/>
        </w:rPr>
        <w:t>id</w:t>
      </w:r>
      <w:r>
        <w:rPr>
          <w:lang w:val="en-US"/>
        </w:rPr>
        <w:t xml:space="preserve"> attribute </w:t>
      </w:r>
      <w:hyperlink w:anchor="rfc-keywords" w:history="1">
        <w:r>
          <w:rPr>
            <w:rStyle w:val="Link"/>
            <w:lang w:val="en-US"/>
          </w:rPr>
          <w:t>MUST</w:t>
        </w:r>
      </w:hyperlink>
      <w:r>
        <w:rPr>
          <w:lang w:val="en-US"/>
        </w:rPr>
        <w:t xml:space="preserve"> be set to the same value as the </w:t>
      </w:r>
      <w:r>
        <w:rPr>
          <w:rStyle w:val="HTMLCode"/>
          <w:lang w:val="en-US"/>
        </w:rPr>
        <w:t>xml:id</w:t>
      </w:r>
      <w:r>
        <w:rPr>
          <w:lang w:val="en-US"/>
        </w:rPr>
        <w:t xml:space="preserve"> attribute of the </w:t>
      </w:r>
      <w:r>
        <w:rPr>
          <w:rStyle w:val="HTMLCode"/>
          <w:lang w:val="en-US"/>
        </w:rPr>
        <w:t>provenanceRecords</w:t>
      </w:r>
      <w:r>
        <w:rPr>
          <w:lang w:val="en-US"/>
        </w:rPr>
        <w:t xml:space="preserve"> element it contains.</w:t>
      </w:r>
    </w:p>
    <w:p w14:paraId="09C48F63" w14:textId="77777777" w:rsidR="0041496C" w:rsidRDefault="0041496C">
      <w:pPr>
        <w:divId w:val="534465725"/>
        <w:rPr>
          <w:rFonts w:eastAsia="Times New Roman" w:cs="Times New Roman"/>
          <w:lang w:val="en-US"/>
        </w:rPr>
      </w:pPr>
      <w:r>
        <w:rPr>
          <w:rFonts w:eastAsia="Times New Roman" w:cs="Times New Roman"/>
          <w:lang w:val="en-US"/>
        </w:rPr>
        <w:t>Example 64: Annotating provenance information in XML with local inline markup</w:t>
      </w:r>
    </w:p>
    <w:p w14:paraId="54BD8641" w14:textId="77777777" w:rsidR="0041496C" w:rsidRDefault="0041496C">
      <w:pPr>
        <w:pStyle w:val="StandardWeb"/>
        <w:divId w:val="1825126082"/>
        <w:rPr>
          <w:lang w:val="en-US"/>
        </w:rPr>
      </w:pPr>
      <w:r>
        <w:rPr>
          <w:lang w:val="en-US"/>
        </w:rPr>
        <w:t xml:space="preserve">The provenance related attributes at the </w:t>
      </w:r>
      <w:r>
        <w:rPr>
          <w:rStyle w:val="HTMLCode"/>
          <w:lang w:val="en-US"/>
        </w:rPr>
        <w:t>par</w:t>
      </w:r>
      <w:r>
        <w:rPr>
          <w:lang w:val="en-US"/>
        </w:rPr>
        <w:t xml:space="preserve"> and </w:t>
      </w:r>
      <w:r>
        <w:rPr>
          <w:rStyle w:val="HTMLCode"/>
          <w:lang w:val="en-US"/>
        </w:rPr>
        <w:t>legalnotice</w:t>
      </w:r>
      <w:r>
        <w:rPr>
          <w:lang w:val="en-US"/>
        </w:rPr>
        <w:t xml:space="preserve"> elements are used to associate the provenance information directly with the content of these elements.</w:t>
      </w:r>
    </w:p>
    <w:p w14:paraId="05D45BC9" w14:textId="77777777" w:rsidR="0041496C" w:rsidRDefault="0041496C">
      <w:pPr>
        <w:pStyle w:val="HTMLVorformatiert"/>
        <w:divId w:val="270822153"/>
        <w:rPr>
          <w:lang w:val="en-US"/>
        </w:rPr>
      </w:pPr>
      <w:r>
        <w:rPr>
          <w:rStyle w:val="Betont"/>
          <w:color w:val="000096"/>
          <w:lang w:val="en-US"/>
        </w:rPr>
        <w:t>&lt;text</w:t>
      </w:r>
      <w:r>
        <w:rPr>
          <w:lang w:val="en-US"/>
        </w:rPr>
        <w:t xml:space="preserve"> </w:t>
      </w:r>
      <w:r>
        <w:rPr>
          <w:rStyle w:val="hl-attribute"/>
          <w:color w:val="F5844C"/>
          <w:lang w:val="en-US"/>
        </w:rPr>
        <w:t>xmlns:dc</w:t>
      </w:r>
      <w:r>
        <w:rPr>
          <w:lang w:val="en-US"/>
        </w:rPr>
        <w:t>=</w:t>
      </w:r>
      <w:r>
        <w:rPr>
          <w:rStyle w:val="hl-value"/>
          <w:color w:val="993300"/>
          <w:lang w:val="en-US"/>
        </w:rPr>
        <w:t>"http://purl.org/dc/elements/1.1/"</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lang w:val="en-US"/>
        </w:rPr>
        <w:t xml:space="preserve"> </w:t>
      </w:r>
      <w:r>
        <w:rPr>
          <w:rStyle w:val="hl-attribute"/>
          <w:color w:val="F5844C"/>
          <w:lang w:val="en-US"/>
        </w:rPr>
        <w:t>its:version</w:t>
      </w:r>
      <w:r>
        <w:rPr>
          <w:lang w:val="en-US"/>
        </w:rPr>
        <w:t>=</w:t>
      </w:r>
      <w:r>
        <w:rPr>
          <w:rStyle w:val="hl-value"/>
          <w:color w:val="993300"/>
          <w:lang w:val="en-US"/>
        </w:rPr>
        <w:t>"2.0"</w:t>
      </w:r>
      <w:r>
        <w:rPr>
          <w:rStyle w:val="Betont"/>
          <w:color w:val="000096"/>
          <w:lang w:val="en-US"/>
        </w:rPr>
        <w:t>&gt;</w:t>
      </w:r>
      <w:r>
        <w:rPr>
          <w:lang w:val="en-US"/>
        </w:rPr>
        <w:t xml:space="preserve">   </w:t>
      </w:r>
      <w:r>
        <w:rPr>
          <w:rStyle w:val="Betont"/>
          <w:color w:val="000096"/>
          <w:lang w:val="en-US"/>
        </w:rPr>
        <w:t>&lt;title&gt;</w:t>
      </w:r>
      <w:r>
        <w:rPr>
          <w:lang w:val="en-US"/>
        </w:rPr>
        <w:t>Translation Revision Provenance Agent: Local Test in XML</w:t>
      </w:r>
      <w:r>
        <w:rPr>
          <w:rStyle w:val="Betont"/>
          <w:color w:val="000096"/>
          <w:lang w:val="en-US"/>
        </w:rPr>
        <w:t>&lt;/title&gt;</w:t>
      </w:r>
      <w:r>
        <w:rPr>
          <w:lang w:val="en-US"/>
        </w:rPr>
        <w:t xml:space="preserve">   </w:t>
      </w:r>
      <w:r>
        <w:rPr>
          <w:rStyle w:val="Betont"/>
          <w:color w:val="000096"/>
          <w:lang w:val="en-US"/>
        </w:rPr>
        <w:t>&lt;body&gt;</w:t>
      </w:r>
      <w:r>
        <w:rPr>
          <w:lang w:val="en-US"/>
        </w:rPr>
        <w:t xml:space="preserve">     </w:t>
      </w:r>
      <w:r>
        <w:rPr>
          <w:rStyle w:val="Betont"/>
          <w:color w:val="000096"/>
          <w:lang w:val="en-US"/>
        </w:rPr>
        <w:t>&lt;par</w:t>
      </w:r>
      <w:r>
        <w:rPr>
          <w:lang w:val="en-US"/>
        </w:rPr>
        <w:t xml:space="preserve"> </w:t>
      </w:r>
      <w:r>
        <w:rPr>
          <w:rStyle w:val="hl-attribute"/>
          <w:color w:val="F5844C"/>
          <w:lang w:val="en-US"/>
        </w:rPr>
        <w:t>its:toolRef</w:t>
      </w:r>
      <w:r>
        <w:rPr>
          <w:lang w:val="en-US"/>
        </w:rPr>
        <w:t>=</w:t>
      </w:r>
      <w:r>
        <w:rPr>
          <w:rStyle w:val="hl-value"/>
          <w:color w:val="993300"/>
          <w:lang w:val="en-US"/>
        </w:rPr>
        <w:t>"http://www.onlinemtex.com/2012/7/25/wsdl/"</w:t>
      </w:r>
      <w:r>
        <w:rPr>
          <w:lang w:val="en-US"/>
        </w:rPr>
        <w:t xml:space="preserve">       </w:t>
      </w:r>
      <w:r>
        <w:rPr>
          <w:rStyle w:val="hl-attribute"/>
          <w:color w:val="F5844C"/>
          <w:lang w:val="en-US"/>
        </w:rPr>
        <w:t>its:org</w:t>
      </w:r>
      <w:r>
        <w:rPr>
          <w:lang w:val="en-US"/>
        </w:rPr>
        <w:t>=</w:t>
      </w:r>
      <w:r>
        <w:rPr>
          <w:rStyle w:val="hl-value"/>
          <w:color w:val="993300"/>
          <w:lang w:val="en-US"/>
        </w:rPr>
        <w:t>"acme-CAT-v2.3"</w:t>
      </w:r>
      <w:r>
        <w:rPr>
          <w:lang w:val="en-US"/>
        </w:rPr>
        <w:t xml:space="preserve">       </w:t>
      </w:r>
      <w:r>
        <w:rPr>
          <w:rStyle w:val="hl-attribute"/>
          <w:color w:val="F5844C"/>
          <w:lang w:val="en-US"/>
        </w:rPr>
        <w:t>its:revToolRef</w:t>
      </w:r>
      <w:r>
        <w:rPr>
          <w:lang w:val="en-US"/>
        </w:rPr>
        <w:t>=</w:t>
      </w:r>
      <w:r>
        <w:rPr>
          <w:rStyle w:val="hl-value"/>
          <w:color w:val="993300"/>
          <w:lang w:val="en-US"/>
        </w:rPr>
        <w:t>"http://www.mycat.com/v1.0/download"</w:t>
      </w:r>
      <w:r>
        <w:rPr>
          <w:lang w:val="en-US"/>
        </w:rPr>
        <w:t xml:space="preserve">       </w:t>
      </w:r>
      <w:r>
        <w:rPr>
          <w:rStyle w:val="hl-attribute"/>
          <w:color w:val="F5844C"/>
          <w:lang w:val="en-US"/>
        </w:rPr>
        <w:t>its:revOrg</w:t>
      </w:r>
      <w:r>
        <w:rPr>
          <w:lang w:val="en-US"/>
        </w:rPr>
        <w:t>=</w:t>
      </w:r>
      <w:r>
        <w:rPr>
          <w:rStyle w:val="hl-value"/>
          <w:color w:val="993300"/>
          <w:lang w:val="en-US"/>
        </w:rPr>
        <w:t>"acme-CAT-v2.3"</w:t>
      </w:r>
      <w:r>
        <w:rPr>
          <w:lang w:val="en-US"/>
        </w:rPr>
        <w:t xml:space="preserve">       </w:t>
      </w:r>
      <w:r>
        <w:rPr>
          <w:rStyle w:val="hl-attribute"/>
          <w:color w:val="F5844C"/>
          <w:lang w:val="en-US"/>
        </w:rPr>
        <w:t>its:provRef</w:t>
      </w:r>
      <w:r>
        <w:rPr>
          <w:lang w:val="en-US"/>
        </w:rPr>
        <w:t>=</w:t>
      </w:r>
      <w:r>
        <w:rPr>
          <w:rStyle w:val="hl-value"/>
          <w:color w:val="993300"/>
          <w:lang w:val="en-US"/>
        </w:rPr>
        <w:t>"http://www.example.lsp1.com/prov/e6354 http://www.example.lsp2.com/prov/e7738"</w:t>
      </w:r>
      <w:r>
        <w:rPr>
          <w:rStyle w:val="Betont"/>
          <w:color w:val="000096"/>
          <w:lang w:val="en-US"/>
        </w:rPr>
        <w:t xml:space="preserve">       &gt;</w:t>
      </w:r>
      <w:r>
        <w:rPr>
          <w:lang w:val="en-US"/>
        </w:rPr>
        <w:t>This paragraph was translated from the machine.</w:t>
      </w:r>
      <w:r>
        <w:rPr>
          <w:rStyle w:val="Betont"/>
          <w:color w:val="000096"/>
          <w:lang w:val="en-US"/>
        </w:rPr>
        <w:t>&lt;/par&gt;</w:t>
      </w:r>
      <w:r>
        <w:rPr>
          <w:lang w:val="en-US"/>
        </w:rPr>
        <w:t xml:space="preserve">     </w:t>
      </w:r>
      <w:r>
        <w:rPr>
          <w:rStyle w:val="Betont"/>
          <w:color w:val="000096"/>
          <w:lang w:val="en-US"/>
        </w:rPr>
        <w:t>&lt;legalnotice</w:t>
      </w:r>
      <w:r>
        <w:rPr>
          <w:lang w:val="en-US"/>
        </w:rPr>
        <w:t xml:space="preserve"> </w:t>
      </w:r>
      <w:r>
        <w:rPr>
          <w:rStyle w:val="hl-attribute"/>
          <w:color w:val="F5844C"/>
          <w:lang w:val="en-US"/>
        </w:rPr>
        <w:t>its:person</w:t>
      </w:r>
      <w:r>
        <w:rPr>
          <w:lang w:val="en-US"/>
        </w:rPr>
        <w:t>=</w:t>
      </w:r>
      <w:r>
        <w:rPr>
          <w:rStyle w:val="hl-value"/>
          <w:color w:val="993300"/>
          <w:lang w:val="en-US"/>
        </w:rPr>
        <w:t>"John Doe"</w:t>
      </w:r>
      <w:r>
        <w:rPr>
          <w:lang w:val="en-US"/>
        </w:rPr>
        <w:t xml:space="preserve">       </w:t>
      </w:r>
      <w:r>
        <w:rPr>
          <w:rStyle w:val="hl-attribute"/>
          <w:color w:val="F5844C"/>
          <w:lang w:val="en-US"/>
        </w:rPr>
        <w:t>its:orgRef</w:t>
      </w:r>
      <w:r>
        <w:rPr>
          <w:lang w:val="en-US"/>
        </w:rPr>
        <w:t>=</w:t>
      </w:r>
      <w:r>
        <w:rPr>
          <w:rStyle w:val="hl-value"/>
          <w:color w:val="993300"/>
          <w:lang w:val="en-US"/>
        </w:rPr>
        <w:t>"http://www.legaltrans-ex.com/"</w:t>
      </w:r>
      <w:r>
        <w:rPr>
          <w:lang w:val="en-US"/>
        </w:rPr>
        <w:t xml:space="preserve">       </w:t>
      </w:r>
      <w:r>
        <w:rPr>
          <w:rStyle w:val="hl-attribute"/>
          <w:color w:val="F5844C"/>
          <w:lang w:val="en-US"/>
        </w:rPr>
        <w:t>its:provRef</w:t>
      </w:r>
      <w:r>
        <w:rPr>
          <w:lang w:val="en-US"/>
        </w:rPr>
        <w:t>=</w:t>
      </w:r>
      <w:r>
        <w:rPr>
          <w:rStyle w:val="hl-value"/>
          <w:color w:val="993300"/>
          <w:lang w:val="en-US"/>
        </w:rPr>
        <w:t>"http://www.examplelsp.com/excontent987/legal/prov/e6354"</w:t>
      </w:r>
      <w:r>
        <w:rPr>
          <w:lang w:val="en-US"/>
        </w:rPr>
        <w:t xml:space="preserve">       </w:t>
      </w:r>
      <w:r>
        <w:rPr>
          <w:rStyle w:val="hl-attribute"/>
          <w:color w:val="F5844C"/>
          <w:lang w:val="en-US"/>
        </w:rPr>
        <w:t>its:revPerson</w:t>
      </w:r>
      <w:r>
        <w:rPr>
          <w:lang w:val="en-US"/>
        </w:rPr>
        <w:t>=</w:t>
      </w:r>
      <w:r>
        <w:rPr>
          <w:rStyle w:val="hl-value"/>
          <w:color w:val="993300"/>
          <w:lang w:val="en-US"/>
        </w:rPr>
        <w:t>"Tommy Atkins"</w:t>
      </w:r>
      <w:r>
        <w:rPr>
          <w:lang w:val="en-US"/>
        </w:rPr>
        <w:t xml:space="preserve">       </w:t>
      </w:r>
      <w:r>
        <w:rPr>
          <w:rStyle w:val="hl-attribute"/>
          <w:color w:val="F5844C"/>
          <w:lang w:val="en-US"/>
        </w:rPr>
        <w:t>its:revOrgRef</w:t>
      </w:r>
      <w:r>
        <w:rPr>
          <w:lang w:val="en-US"/>
        </w:rPr>
        <w:t>=</w:t>
      </w:r>
      <w:r>
        <w:rPr>
          <w:rStyle w:val="hl-value"/>
          <w:color w:val="993300"/>
          <w:lang w:val="en-US"/>
        </w:rPr>
        <w:t>"http://www.vistatec.com/"</w:t>
      </w:r>
      <w:r>
        <w:rPr>
          <w:rStyle w:val="Betont"/>
          <w:color w:val="000096"/>
          <w:lang w:val="en-US"/>
        </w:rPr>
        <w:t xml:space="preserve">       &gt;</w:t>
      </w:r>
      <w:r>
        <w:rPr>
          <w:lang w:val="en-US"/>
        </w:rPr>
        <w:t>This text was translated directly by a person.</w:t>
      </w:r>
      <w:r>
        <w:rPr>
          <w:rStyle w:val="Betont"/>
          <w:color w:val="000096"/>
          <w:lang w:val="en-US"/>
        </w:rPr>
        <w:t>&lt;/legalnotice&gt;</w:t>
      </w:r>
      <w:r>
        <w:rPr>
          <w:lang w:val="en-US"/>
        </w:rPr>
        <w:t xml:space="preserve">   </w:t>
      </w:r>
      <w:r>
        <w:rPr>
          <w:rStyle w:val="Betont"/>
          <w:color w:val="000096"/>
          <w:lang w:val="en-US"/>
        </w:rPr>
        <w:t>&lt;/body&gt;</w:t>
      </w:r>
      <w:r>
        <w:rPr>
          <w:lang w:val="en-US"/>
        </w:rPr>
        <w:t xml:space="preserve"> </w:t>
      </w:r>
      <w:r>
        <w:rPr>
          <w:rStyle w:val="Betont"/>
          <w:color w:val="000096"/>
          <w:lang w:val="en-US"/>
        </w:rPr>
        <w:t>&lt;/text&gt;</w:t>
      </w:r>
    </w:p>
    <w:p w14:paraId="3ED1DE46" w14:textId="77777777" w:rsidR="0041496C" w:rsidRDefault="0041496C">
      <w:pPr>
        <w:pStyle w:val="StandardWeb"/>
        <w:divId w:val="1825126082"/>
        <w:rPr>
          <w:lang w:val="en-US"/>
        </w:rPr>
      </w:pPr>
      <w:bookmarkStart w:id="293" w:name="EX-provenance-local-1"/>
      <w:r>
        <w:rPr>
          <w:lang w:val="en-US"/>
        </w:rPr>
        <w:t xml:space="preserve">[Source file: </w:t>
      </w:r>
      <w:bookmarkEnd w:id="293"/>
      <w:r>
        <w:rPr>
          <w:lang w:val="en-US"/>
        </w:rPr>
        <w:fldChar w:fldCharType="begin"/>
      </w:r>
      <w:r>
        <w:rPr>
          <w:lang w:val="en-US"/>
        </w:rPr>
        <w:instrText xml:space="preserve"> HYPERLINK "http://www.w3.org/International/multilingualweb/lt/drafts/its20/examples/xml/EX-provenance-local-1.xml" </w:instrText>
      </w:r>
      <w:r>
        <w:rPr>
          <w:lang w:val="en-US"/>
        </w:rPr>
        <w:fldChar w:fldCharType="separate"/>
      </w:r>
      <w:r>
        <w:rPr>
          <w:rStyle w:val="Link"/>
          <w:lang w:val="en-US"/>
        </w:rPr>
        <w:t>examples/xml/EX-provenance-local-1.xml</w:t>
      </w:r>
      <w:r>
        <w:rPr>
          <w:lang w:val="en-US"/>
        </w:rPr>
        <w:fldChar w:fldCharType="end"/>
      </w:r>
      <w:r>
        <w:rPr>
          <w:lang w:val="en-US"/>
        </w:rPr>
        <w:t>]</w:t>
      </w:r>
    </w:p>
    <w:p w14:paraId="1448FC5F" w14:textId="77777777" w:rsidR="0041496C" w:rsidRDefault="0041496C">
      <w:pPr>
        <w:divId w:val="1228103882"/>
        <w:rPr>
          <w:rFonts w:eastAsia="Times New Roman" w:cs="Times New Roman"/>
          <w:lang w:val="en-US"/>
        </w:rPr>
      </w:pPr>
      <w:r>
        <w:rPr>
          <w:rFonts w:eastAsia="Times New Roman" w:cs="Times New Roman"/>
          <w:lang w:val="en-US"/>
        </w:rPr>
        <w:t>Example 65: Annotating provenance information in HTML with local inline markup</w:t>
      </w:r>
    </w:p>
    <w:p w14:paraId="4F06934A" w14:textId="77777777" w:rsidR="0041496C" w:rsidRDefault="0041496C">
      <w:pPr>
        <w:pStyle w:val="StandardWeb"/>
        <w:divId w:val="1687095478"/>
        <w:rPr>
          <w:lang w:val="en-US"/>
        </w:rPr>
      </w:pPr>
      <w:r>
        <w:rPr>
          <w:lang w:val="en-US"/>
        </w:rPr>
        <w:t>In this example several spans of content are associated with provenance information.</w:t>
      </w:r>
    </w:p>
    <w:p w14:paraId="4A4D625D" w14:textId="77777777" w:rsidR="0041496C" w:rsidRDefault="0041496C">
      <w:pPr>
        <w:pStyle w:val="HTMLVorformatiert"/>
        <w:divId w:val="1104690757"/>
        <w:rPr>
          <w:lang w:val="en-US"/>
        </w:rPr>
      </w:pPr>
      <w:r>
        <w:rPr>
          <w:rStyle w:val="Betont"/>
          <w:color w:val="0000FF"/>
          <w:lang w:val="en-US"/>
        </w:rPr>
        <w:t>&lt;!DOCTYPE html&gt;</w:t>
      </w:r>
      <w:r>
        <w:rPr>
          <w:lang w:val="en-US"/>
        </w:rPr>
        <w:t xml:space="preserve"> </w:t>
      </w:r>
      <w:r>
        <w:rPr>
          <w:rStyle w:val="Betont"/>
          <w:color w:val="000096"/>
          <w:lang w:val="en-US"/>
        </w:rPr>
        <w:t>&lt;html</w:t>
      </w:r>
      <w:r>
        <w:rPr>
          <w:lang w:val="en-US"/>
        </w:rPr>
        <w:t xml:space="preserve"> </w:t>
      </w:r>
      <w:r>
        <w:rPr>
          <w:rStyle w:val="hl-attribute"/>
          <w:color w:val="F5844C"/>
          <w:lang w:val="en-US"/>
        </w:rPr>
        <w:t>lang</w:t>
      </w:r>
      <w:r>
        <w:rPr>
          <w:lang w:val="en-US"/>
        </w:rPr>
        <w:t>=</w:t>
      </w:r>
      <w:r>
        <w:rPr>
          <w:rStyle w:val="hl-value"/>
          <w:color w:val="993300"/>
          <w:lang w:val="en-US"/>
        </w:rPr>
        <w:t>en</w:t>
      </w:r>
      <w:r>
        <w:rPr>
          <w:rStyle w:val="Betont"/>
          <w:color w:val="000096"/>
          <w:lang w:val="en-US"/>
        </w:rPr>
        <w:t>&gt;</w:t>
      </w:r>
      <w:r>
        <w:rPr>
          <w:lang w:val="en-US"/>
        </w:rPr>
        <w:t xml:space="preserve">   </w:t>
      </w:r>
      <w:r>
        <w:rPr>
          <w:rStyle w:val="Betont"/>
          <w:color w:val="000096"/>
          <w:lang w:val="en-US"/>
        </w:rPr>
        <w:t>&lt;head&gt;</w:t>
      </w:r>
      <w:r>
        <w:rPr>
          <w:lang w:val="en-US"/>
        </w:rPr>
        <w:t xml:space="preserve">     </w:t>
      </w:r>
      <w:r>
        <w:rPr>
          <w:rStyle w:val="Betont"/>
          <w:color w:val="000096"/>
          <w:lang w:val="en-US"/>
        </w:rPr>
        <w:t>&lt;meta</w:t>
      </w:r>
      <w:r>
        <w:rPr>
          <w:lang w:val="en-US"/>
        </w:rPr>
        <w:t xml:space="preserve"> </w:t>
      </w:r>
      <w:r>
        <w:rPr>
          <w:rStyle w:val="hl-attribute"/>
          <w:color w:val="F5844C"/>
          <w:lang w:val="en-US"/>
        </w:rPr>
        <w:t>charset</w:t>
      </w:r>
      <w:r>
        <w:rPr>
          <w:lang w:val="en-US"/>
        </w:rPr>
        <w:t>=</w:t>
      </w:r>
      <w:r>
        <w:rPr>
          <w:rStyle w:val="hl-value"/>
          <w:color w:val="993300"/>
          <w:lang w:val="en-US"/>
        </w:rPr>
        <w:t>utf-8</w:t>
      </w:r>
      <w:r>
        <w:rPr>
          <w:rStyle w:val="Betont"/>
          <w:color w:val="000096"/>
          <w:lang w:val="en-US"/>
        </w:rPr>
        <w:t>&gt;</w:t>
      </w:r>
      <w:r>
        <w:rPr>
          <w:lang w:val="en-US"/>
        </w:rPr>
        <w:t xml:space="preserve">     </w:t>
      </w:r>
      <w:r>
        <w:rPr>
          <w:rStyle w:val="Betont"/>
          <w:color w:val="000096"/>
          <w:lang w:val="en-US"/>
        </w:rPr>
        <w:t>&lt;title&gt;</w:t>
      </w:r>
      <w:r>
        <w:rPr>
          <w:lang w:val="en-US"/>
        </w:rPr>
        <w:t>Provenance Agent: Local Test in HTML5</w:t>
      </w:r>
      <w:r>
        <w:rPr>
          <w:rStyle w:val="Betont"/>
          <w:color w:val="000096"/>
          <w:lang w:val="en-US"/>
        </w:rPr>
        <w:t>&lt;/title&gt;</w:t>
      </w:r>
      <w:r>
        <w:rPr>
          <w:lang w:val="en-US"/>
        </w:rPr>
        <w:t xml:space="preserve">   </w:t>
      </w:r>
      <w:r>
        <w:rPr>
          <w:rStyle w:val="Betont"/>
          <w:color w:val="000096"/>
          <w:lang w:val="en-US"/>
        </w:rPr>
        <w:t>&lt;/head&gt;</w:t>
      </w:r>
      <w:r>
        <w:rPr>
          <w:lang w:val="en-US"/>
        </w:rPr>
        <w:t xml:space="preserve">   </w:t>
      </w:r>
      <w:r>
        <w:rPr>
          <w:rStyle w:val="Betont"/>
          <w:color w:val="000096"/>
          <w:lang w:val="en-US"/>
        </w:rPr>
        <w:t>&lt;body&gt;</w:t>
      </w:r>
      <w:r>
        <w:rPr>
          <w:lang w:val="en-US"/>
        </w:rPr>
        <w:t xml:space="preserve">     </w:t>
      </w:r>
      <w:r>
        <w:rPr>
          <w:rStyle w:val="Betont"/>
          <w:color w:val="000096"/>
          <w:lang w:val="en-US"/>
        </w:rPr>
        <w:t>&lt;p</w:t>
      </w:r>
      <w:r>
        <w:rPr>
          <w:lang w:val="en-US"/>
        </w:rPr>
        <w:t xml:space="preserve"> </w:t>
      </w:r>
      <w:r>
        <w:rPr>
          <w:rStyle w:val="hl-attribute"/>
          <w:color w:val="F5844C"/>
          <w:lang w:val="en-US"/>
        </w:rPr>
        <w:t>its-tool-ref</w:t>
      </w:r>
      <w:r>
        <w:rPr>
          <w:lang w:val="en-US"/>
        </w:rPr>
        <w:t>=</w:t>
      </w:r>
      <w:r>
        <w:rPr>
          <w:rStyle w:val="hl-value"/>
          <w:color w:val="993300"/>
          <w:lang w:val="en-US"/>
        </w:rPr>
        <w:t>"http://www.onlinemtex.com/2012/7/25/wsdl/"</w:t>
      </w:r>
      <w:r>
        <w:rPr>
          <w:lang w:val="en-US"/>
        </w:rPr>
        <w:t xml:space="preserve">       </w:t>
      </w:r>
      <w:r>
        <w:rPr>
          <w:rStyle w:val="hl-attribute"/>
          <w:color w:val="F5844C"/>
          <w:lang w:val="en-US"/>
        </w:rPr>
        <w:t>its-org</w:t>
      </w:r>
      <w:r>
        <w:rPr>
          <w:lang w:val="en-US"/>
        </w:rPr>
        <w:t>=</w:t>
      </w:r>
      <w:r>
        <w:rPr>
          <w:rStyle w:val="hl-value"/>
          <w:color w:val="993300"/>
          <w:lang w:val="en-US"/>
        </w:rPr>
        <w:t>"acme-CAT-v2.3"</w:t>
      </w:r>
      <w:r>
        <w:rPr>
          <w:lang w:val="en-US"/>
        </w:rPr>
        <w:t xml:space="preserve">       </w:t>
      </w:r>
      <w:r>
        <w:rPr>
          <w:rStyle w:val="hl-attribute"/>
          <w:color w:val="F5844C"/>
          <w:lang w:val="en-US"/>
        </w:rPr>
        <w:t>its-prov-</w:t>
      </w:r>
      <w:r>
        <w:rPr>
          <w:rStyle w:val="hl-attribute"/>
          <w:color w:val="F5844C"/>
          <w:lang w:val="en-US"/>
        </w:rPr>
        <w:lastRenderedPageBreak/>
        <w:t>ref</w:t>
      </w:r>
      <w:r>
        <w:rPr>
          <w:lang w:val="en-US"/>
        </w:rPr>
        <w:t>=</w:t>
      </w:r>
      <w:r>
        <w:rPr>
          <w:rStyle w:val="hl-value"/>
          <w:color w:val="993300"/>
          <w:lang w:val="en-US"/>
        </w:rPr>
        <w:t>"http://www.examplelsp.com/excontent987/production/prov/e6354"</w:t>
      </w:r>
      <w:r>
        <w:rPr>
          <w:lang w:val="en-US"/>
        </w:rPr>
        <w:t xml:space="preserve">       </w:t>
      </w:r>
      <w:r>
        <w:rPr>
          <w:rStyle w:val="hl-attribute"/>
          <w:color w:val="F5844C"/>
          <w:lang w:val="en-US"/>
        </w:rPr>
        <w:t>its-rev-org</w:t>
      </w:r>
      <w:r>
        <w:rPr>
          <w:lang w:val="en-US"/>
        </w:rPr>
        <w:t>=</w:t>
      </w:r>
      <w:r>
        <w:rPr>
          <w:rStyle w:val="hl-value"/>
          <w:color w:val="993300"/>
          <w:lang w:val="en-US"/>
        </w:rPr>
        <w:t>"acme-CAT-v2.3"</w:t>
      </w:r>
      <w:r>
        <w:rPr>
          <w:rStyle w:val="Betont"/>
          <w:color w:val="000096"/>
          <w:lang w:val="en-US"/>
        </w:rPr>
        <w:t xml:space="preserve">       &gt;</w:t>
      </w:r>
      <w:r>
        <w:rPr>
          <w:lang w:val="en-US"/>
        </w:rPr>
        <w:t>This paragraph was translated from the machine.</w:t>
      </w:r>
      <w:r>
        <w:rPr>
          <w:rStyle w:val="Betont"/>
          <w:color w:val="000096"/>
          <w:lang w:val="en-US"/>
        </w:rPr>
        <w:t>&lt;/par&gt;</w:t>
      </w:r>
      <w:r>
        <w:rPr>
          <w:lang w:val="en-US"/>
        </w:rPr>
        <w:t xml:space="preserve">     </w:t>
      </w:r>
      <w:r>
        <w:rPr>
          <w:rStyle w:val="Betont"/>
          <w:color w:val="000096"/>
          <w:lang w:val="en-US"/>
        </w:rPr>
        <w:t>&lt;p</w:t>
      </w:r>
      <w:r>
        <w:rPr>
          <w:lang w:val="en-US"/>
        </w:rPr>
        <w:t xml:space="preserve"> </w:t>
      </w:r>
      <w:r>
        <w:rPr>
          <w:rStyle w:val="hl-attribute"/>
          <w:color w:val="F5844C"/>
          <w:lang w:val="en-US"/>
        </w:rPr>
        <w:t>class</w:t>
      </w:r>
      <w:r>
        <w:rPr>
          <w:lang w:val="en-US"/>
        </w:rPr>
        <w:t>=</w:t>
      </w:r>
      <w:r>
        <w:rPr>
          <w:rStyle w:val="hl-value"/>
          <w:color w:val="993300"/>
          <w:lang w:val="en-US"/>
        </w:rPr>
        <w:t>"legal-notice"</w:t>
      </w:r>
      <w:r>
        <w:rPr>
          <w:lang w:val="en-US"/>
        </w:rPr>
        <w:t xml:space="preserve">      </w:t>
      </w:r>
      <w:r>
        <w:rPr>
          <w:rStyle w:val="hl-attribute"/>
          <w:color w:val="F5844C"/>
          <w:lang w:val="en-US"/>
        </w:rPr>
        <w:t>its-person</w:t>
      </w:r>
      <w:r>
        <w:rPr>
          <w:lang w:val="en-US"/>
        </w:rPr>
        <w:t>=</w:t>
      </w:r>
      <w:r>
        <w:rPr>
          <w:rStyle w:val="hl-value"/>
          <w:color w:val="993300"/>
          <w:lang w:val="en-US"/>
        </w:rPr>
        <w:t>"John Doe"</w:t>
      </w:r>
      <w:r>
        <w:rPr>
          <w:lang w:val="en-US"/>
        </w:rPr>
        <w:t xml:space="preserve">      </w:t>
      </w:r>
      <w:r>
        <w:rPr>
          <w:rStyle w:val="hl-attribute"/>
          <w:color w:val="F5844C"/>
          <w:lang w:val="en-US"/>
        </w:rPr>
        <w:t>its-org-ref</w:t>
      </w:r>
      <w:r>
        <w:rPr>
          <w:lang w:val="en-US"/>
        </w:rPr>
        <w:t>=</w:t>
      </w:r>
      <w:r>
        <w:rPr>
          <w:rStyle w:val="hl-value"/>
          <w:color w:val="993300"/>
          <w:lang w:val="en-US"/>
        </w:rPr>
        <w:t>"http://www.legaltrans-ex.com/"</w:t>
      </w:r>
      <w:r>
        <w:rPr>
          <w:lang w:val="en-US"/>
        </w:rPr>
        <w:t xml:space="preserve">      </w:t>
      </w:r>
      <w:r>
        <w:rPr>
          <w:rStyle w:val="hl-attribute"/>
          <w:color w:val="F5844C"/>
          <w:lang w:val="en-US"/>
        </w:rPr>
        <w:t>its-prov-ref</w:t>
      </w:r>
      <w:r>
        <w:rPr>
          <w:lang w:val="en-US"/>
        </w:rPr>
        <w:t>=</w:t>
      </w:r>
      <w:r>
        <w:rPr>
          <w:rStyle w:val="hl-value"/>
          <w:color w:val="993300"/>
          <w:lang w:val="en-US"/>
        </w:rPr>
        <w:t>"http://www.examplelsp.com/excontent987/legal/prov/e6354"</w:t>
      </w:r>
      <w:r>
        <w:rPr>
          <w:lang w:val="en-US"/>
        </w:rPr>
        <w:t xml:space="preserve">      </w:t>
      </w:r>
      <w:r>
        <w:rPr>
          <w:rStyle w:val="hl-attribute"/>
          <w:color w:val="F5844C"/>
          <w:lang w:val="en-US"/>
        </w:rPr>
        <w:t>its-rev-person</w:t>
      </w:r>
      <w:r>
        <w:rPr>
          <w:lang w:val="en-US"/>
        </w:rPr>
        <w:t>=</w:t>
      </w:r>
      <w:r>
        <w:rPr>
          <w:rStyle w:val="hl-value"/>
          <w:color w:val="993300"/>
          <w:lang w:val="en-US"/>
        </w:rPr>
        <w:t>"Tommy Atkins"</w:t>
      </w:r>
      <w:r>
        <w:rPr>
          <w:lang w:val="en-US"/>
        </w:rPr>
        <w:t xml:space="preserve"> </w:t>
      </w:r>
      <w:r>
        <w:rPr>
          <w:rStyle w:val="hl-attribute"/>
          <w:color w:val="F5844C"/>
          <w:lang w:val="en-US"/>
        </w:rPr>
        <w:t>its-rev-org-ref</w:t>
      </w:r>
      <w:r>
        <w:rPr>
          <w:lang w:val="en-US"/>
        </w:rPr>
        <w:t>=</w:t>
      </w:r>
      <w:r>
        <w:rPr>
          <w:rStyle w:val="hl-value"/>
          <w:color w:val="993300"/>
          <w:lang w:val="en-US"/>
        </w:rPr>
        <w:t>"http://www.vistatec.com/"</w:t>
      </w:r>
      <w:r>
        <w:rPr>
          <w:rStyle w:val="Betont"/>
          <w:color w:val="000096"/>
          <w:lang w:val="en-US"/>
        </w:rPr>
        <w:t xml:space="preserve">      &gt;</w:t>
      </w:r>
      <w:r>
        <w:rPr>
          <w:lang w:val="en-US"/>
        </w:rPr>
        <w:t>This text was translated directly by a person.</w:t>
      </w:r>
      <w:r>
        <w:rPr>
          <w:rStyle w:val="Betont"/>
          <w:color w:val="000096"/>
          <w:lang w:val="en-US"/>
        </w:rPr>
        <w:t>&lt;/legalnotice&gt;</w:t>
      </w:r>
      <w:r>
        <w:rPr>
          <w:lang w:val="en-US"/>
        </w:rPr>
        <w:t xml:space="preserve">   </w:t>
      </w:r>
      <w:r>
        <w:rPr>
          <w:rStyle w:val="Betont"/>
          <w:color w:val="000096"/>
          <w:lang w:val="en-US"/>
        </w:rPr>
        <w:t>&lt;/body&gt;</w:t>
      </w:r>
      <w:r>
        <w:rPr>
          <w:lang w:val="en-US"/>
        </w:rPr>
        <w:t xml:space="preserve"> </w:t>
      </w:r>
      <w:r>
        <w:rPr>
          <w:rStyle w:val="Betont"/>
          <w:color w:val="000096"/>
          <w:lang w:val="en-US"/>
        </w:rPr>
        <w:t>&lt;/html&gt;</w:t>
      </w:r>
    </w:p>
    <w:p w14:paraId="15C35384" w14:textId="77777777" w:rsidR="0041496C" w:rsidRDefault="0041496C">
      <w:pPr>
        <w:pStyle w:val="StandardWeb"/>
        <w:divId w:val="1687095478"/>
        <w:rPr>
          <w:lang w:val="en-US"/>
        </w:rPr>
      </w:pPr>
      <w:bookmarkStart w:id="294" w:name="EX-provenance-html5-local-1"/>
      <w:r>
        <w:rPr>
          <w:lang w:val="en-US"/>
        </w:rPr>
        <w:t xml:space="preserve">[Source file: </w:t>
      </w:r>
      <w:bookmarkEnd w:id="294"/>
      <w:r>
        <w:rPr>
          <w:lang w:val="en-US"/>
        </w:rPr>
        <w:fldChar w:fldCharType="begin"/>
      </w:r>
      <w:r>
        <w:rPr>
          <w:lang w:val="en-US"/>
        </w:rPr>
        <w:instrText xml:space="preserve"> HYPERLINK "http://www.w3.org/International/multilingualweb/lt/drafts/its20/examples/html5/EX-provenance-html5-local-1.html" </w:instrText>
      </w:r>
      <w:r>
        <w:rPr>
          <w:lang w:val="en-US"/>
        </w:rPr>
        <w:fldChar w:fldCharType="separate"/>
      </w:r>
      <w:r>
        <w:rPr>
          <w:rStyle w:val="Link"/>
          <w:lang w:val="en-US"/>
        </w:rPr>
        <w:t>examples/html5/EX-provenance-html5-local-1.html</w:t>
      </w:r>
      <w:r>
        <w:rPr>
          <w:lang w:val="en-US"/>
        </w:rPr>
        <w:fldChar w:fldCharType="end"/>
      </w:r>
      <w:r>
        <w:rPr>
          <w:lang w:val="en-US"/>
        </w:rPr>
        <w:t>]</w:t>
      </w:r>
    </w:p>
    <w:p w14:paraId="0167BE9B" w14:textId="77777777" w:rsidR="0041496C" w:rsidRDefault="0041496C">
      <w:pPr>
        <w:divId w:val="715785654"/>
        <w:rPr>
          <w:rFonts w:eastAsia="Times New Roman" w:cs="Times New Roman"/>
          <w:lang w:val="en-US"/>
        </w:rPr>
      </w:pPr>
      <w:r>
        <w:rPr>
          <w:rFonts w:eastAsia="Times New Roman" w:cs="Times New Roman"/>
          <w:lang w:val="en-US"/>
        </w:rPr>
        <w:t>Example 66: Annotating provenance information in HTML with local standoff markup</w:t>
      </w:r>
    </w:p>
    <w:p w14:paraId="0407F703" w14:textId="77777777" w:rsidR="0041496C" w:rsidRDefault="0041496C">
      <w:pPr>
        <w:pStyle w:val="StandardWeb"/>
        <w:divId w:val="84495850"/>
        <w:rPr>
          <w:lang w:val="en-US"/>
        </w:rPr>
      </w:pPr>
      <w:r>
        <w:rPr>
          <w:lang w:val="en-US"/>
        </w:rPr>
        <w:t xml:space="preserve">The following example shows a document using local standoff markup to encode provenance information. The </w:t>
      </w:r>
      <w:r>
        <w:rPr>
          <w:rStyle w:val="HTMLCode"/>
          <w:lang w:val="en-US"/>
        </w:rPr>
        <w:t>p</w:t>
      </w:r>
      <w:r>
        <w:rPr>
          <w:lang w:val="en-US"/>
        </w:rPr>
        <w:t xml:space="preserve"> elements delimits the content to markup. They hold </w:t>
      </w:r>
      <w:r>
        <w:rPr>
          <w:rStyle w:val="HTMLCode"/>
          <w:lang w:val="en-US"/>
        </w:rPr>
        <w:t>its-provenance-records-ref</w:t>
      </w:r>
      <w:r>
        <w:rPr>
          <w:lang w:val="en-US"/>
        </w:rPr>
        <w:t xml:space="preserve"> attributes that point to the standoff information inside the </w:t>
      </w:r>
      <w:r>
        <w:rPr>
          <w:rStyle w:val="HTMLCode"/>
          <w:lang w:val="en-US"/>
        </w:rPr>
        <w:t>script</w:t>
      </w:r>
      <w:r>
        <w:rPr>
          <w:lang w:val="en-US"/>
        </w:rPr>
        <w:t xml:space="preserve"> elements.</w:t>
      </w:r>
    </w:p>
    <w:p w14:paraId="409BD222" w14:textId="77777777" w:rsidR="0041496C" w:rsidRDefault="0041496C">
      <w:pPr>
        <w:pStyle w:val="HTMLVorformatiert"/>
        <w:divId w:val="230360124"/>
        <w:rPr>
          <w:lang w:val="en-US"/>
        </w:rPr>
      </w:pPr>
      <w:r>
        <w:rPr>
          <w:rStyle w:val="Betont"/>
          <w:color w:val="0000FF"/>
          <w:lang w:val="en-US"/>
        </w:rPr>
        <w:t>&lt;!DOCTYPE html&gt;</w:t>
      </w:r>
      <w:r>
        <w:rPr>
          <w:lang w:val="en-US"/>
        </w:rPr>
        <w:t xml:space="preserve"> </w:t>
      </w:r>
      <w:r>
        <w:rPr>
          <w:rStyle w:val="Betont"/>
          <w:color w:val="000096"/>
          <w:lang w:val="en-US"/>
        </w:rPr>
        <w:t>&lt;html&gt;</w:t>
      </w:r>
      <w:r>
        <w:rPr>
          <w:lang w:val="en-US"/>
        </w:rPr>
        <w:t xml:space="preserve">   </w:t>
      </w:r>
      <w:r>
        <w:rPr>
          <w:rStyle w:val="Betont"/>
          <w:color w:val="000096"/>
          <w:lang w:val="en-US"/>
        </w:rPr>
        <w:t>&lt;head&gt;</w:t>
      </w:r>
      <w:r>
        <w:rPr>
          <w:lang w:val="en-US"/>
        </w:rPr>
        <w:t xml:space="preserve">     </w:t>
      </w:r>
      <w:r>
        <w:rPr>
          <w:rStyle w:val="Betont"/>
          <w:color w:val="000096"/>
          <w:lang w:val="en-US"/>
        </w:rPr>
        <w:t>&lt;meta</w:t>
      </w:r>
      <w:r>
        <w:rPr>
          <w:lang w:val="en-US"/>
        </w:rPr>
        <w:t xml:space="preserve"> </w:t>
      </w:r>
      <w:r>
        <w:rPr>
          <w:rStyle w:val="hl-attribute"/>
          <w:color w:val="F5844C"/>
          <w:lang w:val="en-US"/>
        </w:rPr>
        <w:t>charset</w:t>
      </w:r>
      <w:r>
        <w:rPr>
          <w:lang w:val="en-US"/>
        </w:rPr>
        <w:t>=</w:t>
      </w:r>
      <w:r>
        <w:rPr>
          <w:rStyle w:val="hl-value"/>
          <w:color w:val="993300"/>
          <w:lang w:val="en-US"/>
        </w:rPr>
        <w:t>utf-8</w:t>
      </w:r>
      <w:r>
        <w:rPr>
          <w:rStyle w:val="Betont"/>
          <w:color w:val="000096"/>
          <w:lang w:val="en-US"/>
        </w:rPr>
        <w:t>&gt;</w:t>
      </w:r>
      <w:r>
        <w:rPr>
          <w:lang w:val="en-US"/>
        </w:rPr>
        <w:t xml:space="preserve">     </w:t>
      </w:r>
      <w:r>
        <w:rPr>
          <w:rStyle w:val="Betont"/>
          <w:color w:val="000096"/>
          <w:lang w:val="en-US"/>
        </w:rPr>
        <w:t>&lt;title&gt;</w:t>
      </w:r>
      <w:r>
        <w:rPr>
          <w:lang w:val="en-US"/>
        </w:rPr>
        <w:t>Test</w:t>
      </w:r>
      <w:r>
        <w:rPr>
          <w:rStyle w:val="Betont"/>
          <w:color w:val="000096"/>
          <w:lang w:val="en-US"/>
        </w:rPr>
        <w:t>&lt;/title&gt;</w:t>
      </w:r>
      <w:r>
        <w:rPr>
          <w:lang w:val="en-US"/>
        </w:rPr>
        <w:t xml:space="preserve">     </w:t>
      </w:r>
      <w:r>
        <w:rPr>
          <w:rStyle w:val="Betont"/>
          <w:color w:val="000096"/>
          <w:lang w:val="en-US"/>
        </w:rPr>
        <w:t>&lt;script</w:t>
      </w:r>
      <w:r>
        <w:rPr>
          <w:lang w:val="en-US"/>
        </w:rPr>
        <w:t xml:space="preserve"> </w:t>
      </w:r>
      <w:r>
        <w:rPr>
          <w:rStyle w:val="hl-attribute"/>
          <w:color w:val="F5844C"/>
          <w:lang w:val="en-US"/>
        </w:rPr>
        <w:t>id</w:t>
      </w:r>
      <w:r>
        <w:rPr>
          <w:lang w:val="en-US"/>
        </w:rPr>
        <w:t>=</w:t>
      </w:r>
      <w:r>
        <w:rPr>
          <w:rStyle w:val="hl-value"/>
          <w:color w:val="993300"/>
          <w:lang w:val="en-US"/>
        </w:rPr>
        <w:t>pr1</w:t>
      </w:r>
      <w:r>
        <w:rPr>
          <w:lang w:val="en-US"/>
        </w:rPr>
        <w:t xml:space="preserve"> </w:t>
      </w:r>
      <w:r>
        <w:rPr>
          <w:rStyle w:val="hl-attribute"/>
          <w:color w:val="F5844C"/>
          <w:lang w:val="en-US"/>
        </w:rPr>
        <w:t>type</w:t>
      </w:r>
      <w:r>
        <w:rPr>
          <w:lang w:val="en-US"/>
        </w:rPr>
        <w:t>=</w:t>
      </w:r>
      <w:r>
        <w:rPr>
          <w:rStyle w:val="hl-value"/>
          <w:color w:val="993300"/>
          <w:lang w:val="en-US"/>
        </w:rPr>
        <w:t>application</w:t>
      </w:r>
      <w:r>
        <w:rPr>
          <w:rStyle w:val="Betont"/>
          <w:color w:val="000096"/>
          <w:lang w:val="en-US"/>
        </w:rPr>
        <w:t>/i</w:t>
      </w:r>
      <w:r>
        <w:rPr>
          <w:lang w:val="en-US"/>
        </w:rPr>
        <w:t xml:space="preserve">ts+xml&gt;       </w:t>
      </w:r>
      <w:r>
        <w:rPr>
          <w:rStyle w:val="Betont"/>
          <w:color w:val="000096"/>
          <w:lang w:val="en-US"/>
        </w:rPr>
        <w:t>&lt;its:provenanceRecords</w:t>
      </w:r>
      <w:r>
        <w:rPr>
          <w:lang w:val="en-US"/>
        </w:rPr>
        <w:t xml:space="preserve"> </w:t>
      </w:r>
      <w:r>
        <w:rPr>
          <w:rStyle w:val="hl-attribute"/>
          <w:color w:val="F5844C"/>
          <w:lang w:val="en-US"/>
        </w:rPr>
        <w:t>xml:id</w:t>
      </w:r>
      <w:r>
        <w:rPr>
          <w:lang w:val="en-US"/>
        </w:rPr>
        <w:t>=</w:t>
      </w:r>
      <w:r>
        <w:rPr>
          <w:rStyle w:val="hl-value"/>
          <w:color w:val="993300"/>
          <w:lang w:val="en-US"/>
        </w:rPr>
        <w:t>"pr1"</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lang w:val="en-US"/>
        </w:rPr>
        <w:t xml:space="preserve"> </w:t>
      </w:r>
      <w:r>
        <w:rPr>
          <w:rStyle w:val="hl-attribute"/>
          <w:color w:val="F5844C"/>
          <w:lang w:val="en-US"/>
        </w:rPr>
        <w:t>version</w:t>
      </w:r>
      <w:r>
        <w:rPr>
          <w:lang w:val="en-US"/>
        </w:rPr>
        <w:t>=</w:t>
      </w:r>
      <w:r>
        <w:rPr>
          <w:rStyle w:val="hl-value"/>
          <w:color w:val="993300"/>
          <w:lang w:val="en-US"/>
        </w:rPr>
        <w:t>"2.0"</w:t>
      </w:r>
      <w:r>
        <w:rPr>
          <w:rStyle w:val="Betont"/>
          <w:color w:val="000096"/>
          <w:lang w:val="en-US"/>
        </w:rPr>
        <w:t>&gt;</w:t>
      </w:r>
      <w:r>
        <w:rPr>
          <w:lang w:val="en-US"/>
        </w:rPr>
        <w:t xml:space="preserve">         </w:t>
      </w:r>
      <w:r>
        <w:rPr>
          <w:rStyle w:val="Betont"/>
          <w:color w:val="000096"/>
          <w:lang w:val="en-US"/>
        </w:rPr>
        <w:t>&lt;its:provenanceRecord</w:t>
      </w:r>
      <w:r>
        <w:rPr>
          <w:lang w:val="en-US"/>
        </w:rPr>
        <w:t xml:space="preserve">          </w:t>
      </w:r>
      <w:r>
        <w:rPr>
          <w:rStyle w:val="hl-attribute"/>
          <w:color w:val="F5844C"/>
          <w:lang w:val="en-US"/>
        </w:rPr>
        <w:t>toolRef</w:t>
      </w:r>
      <w:r>
        <w:rPr>
          <w:lang w:val="en-US"/>
        </w:rPr>
        <w:t>=</w:t>
      </w:r>
      <w:r>
        <w:rPr>
          <w:rStyle w:val="hl-value"/>
          <w:color w:val="993300"/>
          <w:lang w:val="en-US"/>
        </w:rPr>
        <w:t>"http://www.onlinemtex.com/2012/7/25/wsdl/"</w:t>
      </w:r>
      <w:r>
        <w:rPr>
          <w:lang w:val="en-US"/>
        </w:rPr>
        <w:t xml:space="preserve">           </w:t>
      </w:r>
      <w:r>
        <w:rPr>
          <w:rStyle w:val="hl-attribute"/>
          <w:color w:val="F5844C"/>
          <w:lang w:val="en-US"/>
        </w:rPr>
        <w:t>org</w:t>
      </w:r>
      <w:r>
        <w:rPr>
          <w:lang w:val="en-US"/>
        </w:rPr>
        <w:t>=</w:t>
      </w:r>
      <w:r>
        <w:rPr>
          <w:rStyle w:val="hl-value"/>
          <w:color w:val="993300"/>
          <w:lang w:val="en-US"/>
        </w:rPr>
        <w:t>"acme-CAT-v2.3"</w:t>
      </w:r>
      <w:r>
        <w:rPr>
          <w:lang w:val="en-US"/>
        </w:rPr>
        <w:t xml:space="preserve">          </w:t>
      </w:r>
      <w:r>
        <w:rPr>
          <w:rStyle w:val="hl-attribute"/>
          <w:color w:val="F5844C"/>
          <w:lang w:val="en-US"/>
        </w:rPr>
        <w:t>provRef</w:t>
      </w:r>
      <w:r>
        <w:rPr>
          <w:lang w:val="en-US"/>
        </w:rPr>
        <w:t>=</w:t>
      </w:r>
      <w:r>
        <w:rPr>
          <w:rStyle w:val="hl-value"/>
          <w:color w:val="993300"/>
          <w:lang w:val="en-US"/>
        </w:rPr>
        <w:t>"http://www.examplelsp.com/excontent987/production/prov/e6354"</w:t>
      </w:r>
      <w:r>
        <w:rPr>
          <w:rStyle w:val="Betont"/>
          <w:color w:val="000096"/>
          <w:lang w:val="en-US"/>
        </w:rPr>
        <w:t>/&gt;</w:t>
      </w:r>
      <w:r>
        <w:rPr>
          <w:lang w:val="en-US"/>
        </w:rPr>
        <w:t xml:space="preserve">          revToolRef="http://www.mycat.com/v1.0/download"           revOrg="acme-CAT-v2.3" /&gt;       </w:t>
      </w:r>
      <w:r>
        <w:rPr>
          <w:rStyle w:val="Betont"/>
          <w:color w:val="000096"/>
          <w:lang w:val="en-US"/>
        </w:rPr>
        <w:t>&lt;/its:provenanceRecords&gt;</w:t>
      </w:r>
      <w:r>
        <w:rPr>
          <w:lang w:val="en-US"/>
        </w:rPr>
        <w:t xml:space="preserve">            </w:t>
      </w:r>
      <w:r>
        <w:rPr>
          <w:rStyle w:val="Betont"/>
          <w:color w:val="000096"/>
          <w:lang w:val="en-US"/>
        </w:rPr>
        <w:t>&lt;/script&gt;</w:t>
      </w:r>
      <w:r>
        <w:rPr>
          <w:lang w:val="en-US"/>
        </w:rPr>
        <w:t xml:space="preserve">     </w:t>
      </w:r>
      <w:r>
        <w:rPr>
          <w:rStyle w:val="Betont"/>
          <w:color w:val="000096"/>
          <w:lang w:val="en-US"/>
        </w:rPr>
        <w:t>&lt;script</w:t>
      </w:r>
      <w:r>
        <w:rPr>
          <w:lang w:val="en-US"/>
        </w:rPr>
        <w:t xml:space="preserve"> </w:t>
      </w:r>
      <w:r>
        <w:rPr>
          <w:rStyle w:val="hl-attribute"/>
          <w:color w:val="F5844C"/>
          <w:lang w:val="en-US"/>
        </w:rPr>
        <w:t>id</w:t>
      </w:r>
      <w:r>
        <w:rPr>
          <w:lang w:val="en-US"/>
        </w:rPr>
        <w:t>=</w:t>
      </w:r>
      <w:r>
        <w:rPr>
          <w:rStyle w:val="hl-value"/>
          <w:color w:val="993300"/>
          <w:lang w:val="en-US"/>
        </w:rPr>
        <w:t>pr2</w:t>
      </w:r>
      <w:r>
        <w:rPr>
          <w:lang w:val="en-US"/>
        </w:rPr>
        <w:t xml:space="preserve"> </w:t>
      </w:r>
      <w:r>
        <w:rPr>
          <w:rStyle w:val="hl-attribute"/>
          <w:color w:val="F5844C"/>
          <w:lang w:val="en-US"/>
        </w:rPr>
        <w:t>type</w:t>
      </w:r>
      <w:r>
        <w:rPr>
          <w:lang w:val="en-US"/>
        </w:rPr>
        <w:t>=</w:t>
      </w:r>
      <w:r>
        <w:rPr>
          <w:rStyle w:val="hl-value"/>
          <w:color w:val="993300"/>
          <w:lang w:val="en-US"/>
        </w:rPr>
        <w:t>aplication</w:t>
      </w:r>
      <w:r>
        <w:rPr>
          <w:rStyle w:val="Betont"/>
          <w:color w:val="000096"/>
          <w:lang w:val="en-US"/>
        </w:rPr>
        <w:t>/i</w:t>
      </w:r>
      <w:r>
        <w:rPr>
          <w:lang w:val="en-US"/>
        </w:rPr>
        <w:t xml:space="preserve">ts+xml&gt;       </w:t>
      </w:r>
      <w:r>
        <w:rPr>
          <w:rStyle w:val="Betont"/>
          <w:color w:val="000096"/>
          <w:lang w:val="en-US"/>
        </w:rPr>
        <w:t>&lt;its:provenanceRecords</w:t>
      </w:r>
      <w:r>
        <w:rPr>
          <w:lang w:val="en-US"/>
        </w:rPr>
        <w:t xml:space="preserve"> </w:t>
      </w:r>
      <w:r>
        <w:rPr>
          <w:rStyle w:val="hl-attribute"/>
          <w:color w:val="F5844C"/>
          <w:lang w:val="en-US"/>
        </w:rPr>
        <w:t>xml:id</w:t>
      </w:r>
      <w:r>
        <w:rPr>
          <w:lang w:val="en-US"/>
        </w:rPr>
        <w:t>=</w:t>
      </w:r>
      <w:r>
        <w:rPr>
          <w:rStyle w:val="hl-value"/>
          <w:color w:val="993300"/>
          <w:lang w:val="en-US"/>
        </w:rPr>
        <w:t>"pr2"</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lang w:val="en-US"/>
        </w:rPr>
        <w:t xml:space="preserve"> </w:t>
      </w:r>
      <w:r>
        <w:rPr>
          <w:rStyle w:val="hl-attribute"/>
          <w:color w:val="F5844C"/>
          <w:lang w:val="en-US"/>
        </w:rPr>
        <w:t>version</w:t>
      </w:r>
      <w:r>
        <w:rPr>
          <w:lang w:val="en-US"/>
        </w:rPr>
        <w:t>=</w:t>
      </w:r>
      <w:r>
        <w:rPr>
          <w:rStyle w:val="hl-value"/>
          <w:color w:val="993300"/>
          <w:lang w:val="en-US"/>
        </w:rPr>
        <w:t>"2.0"</w:t>
      </w:r>
      <w:r>
        <w:rPr>
          <w:rStyle w:val="Betont"/>
          <w:color w:val="000096"/>
          <w:lang w:val="en-US"/>
        </w:rPr>
        <w:t>&gt;</w:t>
      </w:r>
      <w:r>
        <w:rPr>
          <w:lang w:val="en-US"/>
        </w:rPr>
        <w:t xml:space="preserve">         </w:t>
      </w:r>
      <w:r>
        <w:rPr>
          <w:rStyle w:val="Betont"/>
          <w:color w:val="000096"/>
          <w:lang w:val="en-US"/>
        </w:rPr>
        <w:t>&lt;its:provenanceRecord</w:t>
      </w:r>
      <w:r>
        <w:rPr>
          <w:lang w:val="en-US"/>
        </w:rPr>
        <w:t xml:space="preserve">          </w:t>
      </w:r>
      <w:r>
        <w:rPr>
          <w:rStyle w:val="hl-attribute"/>
          <w:color w:val="F5844C"/>
          <w:lang w:val="en-US"/>
        </w:rPr>
        <w:t>person</w:t>
      </w:r>
      <w:r>
        <w:rPr>
          <w:lang w:val="en-US"/>
        </w:rPr>
        <w:t>=</w:t>
      </w:r>
      <w:r>
        <w:rPr>
          <w:rStyle w:val="hl-value"/>
          <w:color w:val="993300"/>
          <w:lang w:val="en-US"/>
        </w:rPr>
        <w:t>"John Doe"</w:t>
      </w:r>
      <w:r>
        <w:rPr>
          <w:lang w:val="en-US"/>
        </w:rPr>
        <w:t xml:space="preserve">          </w:t>
      </w:r>
      <w:r>
        <w:rPr>
          <w:rStyle w:val="hl-attribute"/>
          <w:color w:val="F5844C"/>
          <w:lang w:val="en-US"/>
        </w:rPr>
        <w:t>orgRef</w:t>
      </w:r>
      <w:r>
        <w:rPr>
          <w:lang w:val="en-US"/>
        </w:rPr>
        <w:t>=</w:t>
      </w:r>
      <w:r>
        <w:rPr>
          <w:rStyle w:val="hl-value"/>
          <w:color w:val="993300"/>
          <w:lang w:val="en-US"/>
        </w:rPr>
        <w:t>"http://www.legaltrans-ex.com/"</w:t>
      </w:r>
      <w:r>
        <w:rPr>
          <w:lang w:val="en-US"/>
        </w:rPr>
        <w:t xml:space="preserve">          </w:t>
      </w:r>
      <w:r>
        <w:rPr>
          <w:rStyle w:val="hl-attribute"/>
          <w:color w:val="F5844C"/>
          <w:lang w:val="en-US"/>
        </w:rPr>
        <w:t>provRef</w:t>
      </w:r>
      <w:r>
        <w:rPr>
          <w:lang w:val="en-US"/>
        </w:rPr>
        <w:t>=</w:t>
      </w:r>
      <w:r>
        <w:rPr>
          <w:rStyle w:val="hl-value"/>
          <w:color w:val="993300"/>
          <w:lang w:val="en-US"/>
        </w:rPr>
        <w:t>"http://www.examplelsp.com/excontent987/legal/prov/e6354"</w:t>
      </w:r>
      <w:r>
        <w:rPr>
          <w:lang w:val="en-US"/>
        </w:rPr>
        <w:t xml:space="preserve">          </w:t>
      </w:r>
      <w:r>
        <w:rPr>
          <w:rStyle w:val="hl-attribute"/>
          <w:color w:val="F5844C"/>
          <w:lang w:val="en-US"/>
        </w:rPr>
        <w:t>revPerson</w:t>
      </w:r>
      <w:r>
        <w:rPr>
          <w:lang w:val="en-US"/>
        </w:rPr>
        <w:t>=</w:t>
      </w:r>
      <w:r>
        <w:rPr>
          <w:rStyle w:val="hl-value"/>
          <w:color w:val="993300"/>
          <w:lang w:val="en-US"/>
        </w:rPr>
        <w:t>"Tommy Atkins"</w:t>
      </w:r>
      <w:r>
        <w:rPr>
          <w:lang w:val="en-US"/>
        </w:rPr>
        <w:t xml:space="preserve">           </w:t>
      </w:r>
      <w:r>
        <w:rPr>
          <w:rStyle w:val="hl-attribute"/>
          <w:color w:val="F5844C"/>
          <w:lang w:val="en-US"/>
        </w:rPr>
        <w:t>revOrgRef</w:t>
      </w:r>
      <w:r>
        <w:rPr>
          <w:lang w:val="en-US"/>
        </w:rPr>
        <w:t>=</w:t>
      </w:r>
      <w:r>
        <w:rPr>
          <w:rStyle w:val="hl-value"/>
          <w:color w:val="993300"/>
          <w:lang w:val="en-US"/>
        </w:rPr>
        <w:t>"http://www.vistatec.com/"</w:t>
      </w:r>
      <w:r>
        <w:rPr>
          <w:rStyle w:val="Betont"/>
          <w:color w:val="000096"/>
          <w:lang w:val="en-US"/>
        </w:rPr>
        <w:t xml:space="preserve"> /&gt;</w:t>
      </w:r>
      <w:r>
        <w:rPr>
          <w:lang w:val="en-US"/>
        </w:rPr>
        <w:t xml:space="preserve">         </w:t>
      </w:r>
      <w:r>
        <w:rPr>
          <w:rStyle w:val="Betont"/>
          <w:color w:val="000096"/>
          <w:lang w:val="en-US"/>
        </w:rPr>
        <w:t>&lt;its:provenanceRecord</w:t>
      </w:r>
      <w:r>
        <w:rPr>
          <w:lang w:val="en-US"/>
        </w:rPr>
        <w:t xml:space="preserve">          </w:t>
      </w:r>
      <w:r>
        <w:rPr>
          <w:rStyle w:val="hl-attribute"/>
          <w:color w:val="F5844C"/>
          <w:lang w:val="en-US"/>
        </w:rPr>
        <w:t>revPerson</w:t>
      </w:r>
      <w:r>
        <w:rPr>
          <w:lang w:val="en-US"/>
        </w:rPr>
        <w:t>=</w:t>
      </w:r>
      <w:r>
        <w:rPr>
          <w:rStyle w:val="hl-value"/>
          <w:color w:val="993300"/>
          <w:lang w:val="en-US"/>
        </w:rPr>
        <w:t>"John Smith"</w:t>
      </w:r>
      <w:r>
        <w:rPr>
          <w:lang w:val="en-US"/>
        </w:rPr>
        <w:t xml:space="preserve">           </w:t>
      </w:r>
      <w:r>
        <w:rPr>
          <w:rStyle w:val="hl-attribute"/>
          <w:color w:val="F5844C"/>
          <w:lang w:val="en-US"/>
        </w:rPr>
        <w:t>revOrgRef</w:t>
      </w:r>
      <w:r>
        <w:rPr>
          <w:lang w:val="en-US"/>
        </w:rPr>
        <w:t>=</w:t>
      </w:r>
      <w:r>
        <w:rPr>
          <w:rStyle w:val="hl-value"/>
          <w:color w:val="993300"/>
          <w:lang w:val="en-US"/>
        </w:rPr>
        <w:t>"http://john-smith.qa.example.com"</w:t>
      </w:r>
      <w:r>
        <w:rPr>
          <w:rStyle w:val="Betont"/>
          <w:color w:val="000096"/>
          <w:lang w:val="en-US"/>
        </w:rPr>
        <w:t xml:space="preserve"> /&gt;</w:t>
      </w:r>
      <w:r>
        <w:rPr>
          <w:lang w:val="en-US"/>
        </w:rPr>
        <w:t xml:space="preserve">         </w:t>
      </w:r>
      <w:r>
        <w:rPr>
          <w:rStyle w:val="Betont"/>
          <w:color w:val="000096"/>
          <w:lang w:val="en-US"/>
        </w:rPr>
        <w:t>&lt;/its:provenanceRecords&gt;</w:t>
      </w:r>
      <w:r>
        <w:rPr>
          <w:lang w:val="en-US"/>
        </w:rPr>
        <w:t xml:space="preserve">       </w:t>
      </w:r>
      <w:r>
        <w:rPr>
          <w:rStyle w:val="Betont"/>
          <w:color w:val="000096"/>
          <w:lang w:val="en-US"/>
        </w:rPr>
        <w:t>&lt;/script&gt;</w:t>
      </w:r>
      <w:r>
        <w:rPr>
          <w:lang w:val="en-US"/>
        </w:rPr>
        <w:t xml:space="preserve">   </w:t>
      </w:r>
      <w:r>
        <w:rPr>
          <w:rStyle w:val="Betont"/>
          <w:color w:val="000096"/>
          <w:lang w:val="en-US"/>
        </w:rPr>
        <w:t>&lt;/head&gt;</w:t>
      </w:r>
      <w:r>
        <w:rPr>
          <w:lang w:val="en-US"/>
        </w:rPr>
        <w:t xml:space="preserve">   </w:t>
      </w:r>
      <w:r>
        <w:rPr>
          <w:rStyle w:val="Betont"/>
          <w:color w:val="000096"/>
          <w:lang w:val="en-US"/>
        </w:rPr>
        <w:t>&lt;body&gt;</w:t>
      </w:r>
      <w:r>
        <w:rPr>
          <w:lang w:val="en-US"/>
        </w:rPr>
        <w:t xml:space="preserve">     </w:t>
      </w:r>
      <w:r>
        <w:rPr>
          <w:rStyle w:val="Betont"/>
          <w:color w:val="000096"/>
          <w:lang w:val="en-US"/>
        </w:rPr>
        <w:t>&lt;p</w:t>
      </w:r>
      <w:r>
        <w:rPr>
          <w:lang w:val="en-US"/>
        </w:rPr>
        <w:t xml:space="preserve"> </w:t>
      </w:r>
      <w:r>
        <w:rPr>
          <w:rStyle w:val="hl-attribute"/>
          <w:color w:val="F5844C"/>
          <w:lang w:val="en-US"/>
        </w:rPr>
        <w:t>its-provenance-records-ref</w:t>
      </w:r>
      <w:r>
        <w:rPr>
          <w:lang w:val="en-US"/>
        </w:rPr>
        <w:t>=</w:t>
      </w:r>
      <w:r>
        <w:rPr>
          <w:rStyle w:val="hl-value"/>
          <w:color w:val="993300"/>
          <w:lang w:val="en-US"/>
        </w:rPr>
        <w:t>"#pr1"</w:t>
      </w:r>
      <w:r>
        <w:rPr>
          <w:rStyle w:val="Betont"/>
          <w:color w:val="000096"/>
          <w:lang w:val="en-US"/>
        </w:rPr>
        <w:t>&gt;</w:t>
      </w:r>
      <w:r>
        <w:rPr>
          <w:lang w:val="en-US"/>
        </w:rPr>
        <w:t>This paragraph was translated from the machine.</w:t>
      </w:r>
      <w:r>
        <w:rPr>
          <w:rStyle w:val="Betont"/>
          <w:color w:val="000096"/>
          <w:lang w:val="en-US"/>
        </w:rPr>
        <w:t>&lt;/p&gt;</w:t>
      </w:r>
      <w:r>
        <w:rPr>
          <w:lang w:val="en-US"/>
        </w:rPr>
        <w:t xml:space="preserve">     </w:t>
      </w:r>
      <w:r>
        <w:rPr>
          <w:rStyle w:val="Betont"/>
          <w:color w:val="000096"/>
          <w:lang w:val="en-US"/>
        </w:rPr>
        <w:t>&lt;p</w:t>
      </w:r>
      <w:r>
        <w:rPr>
          <w:lang w:val="en-US"/>
        </w:rPr>
        <w:t xml:space="preserve"> </w:t>
      </w:r>
      <w:r>
        <w:rPr>
          <w:rStyle w:val="hl-attribute"/>
          <w:color w:val="F5844C"/>
          <w:lang w:val="en-US"/>
        </w:rPr>
        <w:t>its-provenance-records-ref</w:t>
      </w:r>
      <w:r>
        <w:rPr>
          <w:lang w:val="en-US"/>
        </w:rPr>
        <w:t>=</w:t>
      </w:r>
      <w:r>
        <w:rPr>
          <w:rStyle w:val="hl-value"/>
          <w:color w:val="993300"/>
          <w:lang w:val="en-US"/>
        </w:rPr>
        <w:t>"#pr2"</w:t>
      </w:r>
      <w:r>
        <w:rPr>
          <w:rStyle w:val="Betont"/>
          <w:color w:val="000096"/>
          <w:lang w:val="en-US"/>
        </w:rPr>
        <w:t>&gt;</w:t>
      </w:r>
      <w:r>
        <w:rPr>
          <w:lang w:val="en-US"/>
        </w:rPr>
        <w:t>This text was translated directly by a person.</w:t>
      </w:r>
      <w:r>
        <w:rPr>
          <w:rStyle w:val="Betont"/>
          <w:color w:val="000096"/>
          <w:lang w:val="en-US"/>
        </w:rPr>
        <w:t>&lt;/p&gt;</w:t>
      </w:r>
      <w:r>
        <w:rPr>
          <w:lang w:val="en-US"/>
        </w:rPr>
        <w:t xml:space="preserve">   </w:t>
      </w:r>
      <w:r>
        <w:rPr>
          <w:rStyle w:val="Betont"/>
          <w:color w:val="000096"/>
          <w:lang w:val="en-US"/>
        </w:rPr>
        <w:t>&lt;/body&gt;</w:t>
      </w:r>
      <w:r>
        <w:rPr>
          <w:lang w:val="en-US"/>
        </w:rPr>
        <w:t xml:space="preserve"> </w:t>
      </w:r>
      <w:r>
        <w:rPr>
          <w:rStyle w:val="Betont"/>
          <w:color w:val="000096"/>
          <w:lang w:val="en-US"/>
        </w:rPr>
        <w:t>&lt;/html&gt;</w:t>
      </w:r>
    </w:p>
    <w:p w14:paraId="34D92F7D" w14:textId="77777777" w:rsidR="0041496C" w:rsidRDefault="0041496C">
      <w:pPr>
        <w:pStyle w:val="StandardWeb"/>
        <w:divId w:val="84495850"/>
        <w:rPr>
          <w:lang w:val="en-US"/>
        </w:rPr>
      </w:pPr>
      <w:bookmarkStart w:id="295" w:name="EX-provenance-html5-local-2"/>
      <w:r>
        <w:rPr>
          <w:lang w:val="en-US"/>
        </w:rPr>
        <w:t xml:space="preserve">[Source file: </w:t>
      </w:r>
      <w:bookmarkEnd w:id="295"/>
      <w:r>
        <w:rPr>
          <w:lang w:val="en-US"/>
        </w:rPr>
        <w:fldChar w:fldCharType="begin"/>
      </w:r>
      <w:r>
        <w:rPr>
          <w:lang w:val="en-US"/>
        </w:rPr>
        <w:instrText xml:space="preserve"> HYPERLINK "http://www.w3.org/International/multilingualweb/lt/drafts/its20/examples/html5/EX-provenance-html5-local-2.html" </w:instrText>
      </w:r>
      <w:r>
        <w:rPr>
          <w:lang w:val="en-US"/>
        </w:rPr>
        <w:fldChar w:fldCharType="separate"/>
      </w:r>
      <w:r>
        <w:rPr>
          <w:rStyle w:val="Link"/>
          <w:lang w:val="en-US"/>
        </w:rPr>
        <w:t>examples/html5/EX-provenance-html5-local-2.html</w:t>
      </w:r>
      <w:r>
        <w:rPr>
          <w:lang w:val="en-US"/>
        </w:rPr>
        <w:fldChar w:fldCharType="end"/>
      </w:r>
      <w:r>
        <w:rPr>
          <w:lang w:val="en-US"/>
        </w:rPr>
        <w:t>]</w:t>
      </w:r>
    </w:p>
    <w:p w14:paraId="0AFF8D6E" w14:textId="77777777" w:rsidR="0041496C" w:rsidRDefault="0041496C">
      <w:pPr>
        <w:pStyle w:val="berschrift3"/>
        <w:divId w:val="1028874064"/>
        <w:rPr>
          <w:rFonts w:eastAsia="Times New Roman" w:cs="Times New Roman"/>
          <w:lang w:val="en-US"/>
        </w:rPr>
      </w:pPr>
      <w:hyperlink w:anchor="contents" w:history="1">
        <w:r>
          <w:rPr>
            <w:rFonts w:eastAsia="Times New Roman" w:cs="Times New Roman"/>
            <w:noProof/>
          </w:rPr>
          <w:pict w14:anchorId="02D32198">
            <v:shape id="_x0000_s1115" type="#_x0000_t75" alt="o to the table of contents." href="#contents" style="position:absolute;margin-left:-25.2pt;margin-top:0;width:26pt;height:26pt;z-index:251749376;mso-wrap-distance-left:0;mso-wrap-distance-top:0;mso-wrap-distance-right:0;mso-wrap-distance-bottom:0;mso-position-horizontal:right;mso-position-horizontal-relative:text;mso-position-vertical-relative:line" o:allowoverlap="f" o:button="t">
              <v:imagedata r:id="rId157"/>
              <w10:wrap type="square"/>
            </v:shape>
          </w:pict>
        </w:r>
      </w:hyperlink>
      <w:bookmarkStart w:id="296" w:name="externalresource"/>
      <w:r>
        <w:rPr>
          <w:rFonts w:eastAsia="Times New Roman" w:cs="Times New Roman"/>
          <w:lang w:val="en-US"/>
        </w:rPr>
        <w:t>8.13 External Resource</w:t>
      </w:r>
    </w:p>
    <w:bookmarkEnd w:id="296"/>
    <w:p w14:paraId="08E15F39" w14:textId="77777777" w:rsidR="0041496C" w:rsidRDefault="0041496C">
      <w:pPr>
        <w:pStyle w:val="berschrift4"/>
        <w:divId w:val="2096512150"/>
        <w:rPr>
          <w:rFonts w:eastAsia="Times New Roman" w:cs="Times New Roman"/>
          <w:lang w:val="en-US"/>
        </w:rPr>
      </w:pPr>
      <w:r>
        <w:rPr>
          <w:rFonts w:eastAsia="Times New Roman" w:cs="Times New Roman"/>
          <w:lang w:val="en-US"/>
        </w:rPr>
        <w:fldChar w:fldCharType="begin"/>
      </w:r>
      <w:r>
        <w:rPr>
          <w:rFonts w:eastAsia="Times New Roman" w:cs="Times New Roman"/>
          <w:lang w:val="en-US"/>
        </w:rPr>
        <w:instrText xml:space="preserve"> HYPERLINK "" \l "contents" </w:instrText>
      </w:r>
      <w:r>
        <w:rPr>
          <w:rFonts w:eastAsia="Times New Roman" w:cs="Times New Roman"/>
          <w:lang w:val="en-US"/>
        </w:rPr>
        <w:fldChar w:fldCharType="separate"/>
      </w:r>
      <w:r>
        <w:rPr>
          <w:rFonts w:eastAsia="Times New Roman" w:cs="Times New Roman"/>
          <w:noProof/>
        </w:rPr>
        <w:pict w14:anchorId="78BC6FD3">
          <v:shape id="_x0000_s1116" type="#_x0000_t75" alt="o to the table of contents." href="#contents" style="position:absolute;margin-left:-25.2pt;margin-top:0;width:26pt;height:26pt;z-index:251750400;mso-wrap-distance-left:0;mso-wrap-distance-top:0;mso-wrap-distance-right:0;mso-wrap-distance-bottom:0;mso-position-horizontal:right;mso-position-horizontal-relative:text;mso-position-vertical-relative:line" o:allowoverlap="f" o:button="t">
            <v:imagedata r:id="rId158"/>
            <w10:wrap type="square"/>
          </v:shape>
        </w:pict>
      </w:r>
      <w:r>
        <w:rPr>
          <w:rFonts w:eastAsia="Times New Roman" w:cs="Times New Roman"/>
          <w:lang w:val="en-US"/>
        </w:rPr>
        <w:fldChar w:fldCharType="end"/>
      </w:r>
      <w:r>
        <w:rPr>
          <w:rFonts w:eastAsia="Times New Roman" w:cs="Times New Roman"/>
          <w:lang w:val="en-US"/>
        </w:rPr>
        <w:t>8.13.1 Definition</w:t>
      </w:r>
    </w:p>
    <w:p w14:paraId="490ED244" w14:textId="77777777" w:rsidR="0041496C" w:rsidRDefault="0041496C">
      <w:pPr>
        <w:pStyle w:val="StandardWeb"/>
        <w:divId w:val="2096512150"/>
        <w:rPr>
          <w:lang w:val="en-US"/>
        </w:rPr>
      </w:pPr>
      <w:bookmarkStart w:id="297" w:name="externalresource-definition"/>
      <w:r>
        <w:rPr>
          <w:lang w:val="en-US"/>
        </w:rPr>
        <w:t xml:space="preserve">The </w:t>
      </w:r>
      <w:bookmarkEnd w:id="297"/>
      <w:r>
        <w:rPr>
          <w:lang w:val="en-US"/>
        </w:rPr>
        <w:fldChar w:fldCharType="begin"/>
      </w:r>
      <w:r>
        <w:rPr>
          <w:lang w:val="en-US"/>
        </w:rPr>
        <w:instrText xml:space="preserve"> HYPERLINK "" \l "externalresource" </w:instrText>
      </w:r>
      <w:r>
        <w:rPr>
          <w:lang w:val="en-US"/>
        </w:rPr>
        <w:fldChar w:fldCharType="separate"/>
      </w:r>
      <w:r>
        <w:rPr>
          <w:rStyle w:val="Link"/>
          <w:lang w:val="en-US"/>
        </w:rPr>
        <w:t>External Resource</w:t>
      </w:r>
      <w:r>
        <w:rPr>
          <w:lang w:val="en-US"/>
        </w:rPr>
        <w:fldChar w:fldCharType="end"/>
      </w:r>
      <w:r>
        <w:rPr>
          <w:lang w:val="en-US"/>
        </w:rPr>
        <w:t xml:space="preserve"> data category indicates that a node represents or references potentially translatable data in a resource outside the document. Examples of such resources are external images and audio or video files.</w:t>
      </w:r>
    </w:p>
    <w:p w14:paraId="58A55C42" w14:textId="77777777" w:rsidR="0041496C" w:rsidRDefault="0041496C">
      <w:pPr>
        <w:pStyle w:val="berschrift4"/>
        <w:divId w:val="105389159"/>
        <w:rPr>
          <w:rFonts w:eastAsia="Times New Roman" w:cs="Times New Roman"/>
          <w:lang w:val="en-US"/>
        </w:rPr>
      </w:pPr>
      <w:hyperlink w:anchor="contents" w:history="1">
        <w:r>
          <w:rPr>
            <w:rFonts w:eastAsia="Times New Roman" w:cs="Times New Roman"/>
            <w:noProof/>
          </w:rPr>
          <w:pict w14:anchorId="701AE6EA">
            <v:shape id="_x0000_s1117" type="#_x0000_t75" alt="o to the table of contents." href="#contents" style="position:absolute;margin-left:-25.2pt;margin-top:0;width:26pt;height:26pt;z-index:251751424;mso-wrap-distance-left:0;mso-wrap-distance-top:0;mso-wrap-distance-right:0;mso-wrap-distance-bottom:0;mso-position-horizontal:right;mso-position-horizontal-relative:text;mso-position-vertical-relative:line" o:allowoverlap="f" o:button="t">
              <v:imagedata r:id="rId159"/>
              <w10:wrap type="square"/>
            </v:shape>
          </w:pict>
        </w:r>
      </w:hyperlink>
      <w:r>
        <w:rPr>
          <w:rFonts w:eastAsia="Times New Roman" w:cs="Times New Roman"/>
          <w:lang w:val="en-US"/>
        </w:rPr>
        <w:t>8.13.2 Implementation</w:t>
      </w:r>
    </w:p>
    <w:p w14:paraId="5AD13CD9" w14:textId="77777777" w:rsidR="0041496C" w:rsidRDefault="0041496C">
      <w:pPr>
        <w:pStyle w:val="StandardWeb"/>
        <w:divId w:val="105389159"/>
        <w:rPr>
          <w:lang w:val="en-US"/>
        </w:rPr>
      </w:pPr>
      <w:bookmarkStart w:id="298" w:name="externalresource-implementation"/>
      <w:r>
        <w:rPr>
          <w:lang w:val="en-US"/>
        </w:rPr>
        <w:t xml:space="preserve">The </w:t>
      </w:r>
      <w:bookmarkEnd w:id="298"/>
      <w:r>
        <w:rPr>
          <w:lang w:val="en-US"/>
        </w:rPr>
        <w:fldChar w:fldCharType="begin"/>
      </w:r>
      <w:r>
        <w:rPr>
          <w:lang w:val="en-US"/>
        </w:rPr>
        <w:instrText xml:space="preserve"> HYPERLINK "" \l "externalresource" </w:instrText>
      </w:r>
      <w:r>
        <w:rPr>
          <w:lang w:val="en-US"/>
        </w:rPr>
        <w:fldChar w:fldCharType="separate"/>
      </w:r>
      <w:r>
        <w:rPr>
          <w:rStyle w:val="Link"/>
          <w:lang w:val="en-US"/>
        </w:rPr>
        <w:t>External Resource</w:t>
      </w:r>
      <w:r>
        <w:rPr>
          <w:lang w:val="en-US"/>
        </w:rPr>
        <w:fldChar w:fldCharType="end"/>
      </w:r>
      <w:r>
        <w:rPr>
          <w:lang w:val="en-US"/>
        </w:rPr>
        <w:t xml:space="preserve"> data category can be expressed only with global rules. There is no inheritance. There is no default.</w:t>
      </w:r>
    </w:p>
    <w:p w14:paraId="281827C0" w14:textId="77777777" w:rsidR="0041496C" w:rsidRDefault="0041496C">
      <w:pPr>
        <w:pStyle w:val="StandardWeb"/>
        <w:divId w:val="105389159"/>
        <w:rPr>
          <w:lang w:val="en-US"/>
        </w:rPr>
      </w:pPr>
      <w:r>
        <w:rPr>
          <w:lang w:val="en-US"/>
        </w:rPr>
        <w:t xml:space="preserve">GLOBAL: The </w:t>
      </w:r>
      <w:r>
        <w:rPr>
          <w:rStyle w:val="HTMLCode"/>
          <w:lang w:val="en-US"/>
        </w:rPr>
        <w:t>externalResourceRefRule</w:t>
      </w:r>
      <w:r>
        <w:rPr>
          <w:lang w:val="en-US"/>
        </w:rPr>
        <w:t xml:space="preserve"> element contains the following:</w:t>
      </w:r>
    </w:p>
    <w:p w14:paraId="41B9BF33" w14:textId="77777777" w:rsidR="0041496C" w:rsidRDefault="0041496C">
      <w:pPr>
        <w:pStyle w:val="StandardWeb"/>
        <w:numPr>
          <w:ilvl w:val="0"/>
          <w:numId w:val="65"/>
        </w:numPr>
        <w:divId w:val="105389159"/>
        <w:rPr>
          <w:lang w:val="en-US"/>
        </w:rPr>
      </w:pPr>
      <w:r>
        <w:rPr>
          <w:lang w:val="en-US"/>
        </w:rPr>
        <w:t xml:space="preserve">A required </w:t>
      </w:r>
      <w:r>
        <w:rPr>
          <w:rStyle w:val="HTMLCode"/>
          <w:lang w:val="en-US"/>
        </w:rPr>
        <w:t>selector</w:t>
      </w:r>
      <w:r>
        <w:rPr>
          <w:lang w:val="en-US"/>
        </w:rPr>
        <w:t xml:space="preserve"> attribute. It contains an </w:t>
      </w:r>
      <w:hyperlink w:anchor="selectors" w:history="1">
        <w:r>
          <w:rPr>
            <w:rStyle w:val="Link"/>
            <w:lang w:val="en-US"/>
          </w:rPr>
          <w:t>absolute selector</w:t>
        </w:r>
      </w:hyperlink>
      <w:r>
        <w:rPr>
          <w:lang w:val="en-US"/>
        </w:rPr>
        <w:t xml:space="preserve"> which selects the nodes to which this rule applies.</w:t>
      </w:r>
    </w:p>
    <w:p w14:paraId="0DE8E830" w14:textId="77777777" w:rsidR="0041496C" w:rsidRDefault="0041496C">
      <w:pPr>
        <w:pStyle w:val="StandardWeb"/>
        <w:numPr>
          <w:ilvl w:val="0"/>
          <w:numId w:val="65"/>
        </w:numPr>
        <w:divId w:val="105389159"/>
        <w:rPr>
          <w:lang w:val="en-US"/>
        </w:rPr>
      </w:pPr>
      <w:r>
        <w:rPr>
          <w:lang w:val="en-US"/>
        </w:rPr>
        <w:t xml:space="preserve">A required </w:t>
      </w:r>
      <w:r>
        <w:rPr>
          <w:rStyle w:val="HTMLCode"/>
          <w:lang w:val="en-US"/>
        </w:rPr>
        <w:t>externalResourceRefPointer</w:t>
      </w:r>
      <w:r>
        <w:rPr>
          <w:lang w:val="en-US"/>
        </w:rPr>
        <w:t xml:space="preserve"> attribute that contains a </w:t>
      </w:r>
      <w:hyperlink w:anchor="selectors" w:history="1">
        <w:r>
          <w:rPr>
            <w:rStyle w:val="Link"/>
            <w:lang w:val="en-US"/>
          </w:rPr>
          <w:t>relative selector</w:t>
        </w:r>
      </w:hyperlink>
      <w:r>
        <w:rPr>
          <w:lang w:val="en-US"/>
        </w:rPr>
        <w:t xml:space="preserve"> pointing to a node that provides the IRI of the external resource.</w:t>
      </w:r>
    </w:p>
    <w:p w14:paraId="3B20390D" w14:textId="77777777" w:rsidR="0041496C" w:rsidRDefault="0041496C">
      <w:pPr>
        <w:divId w:val="1306353950"/>
        <w:rPr>
          <w:rFonts w:eastAsia="Times New Roman" w:cs="Times New Roman"/>
          <w:lang w:val="en-US"/>
        </w:rPr>
      </w:pPr>
      <w:r>
        <w:rPr>
          <w:rFonts w:eastAsia="Times New Roman" w:cs="Times New Roman"/>
          <w:lang w:val="en-US"/>
        </w:rPr>
        <w:lastRenderedPageBreak/>
        <w:t xml:space="preserve">Example 67: The </w:t>
      </w:r>
      <w:r>
        <w:rPr>
          <w:rStyle w:val="HTMLCode"/>
          <w:lang w:val="en-US"/>
        </w:rPr>
        <w:t>externalResourceRefRule</w:t>
      </w:r>
      <w:r>
        <w:rPr>
          <w:rFonts w:eastAsia="Times New Roman" w:cs="Times New Roman"/>
          <w:lang w:val="en-US"/>
        </w:rPr>
        <w:t xml:space="preserve"> element</w:t>
      </w:r>
    </w:p>
    <w:p w14:paraId="5E3989BA" w14:textId="77777777" w:rsidR="0041496C" w:rsidRDefault="0041496C">
      <w:pPr>
        <w:pStyle w:val="StandardWeb"/>
        <w:divId w:val="1840729493"/>
        <w:rPr>
          <w:lang w:val="en-US"/>
        </w:rPr>
      </w:pPr>
      <w:r>
        <w:rPr>
          <w:lang w:val="en-US"/>
        </w:rPr>
        <w:t xml:space="preserve">The </w:t>
      </w:r>
      <w:r>
        <w:rPr>
          <w:rStyle w:val="HTMLCode"/>
          <w:lang w:val="en-US"/>
        </w:rPr>
        <w:t>externalResourceRefRule</w:t>
      </w:r>
      <w:r>
        <w:rPr>
          <w:lang w:val="en-US"/>
        </w:rPr>
        <w:t xml:space="preserve"> element expresses that the </w:t>
      </w:r>
      <w:r>
        <w:rPr>
          <w:rStyle w:val="HTMLCode"/>
          <w:lang w:val="en-US"/>
        </w:rPr>
        <w:t>imagedata</w:t>
      </w:r>
      <w:r>
        <w:rPr>
          <w:lang w:val="en-US"/>
        </w:rPr>
        <w:t xml:space="preserve">, </w:t>
      </w:r>
      <w:r>
        <w:rPr>
          <w:rStyle w:val="HTMLCode"/>
          <w:lang w:val="en-US"/>
        </w:rPr>
        <w:t>audiodata</w:t>
      </w:r>
      <w:r>
        <w:rPr>
          <w:lang w:val="en-US"/>
        </w:rPr>
        <w:t xml:space="preserve"> and </w:t>
      </w:r>
      <w:r>
        <w:rPr>
          <w:rStyle w:val="HTMLCode"/>
          <w:lang w:val="en-US"/>
        </w:rPr>
        <w:t>videodata</w:t>
      </w:r>
      <w:r>
        <w:rPr>
          <w:lang w:val="en-US"/>
        </w:rPr>
        <w:t xml:space="preserve"> elements contain references to external resources. These references are expressed via a </w:t>
      </w:r>
      <w:r>
        <w:rPr>
          <w:rStyle w:val="HTMLCode"/>
          <w:lang w:val="en-US"/>
        </w:rPr>
        <w:t>fileref</w:t>
      </w:r>
      <w:r>
        <w:rPr>
          <w:lang w:val="en-US"/>
        </w:rPr>
        <w:t xml:space="preserve"> attribute. The </w:t>
      </w:r>
      <w:r>
        <w:rPr>
          <w:rStyle w:val="HTMLCode"/>
          <w:lang w:val="en-US"/>
        </w:rPr>
        <w:t>externalResourceRefPointer</w:t>
      </w:r>
      <w:r>
        <w:rPr>
          <w:lang w:val="en-US"/>
        </w:rPr>
        <w:t xml:space="preserve"> attribute points to that attribute.</w:t>
      </w:r>
    </w:p>
    <w:p w14:paraId="606594E3" w14:textId="77777777" w:rsidR="0041496C" w:rsidRDefault="0041496C">
      <w:pPr>
        <w:pStyle w:val="HTMLVorformatiert"/>
        <w:divId w:val="1493334814"/>
        <w:rPr>
          <w:lang w:val="en-US"/>
        </w:rPr>
      </w:pPr>
      <w:r>
        <w:rPr>
          <w:rStyle w:val="Betont"/>
          <w:color w:val="000096"/>
          <w:lang w:val="en-US"/>
        </w:rPr>
        <w:t>&lt;doc</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lang w:val="en-US"/>
        </w:rPr>
        <w:t xml:space="preserve">   </w:t>
      </w:r>
      <w:r>
        <w:rPr>
          <w:rStyle w:val="hl-attribute"/>
          <w:color w:val="F5844C"/>
          <w:lang w:val="en-US"/>
        </w:rPr>
        <w:t>xmlns:db</w:t>
      </w:r>
      <w:r>
        <w:rPr>
          <w:lang w:val="en-US"/>
        </w:rPr>
        <w:t>=</w:t>
      </w:r>
      <w:r>
        <w:rPr>
          <w:rStyle w:val="hl-value"/>
          <w:color w:val="993300"/>
          <w:lang w:val="en-US"/>
        </w:rPr>
        <w:t>"http://docbook.org/ns/docbook"</w:t>
      </w:r>
      <w:r>
        <w:rPr>
          <w:rStyle w:val="Betont"/>
          <w:color w:val="000096"/>
          <w:lang w:val="en-US"/>
        </w:rPr>
        <w:t>&gt;</w:t>
      </w:r>
      <w:r>
        <w:rPr>
          <w:lang w:val="en-US"/>
        </w:rPr>
        <w:t xml:space="preserve">   </w:t>
      </w:r>
      <w:r>
        <w:rPr>
          <w:rStyle w:val="Betont"/>
          <w:color w:val="000096"/>
          <w:lang w:val="en-US"/>
        </w:rPr>
        <w:t>&lt;its:rules</w:t>
      </w:r>
      <w:r>
        <w:rPr>
          <w:lang w:val="en-US"/>
        </w:rPr>
        <w:t xml:space="preserve"> </w:t>
      </w:r>
      <w:r>
        <w:rPr>
          <w:rStyle w:val="hl-attribute"/>
          <w:color w:val="F5844C"/>
          <w:lang w:val="en-US"/>
        </w:rPr>
        <w:t>version</w:t>
      </w:r>
      <w:r>
        <w:rPr>
          <w:lang w:val="en-US"/>
        </w:rPr>
        <w:t>=</w:t>
      </w:r>
      <w:r>
        <w:rPr>
          <w:rStyle w:val="hl-value"/>
          <w:color w:val="993300"/>
          <w:lang w:val="en-US"/>
        </w:rPr>
        <w:t>"2.0"</w:t>
      </w:r>
      <w:r>
        <w:rPr>
          <w:rStyle w:val="Betont"/>
          <w:color w:val="000096"/>
          <w:lang w:val="en-US"/>
        </w:rPr>
        <w:t>&gt;</w:t>
      </w:r>
      <w:r>
        <w:rPr>
          <w:lang w:val="en-US"/>
        </w:rPr>
        <w:t xml:space="preserve">     </w:t>
      </w:r>
      <w:r>
        <w:rPr>
          <w:rStyle w:val="Betont"/>
          <w:color w:val="000096"/>
          <w:lang w:val="en-US"/>
        </w:rPr>
        <w:t>&lt;its:externalResourceRefRule</w:t>
      </w:r>
      <w:r>
        <w:rPr>
          <w:lang w:val="en-US"/>
        </w:rPr>
        <w:t xml:space="preserve">       </w:t>
      </w:r>
      <w:r>
        <w:rPr>
          <w:rStyle w:val="hl-attribute"/>
          <w:color w:val="F5844C"/>
          <w:lang w:val="en-US"/>
        </w:rPr>
        <w:t>selector</w:t>
      </w:r>
      <w:r>
        <w:rPr>
          <w:lang w:val="en-US"/>
        </w:rPr>
        <w:t>=</w:t>
      </w:r>
      <w:r>
        <w:rPr>
          <w:rStyle w:val="hl-value"/>
          <w:color w:val="993300"/>
          <w:lang w:val="en-US"/>
        </w:rPr>
        <w:t>"//db:imagedata | //db:audiodata |  //db:videodata"</w:t>
      </w:r>
      <w:r>
        <w:rPr>
          <w:lang w:val="en-US"/>
        </w:rPr>
        <w:t xml:space="preserve">       </w:t>
      </w:r>
      <w:r>
        <w:rPr>
          <w:rStyle w:val="hl-attribute"/>
          <w:color w:val="F5844C"/>
          <w:lang w:val="en-US"/>
        </w:rPr>
        <w:t>externalResourceRefPointer</w:t>
      </w:r>
      <w:r>
        <w:rPr>
          <w:lang w:val="en-US"/>
        </w:rPr>
        <w:t>=</w:t>
      </w:r>
      <w:r>
        <w:rPr>
          <w:rStyle w:val="hl-value"/>
          <w:color w:val="993300"/>
          <w:lang w:val="en-US"/>
        </w:rPr>
        <w:t>"@fileref"</w:t>
      </w:r>
      <w:r>
        <w:rPr>
          <w:rStyle w:val="Betont"/>
          <w:color w:val="000096"/>
          <w:lang w:val="en-US"/>
        </w:rPr>
        <w:t>/&gt;</w:t>
      </w:r>
      <w:r>
        <w:rPr>
          <w:lang w:val="en-US"/>
        </w:rPr>
        <w:t xml:space="preserve">   </w:t>
      </w:r>
      <w:r>
        <w:rPr>
          <w:rStyle w:val="Betont"/>
          <w:color w:val="000096"/>
          <w:lang w:val="en-US"/>
        </w:rPr>
        <w:t>&lt;/its:rules&gt;</w:t>
      </w:r>
      <w:r>
        <w:rPr>
          <w:lang w:val="en-US"/>
        </w:rPr>
        <w:t xml:space="preserve">   </w:t>
      </w:r>
      <w:r>
        <w:rPr>
          <w:rStyle w:val="Betont"/>
          <w:color w:val="000096"/>
          <w:lang w:val="en-US"/>
        </w:rPr>
        <w:t>&lt;db:mediaobject&gt;</w:t>
      </w:r>
      <w:r>
        <w:rPr>
          <w:lang w:val="en-US"/>
        </w:rPr>
        <w:t xml:space="preserve">     </w:t>
      </w:r>
      <w:r>
        <w:rPr>
          <w:rStyle w:val="Betont"/>
          <w:color w:val="000096"/>
          <w:lang w:val="en-US"/>
        </w:rPr>
        <w:t>&lt;db:videoobject&gt;</w:t>
      </w:r>
      <w:r>
        <w:rPr>
          <w:lang w:val="en-US"/>
        </w:rPr>
        <w:t xml:space="preserve">       </w:t>
      </w:r>
      <w:r>
        <w:rPr>
          <w:rStyle w:val="Betont"/>
          <w:color w:val="000096"/>
          <w:lang w:val="en-US"/>
        </w:rPr>
        <w:t>&lt;db:videodata</w:t>
      </w:r>
      <w:r>
        <w:rPr>
          <w:lang w:val="en-US"/>
        </w:rPr>
        <w:t xml:space="preserve"> </w:t>
      </w:r>
      <w:r>
        <w:rPr>
          <w:rStyle w:val="hl-attribute"/>
          <w:color w:val="F5844C"/>
          <w:lang w:val="en-US"/>
        </w:rPr>
        <w:t>fileref</w:t>
      </w:r>
      <w:r>
        <w:rPr>
          <w:lang w:val="en-US"/>
        </w:rPr>
        <w:t>=</w:t>
      </w:r>
      <w:r>
        <w:rPr>
          <w:rStyle w:val="hl-value"/>
          <w:color w:val="993300"/>
          <w:lang w:val="en-US"/>
        </w:rPr>
        <w:t>"movie.avi"</w:t>
      </w:r>
      <w:r>
        <w:rPr>
          <w:rStyle w:val="Betont"/>
          <w:color w:val="000096"/>
          <w:lang w:val="en-US"/>
        </w:rPr>
        <w:t>/&gt;</w:t>
      </w:r>
      <w:r>
        <w:rPr>
          <w:lang w:val="en-US"/>
        </w:rPr>
        <w:t xml:space="preserve">     </w:t>
      </w:r>
      <w:r>
        <w:rPr>
          <w:rStyle w:val="Betont"/>
          <w:color w:val="000096"/>
          <w:lang w:val="en-US"/>
        </w:rPr>
        <w:t>&lt;/db:videoobject&gt;</w:t>
      </w:r>
      <w:r>
        <w:rPr>
          <w:lang w:val="en-US"/>
        </w:rPr>
        <w:t xml:space="preserve">     </w:t>
      </w:r>
      <w:r>
        <w:rPr>
          <w:rStyle w:val="Betont"/>
          <w:color w:val="000096"/>
          <w:lang w:val="en-US"/>
        </w:rPr>
        <w:t>&lt;db:imageobject&gt;</w:t>
      </w:r>
      <w:r>
        <w:rPr>
          <w:lang w:val="en-US"/>
        </w:rPr>
        <w:t xml:space="preserve">       </w:t>
      </w:r>
      <w:r>
        <w:rPr>
          <w:rStyle w:val="Betont"/>
          <w:color w:val="000096"/>
          <w:lang w:val="en-US"/>
        </w:rPr>
        <w:t>&lt;db:imagedata</w:t>
      </w:r>
      <w:r>
        <w:rPr>
          <w:lang w:val="en-US"/>
        </w:rPr>
        <w:t xml:space="preserve"> </w:t>
      </w:r>
      <w:r>
        <w:rPr>
          <w:rStyle w:val="hl-attribute"/>
          <w:color w:val="F5844C"/>
          <w:lang w:val="en-US"/>
        </w:rPr>
        <w:t>fileref</w:t>
      </w:r>
      <w:r>
        <w:rPr>
          <w:lang w:val="en-US"/>
        </w:rPr>
        <w:t>=</w:t>
      </w:r>
      <w:r>
        <w:rPr>
          <w:rStyle w:val="hl-value"/>
          <w:color w:val="993300"/>
          <w:lang w:val="en-US"/>
        </w:rPr>
        <w:t>"movie-frame.gif"</w:t>
      </w:r>
      <w:r>
        <w:rPr>
          <w:rStyle w:val="Betont"/>
          <w:color w:val="000096"/>
          <w:lang w:val="en-US"/>
        </w:rPr>
        <w:t>/&gt;</w:t>
      </w:r>
      <w:r>
        <w:rPr>
          <w:lang w:val="en-US"/>
        </w:rPr>
        <w:t xml:space="preserve">     </w:t>
      </w:r>
      <w:r>
        <w:rPr>
          <w:rStyle w:val="Betont"/>
          <w:color w:val="000096"/>
          <w:lang w:val="en-US"/>
        </w:rPr>
        <w:t>&lt;/db:imageobject&gt;</w:t>
      </w:r>
      <w:r>
        <w:rPr>
          <w:lang w:val="en-US"/>
        </w:rPr>
        <w:t xml:space="preserve">     </w:t>
      </w:r>
      <w:r>
        <w:rPr>
          <w:rStyle w:val="Betont"/>
          <w:color w:val="000096"/>
          <w:lang w:val="en-US"/>
        </w:rPr>
        <w:t>&lt;db:textobject&gt;</w:t>
      </w:r>
      <w:r>
        <w:rPr>
          <w:lang w:val="en-US"/>
        </w:rPr>
        <w:t xml:space="preserve">       </w:t>
      </w:r>
      <w:r>
        <w:rPr>
          <w:rStyle w:val="Betont"/>
          <w:color w:val="000096"/>
          <w:lang w:val="en-US"/>
        </w:rPr>
        <w:t>&lt;db:para&gt;</w:t>
      </w:r>
      <w:r>
        <w:rPr>
          <w:lang w:val="en-US"/>
        </w:rPr>
        <w:t xml:space="preserve">This video illustrates the proper way to assemble an inverting         time distortion device. </w:t>
      </w:r>
      <w:r>
        <w:rPr>
          <w:rStyle w:val="Betont"/>
          <w:color w:val="000096"/>
          <w:lang w:val="en-US"/>
        </w:rPr>
        <w:t>&lt;/db:para&gt;</w:t>
      </w:r>
      <w:r>
        <w:rPr>
          <w:lang w:val="en-US"/>
        </w:rPr>
        <w:t xml:space="preserve">       </w:t>
      </w:r>
      <w:r>
        <w:rPr>
          <w:rStyle w:val="Betont"/>
          <w:color w:val="000096"/>
          <w:lang w:val="en-US"/>
        </w:rPr>
        <w:t>&lt;db:warning&gt;</w:t>
      </w:r>
      <w:r>
        <w:rPr>
          <w:lang w:val="en-US"/>
        </w:rPr>
        <w:t xml:space="preserve">         </w:t>
      </w:r>
      <w:r>
        <w:rPr>
          <w:rStyle w:val="Betont"/>
          <w:color w:val="000096"/>
          <w:lang w:val="en-US"/>
        </w:rPr>
        <w:t>&lt;db:para&gt;</w:t>
      </w:r>
      <w:r>
        <w:rPr>
          <w:lang w:val="en-US"/>
        </w:rPr>
        <w:t xml:space="preserve"> It is imperative that the primary and secondary temporal           couplings not be mounted in the wrong order. Temporal catastrophe is           the likely result. The future you destroy may be your own. </w:t>
      </w:r>
      <w:r>
        <w:rPr>
          <w:rStyle w:val="Betont"/>
          <w:color w:val="000096"/>
          <w:lang w:val="en-US"/>
        </w:rPr>
        <w:t>&lt;/db:para&gt;</w:t>
      </w:r>
      <w:r>
        <w:rPr>
          <w:lang w:val="en-US"/>
        </w:rPr>
        <w:t xml:space="preserve">       </w:t>
      </w:r>
      <w:r>
        <w:rPr>
          <w:rStyle w:val="Betont"/>
          <w:color w:val="000096"/>
          <w:lang w:val="en-US"/>
        </w:rPr>
        <w:t>&lt;/db:warning&gt;</w:t>
      </w:r>
      <w:r>
        <w:rPr>
          <w:lang w:val="en-US"/>
        </w:rPr>
        <w:t xml:space="preserve">     </w:t>
      </w:r>
      <w:r>
        <w:rPr>
          <w:rStyle w:val="Betont"/>
          <w:color w:val="000096"/>
          <w:lang w:val="en-US"/>
        </w:rPr>
        <w:t>&lt;/db:textobject&gt;</w:t>
      </w:r>
      <w:r>
        <w:rPr>
          <w:lang w:val="en-US"/>
        </w:rPr>
        <w:t xml:space="preserve">   </w:t>
      </w:r>
      <w:r>
        <w:rPr>
          <w:rStyle w:val="Betont"/>
          <w:color w:val="000096"/>
          <w:lang w:val="en-US"/>
        </w:rPr>
        <w:t>&lt;/db:mediaobject&gt;</w:t>
      </w:r>
      <w:r>
        <w:rPr>
          <w:lang w:val="en-US"/>
        </w:rPr>
        <w:t xml:space="preserve"> </w:t>
      </w:r>
      <w:r>
        <w:rPr>
          <w:rStyle w:val="Betont"/>
          <w:color w:val="000096"/>
          <w:lang w:val="en-US"/>
        </w:rPr>
        <w:t>&lt;/doc&gt;</w:t>
      </w:r>
      <w:r>
        <w:rPr>
          <w:lang w:val="en-US"/>
        </w:rPr>
        <w:t xml:space="preserve"> </w:t>
      </w:r>
    </w:p>
    <w:p w14:paraId="340DAD05" w14:textId="77777777" w:rsidR="0041496C" w:rsidRDefault="0041496C">
      <w:pPr>
        <w:pStyle w:val="StandardWeb"/>
        <w:divId w:val="1840729493"/>
        <w:rPr>
          <w:lang w:val="en-US"/>
        </w:rPr>
      </w:pPr>
      <w:bookmarkStart w:id="299" w:name="EX-externalresource-1"/>
      <w:r>
        <w:rPr>
          <w:lang w:val="en-US"/>
        </w:rPr>
        <w:t xml:space="preserve">[Source file: </w:t>
      </w:r>
      <w:bookmarkEnd w:id="299"/>
      <w:r>
        <w:rPr>
          <w:lang w:val="en-US"/>
        </w:rPr>
        <w:fldChar w:fldCharType="begin"/>
      </w:r>
      <w:r>
        <w:rPr>
          <w:lang w:val="en-US"/>
        </w:rPr>
        <w:instrText xml:space="preserve"> HYPERLINK "http://www.w3.org/International/multilingualweb/lt/drafts/its20/examples/xml/EX-externalresource-1.xml" </w:instrText>
      </w:r>
      <w:r>
        <w:rPr>
          <w:lang w:val="en-US"/>
        </w:rPr>
        <w:fldChar w:fldCharType="separate"/>
      </w:r>
      <w:r>
        <w:rPr>
          <w:rStyle w:val="Link"/>
          <w:lang w:val="en-US"/>
        </w:rPr>
        <w:t>examples/xml/EX-externalresource-1.xml</w:t>
      </w:r>
      <w:r>
        <w:rPr>
          <w:lang w:val="en-US"/>
        </w:rPr>
        <w:fldChar w:fldCharType="end"/>
      </w:r>
      <w:r>
        <w:rPr>
          <w:lang w:val="en-US"/>
        </w:rPr>
        <w:t>]</w:t>
      </w:r>
    </w:p>
    <w:p w14:paraId="0BB36985" w14:textId="77777777" w:rsidR="0041496C" w:rsidRDefault="0041496C">
      <w:pPr>
        <w:divId w:val="1759599396"/>
        <w:rPr>
          <w:rFonts w:eastAsia="Times New Roman" w:cs="Times New Roman"/>
          <w:lang w:val="en-US"/>
        </w:rPr>
      </w:pPr>
      <w:r>
        <w:rPr>
          <w:rFonts w:eastAsia="Times New Roman" w:cs="Times New Roman"/>
          <w:lang w:val="en-US"/>
        </w:rPr>
        <w:t xml:space="preserve">Example 68: Two </w:t>
      </w:r>
      <w:r>
        <w:rPr>
          <w:rStyle w:val="HTMLCode"/>
          <w:lang w:val="en-US"/>
        </w:rPr>
        <w:t>externalResourceRefRule</w:t>
      </w:r>
      <w:r>
        <w:rPr>
          <w:rFonts w:eastAsia="Times New Roman" w:cs="Times New Roman"/>
          <w:lang w:val="en-US"/>
        </w:rPr>
        <w:t xml:space="preserve"> elements used for external resources associated with HTML </w:t>
      </w:r>
      <w:r>
        <w:rPr>
          <w:rStyle w:val="HTMLCode"/>
          <w:lang w:val="en-US"/>
        </w:rPr>
        <w:t>video</w:t>
      </w:r>
      <w:r>
        <w:rPr>
          <w:rFonts w:eastAsia="Times New Roman" w:cs="Times New Roman"/>
          <w:lang w:val="en-US"/>
        </w:rPr>
        <w:t xml:space="preserve"> elements</w:t>
      </w:r>
    </w:p>
    <w:p w14:paraId="7CE3B87A" w14:textId="77777777" w:rsidR="0041496C" w:rsidRDefault="0041496C">
      <w:pPr>
        <w:pStyle w:val="StandardWeb"/>
        <w:divId w:val="697583902"/>
        <w:rPr>
          <w:lang w:val="en-US"/>
        </w:rPr>
      </w:pPr>
      <w:bookmarkStart w:id="300" w:name="EX-externalresource-2"/>
      <w:r>
        <w:rPr>
          <w:lang w:val="en-US"/>
        </w:rPr>
        <w:t xml:space="preserve">The two </w:t>
      </w:r>
      <w:r>
        <w:rPr>
          <w:rStyle w:val="HTMLCode"/>
          <w:lang w:val="en-US"/>
        </w:rPr>
        <w:t>externalResourceRefRule</w:t>
      </w:r>
      <w:r>
        <w:rPr>
          <w:lang w:val="en-US"/>
        </w:rPr>
        <w:t xml:space="preserve"> elements select the </w:t>
      </w:r>
      <w:r>
        <w:rPr>
          <w:rStyle w:val="HTMLCode"/>
          <w:lang w:val="en-US"/>
        </w:rPr>
        <w:t>src</w:t>
      </w:r>
      <w:r>
        <w:rPr>
          <w:lang w:val="en-US"/>
        </w:rPr>
        <w:t xml:space="preserve"> and the </w:t>
      </w:r>
      <w:r>
        <w:rPr>
          <w:rStyle w:val="HTMLCode"/>
          <w:lang w:val="en-US"/>
        </w:rPr>
        <w:t>poster</w:t>
      </w:r>
      <w:r>
        <w:rPr>
          <w:lang w:val="en-US"/>
        </w:rPr>
        <w:t xml:space="preserve"> attributes at HTML </w:t>
      </w:r>
      <w:r>
        <w:rPr>
          <w:rStyle w:val="HTMLCode"/>
          <w:lang w:val="en-US"/>
        </w:rPr>
        <w:t>video</w:t>
      </w:r>
      <w:r>
        <w:rPr>
          <w:lang w:val="en-US"/>
        </w:rPr>
        <w:t xml:space="preserve"> elements. These attributes identify different external resources, and at the same time contain the references to these resources. For this reason, the </w:t>
      </w:r>
      <w:r>
        <w:rPr>
          <w:rStyle w:val="HTMLCode"/>
          <w:lang w:val="en-US"/>
        </w:rPr>
        <w:t>externalResourceRefPointer</w:t>
      </w:r>
      <w:r>
        <w:rPr>
          <w:lang w:val="en-US"/>
        </w:rPr>
        <w:t xml:space="preserve"> attributes point to the value of </w:t>
      </w:r>
      <w:r>
        <w:rPr>
          <w:rStyle w:val="HTMLCode"/>
          <w:lang w:val="en-US"/>
        </w:rPr>
        <w:t>src</w:t>
      </w:r>
      <w:r>
        <w:rPr>
          <w:lang w:val="en-US"/>
        </w:rPr>
        <w:t xml:space="preserve"> and </w:t>
      </w:r>
      <w:r>
        <w:rPr>
          <w:rStyle w:val="HTMLCode"/>
          <w:lang w:val="en-US"/>
        </w:rPr>
        <w:t>poster</w:t>
      </w:r>
      <w:r>
        <w:rPr>
          <w:lang w:val="en-US"/>
        </w:rPr>
        <w:t xml:space="preserve"> respectively. The underlying HTML document is given in </w:t>
      </w:r>
      <w:bookmarkEnd w:id="300"/>
      <w:r>
        <w:rPr>
          <w:lang w:val="en-US"/>
        </w:rPr>
        <w:fldChar w:fldCharType="begin"/>
      </w:r>
      <w:r>
        <w:rPr>
          <w:lang w:val="en-US"/>
        </w:rPr>
        <w:instrText xml:space="preserve"> HYPERLINK "" \l "EX-externalresource-html5-1" </w:instrText>
      </w:r>
      <w:r>
        <w:rPr>
          <w:lang w:val="en-US"/>
        </w:rPr>
        <w:fldChar w:fldCharType="separate"/>
      </w:r>
      <w:r>
        <w:rPr>
          <w:rStyle w:val="Link"/>
          <w:lang w:val="en-US"/>
        </w:rPr>
        <w:t>Example 69</w:t>
      </w:r>
      <w:r>
        <w:rPr>
          <w:lang w:val="en-US"/>
        </w:rPr>
        <w:fldChar w:fldCharType="end"/>
      </w:r>
      <w:r>
        <w:rPr>
          <w:lang w:val="en-US"/>
        </w:rPr>
        <w:t>.</w:t>
      </w:r>
    </w:p>
    <w:p w14:paraId="4729241E" w14:textId="77777777" w:rsidR="0041496C" w:rsidRDefault="0041496C">
      <w:pPr>
        <w:pStyle w:val="HTMLVorformatiert"/>
        <w:divId w:val="424031867"/>
        <w:rPr>
          <w:lang w:val="en-US"/>
        </w:rPr>
      </w:pPr>
      <w:r>
        <w:rPr>
          <w:rStyle w:val="Betont"/>
          <w:color w:val="000096"/>
          <w:lang w:val="en-US"/>
        </w:rPr>
        <w:t>&lt;its:rules</w:t>
      </w:r>
      <w:r>
        <w:rPr>
          <w:lang w:val="en-US"/>
        </w:rPr>
        <w:t xml:space="preserve"> </w:t>
      </w:r>
      <w:r>
        <w:rPr>
          <w:rStyle w:val="hl-attribute"/>
          <w:color w:val="F5844C"/>
          <w:lang w:val="en-US"/>
        </w:rPr>
        <w:t>version</w:t>
      </w:r>
      <w:r>
        <w:rPr>
          <w:lang w:val="en-US"/>
        </w:rPr>
        <w:t>=</w:t>
      </w:r>
      <w:r>
        <w:rPr>
          <w:rStyle w:val="hl-value"/>
          <w:color w:val="993300"/>
          <w:lang w:val="en-US"/>
        </w:rPr>
        <w:t>"2.0"</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lang w:val="en-US"/>
        </w:rPr>
        <w:t xml:space="preserve">   </w:t>
      </w:r>
      <w:r>
        <w:rPr>
          <w:rStyle w:val="hl-attribute"/>
          <w:color w:val="F5844C"/>
          <w:lang w:val="en-US"/>
        </w:rPr>
        <w:t>xmlns:html</w:t>
      </w:r>
      <w:r>
        <w:rPr>
          <w:lang w:val="en-US"/>
        </w:rPr>
        <w:t>=</w:t>
      </w:r>
      <w:r>
        <w:rPr>
          <w:rStyle w:val="hl-value"/>
          <w:color w:val="993300"/>
          <w:lang w:val="en-US"/>
        </w:rPr>
        <w:t>"http://www.w3.org/1999/xhtml"</w:t>
      </w:r>
      <w:r>
        <w:rPr>
          <w:rStyle w:val="Betont"/>
          <w:color w:val="000096"/>
          <w:lang w:val="en-US"/>
        </w:rPr>
        <w:t>&gt;</w:t>
      </w:r>
      <w:r>
        <w:rPr>
          <w:lang w:val="en-US"/>
        </w:rPr>
        <w:t xml:space="preserve">   </w:t>
      </w:r>
      <w:r>
        <w:rPr>
          <w:rStyle w:val="Betont"/>
          <w:color w:val="000096"/>
          <w:lang w:val="en-US"/>
        </w:rPr>
        <w:t>&lt;its:externalResourceRefRule</w:t>
      </w:r>
      <w:r>
        <w:rPr>
          <w:lang w:val="en-US"/>
        </w:rPr>
        <w:t xml:space="preserve"> </w:t>
      </w:r>
      <w:r>
        <w:rPr>
          <w:rStyle w:val="hl-attribute"/>
          <w:color w:val="F5844C"/>
          <w:lang w:val="en-US"/>
        </w:rPr>
        <w:t>selector</w:t>
      </w:r>
      <w:r>
        <w:rPr>
          <w:lang w:val="en-US"/>
        </w:rPr>
        <w:t>=</w:t>
      </w:r>
      <w:r>
        <w:rPr>
          <w:rStyle w:val="hl-value"/>
          <w:color w:val="993300"/>
          <w:lang w:val="en-US"/>
        </w:rPr>
        <w:t>"//html:video/@src"</w:t>
      </w:r>
      <w:r>
        <w:rPr>
          <w:lang w:val="en-US"/>
        </w:rPr>
        <w:t xml:space="preserve">     </w:t>
      </w:r>
      <w:r>
        <w:rPr>
          <w:rStyle w:val="hl-attribute"/>
          <w:color w:val="F5844C"/>
          <w:lang w:val="en-US"/>
        </w:rPr>
        <w:t>externalResourceRefPointer</w:t>
      </w:r>
      <w:r>
        <w:rPr>
          <w:lang w:val="en-US"/>
        </w:rPr>
        <w:t>=</w:t>
      </w:r>
      <w:r>
        <w:rPr>
          <w:rStyle w:val="hl-value"/>
          <w:color w:val="993300"/>
          <w:lang w:val="en-US"/>
        </w:rPr>
        <w:t>"."</w:t>
      </w:r>
      <w:r>
        <w:rPr>
          <w:rStyle w:val="Betont"/>
          <w:color w:val="000096"/>
          <w:lang w:val="en-US"/>
        </w:rPr>
        <w:t>/&gt;</w:t>
      </w:r>
      <w:r>
        <w:rPr>
          <w:lang w:val="en-US"/>
        </w:rPr>
        <w:t xml:space="preserve">   </w:t>
      </w:r>
      <w:r>
        <w:rPr>
          <w:rStyle w:val="Betont"/>
          <w:color w:val="000096"/>
          <w:lang w:val="en-US"/>
        </w:rPr>
        <w:t>&lt;its:externalResourceRefRule</w:t>
      </w:r>
      <w:r>
        <w:rPr>
          <w:lang w:val="en-US"/>
        </w:rPr>
        <w:t xml:space="preserve"> </w:t>
      </w:r>
      <w:r>
        <w:rPr>
          <w:rStyle w:val="hl-attribute"/>
          <w:color w:val="F5844C"/>
          <w:lang w:val="en-US"/>
        </w:rPr>
        <w:t>selector</w:t>
      </w:r>
      <w:r>
        <w:rPr>
          <w:lang w:val="en-US"/>
        </w:rPr>
        <w:t>=</w:t>
      </w:r>
      <w:r>
        <w:rPr>
          <w:rStyle w:val="hl-value"/>
          <w:color w:val="993300"/>
          <w:lang w:val="en-US"/>
        </w:rPr>
        <w:t>"//html:video/@poster"</w:t>
      </w:r>
      <w:r>
        <w:rPr>
          <w:lang w:val="en-US"/>
        </w:rPr>
        <w:t xml:space="preserve">     </w:t>
      </w:r>
      <w:r>
        <w:rPr>
          <w:rStyle w:val="hl-attribute"/>
          <w:color w:val="F5844C"/>
          <w:lang w:val="en-US"/>
        </w:rPr>
        <w:t>externalResourceRefPointer</w:t>
      </w:r>
      <w:r>
        <w:rPr>
          <w:lang w:val="en-US"/>
        </w:rPr>
        <w:t>=</w:t>
      </w:r>
      <w:r>
        <w:rPr>
          <w:rStyle w:val="hl-value"/>
          <w:color w:val="993300"/>
          <w:lang w:val="en-US"/>
        </w:rPr>
        <w:t>"."</w:t>
      </w:r>
      <w:r>
        <w:rPr>
          <w:rStyle w:val="Betont"/>
          <w:color w:val="000096"/>
          <w:lang w:val="en-US"/>
        </w:rPr>
        <w:t>/&gt;</w:t>
      </w:r>
      <w:r>
        <w:rPr>
          <w:lang w:val="en-US"/>
        </w:rPr>
        <w:t xml:space="preserve"> </w:t>
      </w:r>
      <w:r>
        <w:rPr>
          <w:rStyle w:val="Betont"/>
          <w:color w:val="000096"/>
          <w:lang w:val="en-US"/>
        </w:rPr>
        <w:t>&lt;/its:rules&gt;</w:t>
      </w:r>
      <w:r>
        <w:rPr>
          <w:lang w:val="en-US"/>
        </w:rPr>
        <w:t xml:space="preserve"> </w:t>
      </w:r>
    </w:p>
    <w:p w14:paraId="105B8039" w14:textId="77777777" w:rsidR="0041496C" w:rsidRDefault="0041496C">
      <w:pPr>
        <w:pStyle w:val="StandardWeb"/>
        <w:divId w:val="697583902"/>
        <w:rPr>
          <w:lang w:val="en-US"/>
        </w:rPr>
      </w:pPr>
      <w:r>
        <w:rPr>
          <w:lang w:val="en-US"/>
        </w:rPr>
        <w:t xml:space="preserve">[Source file: </w:t>
      </w:r>
      <w:hyperlink r:id="rId160" w:history="1">
        <w:r>
          <w:rPr>
            <w:rStyle w:val="Link"/>
            <w:lang w:val="en-US"/>
          </w:rPr>
          <w:t>examples/xml/EX-externalresource-2.xml</w:t>
        </w:r>
      </w:hyperlink>
      <w:r>
        <w:rPr>
          <w:lang w:val="en-US"/>
        </w:rPr>
        <w:t>]</w:t>
      </w:r>
    </w:p>
    <w:p w14:paraId="2152BEB6" w14:textId="77777777" w:rsidR="0041496C" w:rsidRDefault="0041496C">
      <w:pPr>
        <w:divId w:val="335693953"/>
        <w:rPr>
          <w:rFonts w:eastAsia="Times New Roman" w:cs="Times New Roman"/>
          <w:lang w:val="en-US"/>
        </w:rPr>
      </w:pPr>
      <w:bookmarkStart w:id="301" w:name="EX-externalresource-html5-1"/>
      <w:r>
        <w:rPr>
          <w:rFonts w:eastAsia="Times New Roman" w:cs="Times New Roman"/>
          <w:lang w:val="en-US"/>
        </w:rPr>
        <w:t xml:space="preserve">Example 69: An HTML document that can be used for </w:t>
      </w:r>
      <w:bookmarkEnd w:id="301"/>
      <w:r>
        <w:rPr>
          <w:rFonts w:eastAsia="Times New Roman" w:cs="Times New Roman"/>
          <w:lang w:val="en-US"/>
        </w:rPr>
        <w:fldChar w:fldCharType="begin"/>
      </w:r>
      <w:r>
        <w:rPr>
          <w:rFonts w:eastAsia="Times New Roman" w:cs="Times New Roman"/>
          <w:lang w:val="en-US"/>
        </w:rPr>
        <w:instrText xml:space="preserve"> HYPERLINK "" \l "EX-externalresource-2" </w:instrText>
      </w:r>
      <w:r>
        <w:rPr>
          <w:rFonts w:eastAsia="Times New Roman" w:cs="Times New Roman"/>
          <w:lang w:val="en-US"/>
        </w:rPr>
        <w:fldChar w:fldCharType="separate"/>
      </w:r>
      <w:r>
        <w:rPr>
          <w:rStyle w:val="Link"/>
          <w:rFonts w:eastAsia="Times New Roman" w:cs="Times New Roman"/>
          <w:lang w:val="en-US"/>
        </w:rPr>
        <w:t>Example 68</w:t>
      </w:r>
      <w:r>
        <w:rPr>
          <w:rFonts w:eastAsia="Times New Roman" w:cs="Times New Roman"/>
          <w:lang w:val="en-US"/>
        </w:rPr>
        <w:fldChar w:fldCharType="end"/>
      </w:r>
      <w:r>
        <w:rPr>
          <w:rFonts w:eastAsia="Times New Roman" w:cs="Times New Roman"/>
          <w:lang w:val="en-US"/>
        </w:rPr>
        <w:t>.</w:t>
      </w:r>
    </w:p>
    <w:p w14:paraId="7E6B01D6" w14:textId="77777777" w:rsidR="0041496C" w:rsidRDefault="0041496C">
      <w:pPr>
        <w:pStyle w:val="HTMLVorformatiert"/>
        <w:divId w:val="133065932"/>
        <w:rPr>
          <w:lang w:val="en-US"/>
        </w:rPr>
      </w:pPr>
      <w:r>
        <w:rPr>
          <w:rStyle w:val="Betont"/>
          <w:color w:val="0000FF"/>
          <w:lang w:val="en-US"/>
        </w:rPr>
        <w:t>&lt;!DOCTYPE html&gt;</w:t>
      </w:r>
      <w:r>
        <w:rPr>
          <w:lang w:val="en-US"/>
        </w:rPr>
        <w:t xml:space="preserve"> </w:t>
      </w:r>
      <w:r>
        <w:rPr>
          <w:rStyle w:val="Betont"/>
          <w:color w:val="000096"/>
          <w:lang w:val="en-US"/>
        </w:rPr>
        <w:t>&lt;html</w:t>
      </w:r>
      <w:r>
        <w:rPr>
          <w:lang w:val="en-US"/>
        </w:rPr>
        <w:t xml:space="preserve"> </w:t>
      </w:r>
      <w:r>
        <w:rPr>
          <w:rStyle w:val="hl-attribute"/>
          <w:color w:val="F5844C"/>
          <w:lang w:val="en-US"/>
        </w:rPr>
        <w:t>lang</w:t>
      </w:r>
      <w:r>
        <w:rPr>
          <w:lang w:val="en-US"/>
        </w:rPr>
        <w:t>=</w:t>
      </w:r>
      <w:r>
        <w:rPr>
          <w:rStyle w:val="hl-value"/>
          <w:color w:val="993300"/>
          <w:lang w:val="en-US"/>
        </w:rPr>
        <w:t>en</w:t>
      </w:r>
      <w:r>
        <w:rPr>
          <w:rStyle w:val="Betont"/>
          <w:color w:val="000096"/>
          <w:lang w:val="en-US"/>
        </w:rPr>
        <w:t>&gt;</w:t>
      </w:r>
      <w:r>
        <w:rPr>
          <w:lang w:val="en-US"/>
        </w:rPr>
        <w:t xml:space="preserve">   </w:t>
      </w:r>
      <w:r>
        <w:rPr>
          <w:rStyle w:val="Betont"/>
          <w:color w:val="000096"/>
          <w:lang w:val="en-US"/>
        </w:rPr>
        <w:t>&lt;head&gt;</w:t>
      </w:r>
      <w:r>
        <w:rPr>
          <w:lang w:val="en-US"/>
        </w:rPr>
        <w:t xml:space="preserve">     </w:t>
      </w:r>
      <w:r>
        <w:rPr>
          <w:rStyle w:val="Betont"/>
          <w:color w:val="000096"/>
          <w:lang w:val="en-US"/>
        </w:rPr>
        <w:t>&lt;meta</w:t>
      </w:r>
      <w:r>
        <w:rPr>
          <w:lang w:val="en-US"/>
        </w:rPr>
        <w:t xml:space="preserve"> </w:t>
      </w:r>
      <w:r>
        <w:rPr>
          <w:rStyle w:val="hl-attribute"/>
          <w:color w:val="F5844C"/>
          <w:lang w:val="en-US"/>
        </w:rPr>
        <w:t>charset</w:t>
      </w:r>
      <w:r>
        <w:rPr>
          <w:lang w:val="en-US"/>
        </w:rPr>
        <w:t>=</w:t>
      </w:r>
      <w:r>
        <w:rPr>
          <w:rStyle w:val="hl-value"/>
          <w:color w:val="993300"/>
          <w:lang w:val="en-US"/>
        </w:rPr>
        <w:t>utf-8</w:t>
      </w:r>
      <w:r>
        <w:rPr>
          <w:rStyle w:val="Betont"/>
          <w:color w:val="000096"/>
          <w:lang w:val="en-US"/>
        </w:rPr>
        <w:t>&gt;</w:t>
      </w:r>
      <w:r>
        <w:rPr>
          <w:lang w:val="en-US"/>
        </w:rPr>
        <w:t xml:space="preserve">     </w:t>
      </w:r>
      <w:r>
        <w:rPr>
          <w:rStyle w:val="Betont"/>
          <w:color w:val="000096"/>
          <w:lang w:val="en-US"/>
        </w:rPr>
        <w:t>&lt;title&gt;</w:t>
      </w:r>
      <w:r>
        <w:rPr>
          <w:lang w:val="en-US"/>
        </w:rPr>
        <w:t>Video element example</w:t>
      </w:r>
      <w:r>
        <w:rPr>
          <w:rStyle w:val="Betont"/>
          <w:color w:val="000096"/>
          <w:lang w:val="en-US"/>
        </w:rPr>
        <w:t>&lt;/title&gt;</w:t>
      </w:r>
      <w:r>
        <w:rPr>
          <w:lang w:val="en-US"/>
        </w:rPr>
        <w:t xml:space="preserve">   </w:t>
      </w:r>
      <w:r>
        <w:rPr>
          <w:rStyle w:val="Betont"/>
          <w:color w:val="000096"/>
          <w:lang w:val="en-US"/>
        </w:rPr>
        <w:t>&lt;/head&gt;</w:t>
      </w:r>
      <w:r>
        <w:rPr>
          <w:lang w:val="en-US"/>
        </w:rPr>
        <w:t xml:space="preserve">   </w:t>
      </w:r>
      <w:r>
        <w:rPr>
          <w:rStyle w:val="Betont"/>
          <w:color w:val="000096"/>
          <w:lang w:val="en-US"/>
        </w:rPr>
        <w:t>&lt;body&gt;</w:t>
      </w:r>
      <w:r>
        <w:rPr>
          <w:lang w:val="en-US"/>
        </w:rPr>
        <w:t xml:space="preserve">     </w:t>
      </w:r>
      <w:r>
        <w:rPr>
          <w:rStyle w:val="Betont"/>
          <w:color w:val="000096"/>
          <w:lang w:val="en-US"/>
        </w:rPr>
        <w:t>&lt;video</w:t>
      </w:r>
      <w:r>
        <w:rPr>
          <w:lang w:val="en-US"/>
        </w:rPr>
        <w:t xml:space="preserve">       </w:t>
      </w:r>
      <w:r>
        <w:rPr>
          <w:rStyle w:val="hl-attribute"/>
          <w:color w:val="F5844C"/>
          <w:lang w:val="en-US"/>
        </w:rPr>
        <w:t>height</w:t>
      </w:r>
      <w:r>
        <w:rPr>
          <w:lang w:val="en-US"/>
        </w:rPr>
        <w:t>=</w:t>
      </w:r>
      <w:r>
        <w:rPr>
          <w:rStyle w:val="hl-value"/>
          <w:color w:val="993300"/>
          <w:lang w:val="en-US"/>
        </w:rPr>
        <w:t>360</w:t>
      </w:r>
      <w:r>
        <w:rPr>
          <w:lang w:val="en-US"/>
        </w:rPr>
        <w:t xml:space="preserve">       </w:t>
      </w:r>
      <w:r>
        <w:rPr>
          <w:rStyle w:val="hl-attribute"/>
          <w:color w:val="F5844C"/>
          <w:lang w:val="en-US"/>
        </w:rPr>
        <w:t>poster</w:t>
      </w:r>
      <w:r>
        <w:rPr>
          <w:lang w:val="en-US"/>
        </w:rPr>
        <w:t>=</w:t>
      </w:r>
      <w:r>
        <w:rPr>
          <w:rStyle w:val="hl-value"/>
          <w:color w:val="993300"/>
          <w:lang w:val="en-US"/>
        </w:rPr>
        <w:t>video-image.png</w:t>
      </w:r>
      <w:r>
        <w:rPr>
          <w:lang w:val="en-US"/>
        </w:rPr>
        <w:t xml:space="preserve">       </w:t>
      </w:r>
      <w:r>
        <w:rPr>
          <w:rStyle w:val="hl-attribute"/>
          <w:color w:val="F5844C"/>
          <w:lang w:val="en-US"/>
        </w:rPr>
        <w:t>src</w:t>
      </w:r>
      <w:r>
        <w:rPr>
          <w:lang w:val="en-US"/>
        </w:rPr>
        <w:t>=</w:t>
      </w:r>
      <w:r>
        <w:rPr>
          <w:rStyle w:val="hl-value"/>
          <w:color w:val="993300"/>
          <w:lang w:val="en-US"/>
        </w:rPr>
        <w:t>http:</w:t>
      </w:r>
      <w:r>
        <w:rPr>
          <w:rStyle w:val="Betont"/>
          <w:color w:val="000096"/>
          <w:lang w:val="en-US"/>
        </w:rPr>
        <w:t>//</w:t>
      </w:r>
      <w:r>
        <w:rPr>
          <w:lang w:val="en-US"/>
        </w:rPr>
        <w:t xml:space="preserve">www.example.com/video/v2.mp       width=640&gt;       </w:t>
      </w:r>
      <w:r>
        <w:rPr>
          <w:rStyle w:val="Betont"/>
          <w:color w:val="000096"/>
          <w:lang w:val="en-US"/>
        </w:rPr>
        <w:t>&lt;p&gt;</w:t>
      </w:r>
      <w:r>
        <w:rPr>
          <w:lang w:val="en-US"/>
        </w:rPr>
        <w:t xml:space="preserve">If your browser doesn't support the </w:t>
      </w:r>
      <w:r>
        <w:rPr>
          <w:rStyle w:val="Betont"/>
          <w:color w:val="000096"/>
          <w:lang w:val="en-US"/>
        </w:rPr>
        <w:t>&lt;code&gt;</w:t>
      </w:r>
      <w:r>
        <w:rPr>
          <w:lang w:val="en-US"/>
        </w:rPr>
        <w:t>video</w:t>
      </w:r>
      <w:r>
        <w:rPr>
          <w:rStyle w:val="Betont"/>
          <w:color w:val="000096"/>
          <w:lang w:val="en-US"/>
        </w:rPr>
        <w:t>&lt;/code&gt;</w:t>
      </w:r>
      <w:r>
        <w:rPr>
          <w:lang w:val="en-US"/>
        </w:rPr>
        <w:t xml:space="preserve"> element, you can </w:t>
      </w:r>
      <w:r>
        <w:rPr>
          <w:rStyle w:val="Betont"/>
          <w:color w:val="000096"/>
          <w:lang w:val="en-US"/>
        </w:rPr>
        <w:t>&lt;a</w:t>
      </w:r>
      <w:r>
        <w:rPr>
          <w:lang w:val="en-US"/>
        </w:rPr>
        <w:t xml:space="preserve"> </w:t>
      </w:r>
      <w:r>
        <w:rPr>
          <w:rStyle w:val="hl-attribute"/>
          <w:color w:val="F5844C"/>
          <w:lang w:val="en-US"/>
        </w:rPr>
        <w:t>href</w:t>
      </w:r>
      <w:r>
        <w:rPr>
          <w:lang w:val="en-US"/>
        </w:rPr>
        <w:t>=</w:t>
      </w:r>
      <w:r>
        <w:rPr>
          <w:rStyle w:val="hl-value"/>
          <w:color w:val="993300"/>
          <w:lang w:val="en-US"/>
        </w:rPr>
        <w:t>http:</w:t>
      </w:r>
      <w:r>
        <w:rPr>
          <w:rStyle w:val="Betont"/>
          <w:color w:val="000096"/>
          <w:lang w:val="en-US"/>
        </w:rPr>
        <w:t>//</w:t>
      </w:r>
      <w:r>
        <w:rPr>
          <w:lang w:val="en-US"/>
        </w:rPr>
        <w:t>www.example.com/video/v2.mp&gt;download the video</w:t>
      </w:r>
      <w:r>
        <w:rPr>
          <w:rStyle w:val="Betont"/>
          <w:color w:val="000096"/>
          <w:lang w:val="en-US"/>
        </w:rPr>
        <w:t>&lt;/a&gt;</w:t>
      </w:r>
      <w:r>
        <w:rPr>
          <w:lang w:val="en-US"/>
        </w:rPr>
        <w:t xml:space="preserve"> instead.</w:t>
      </w:r>
      <w:r>
        <w:rPr>
          <w:rStyle w:val="Betont"/>
          <w:color w:val="000096"/>
          <w:lang w:val="en-US"/>
        </w:rPr>
        <w:t>&lt;/p&gt;</w:t>
      </w:r>
      <w:r>
        <w:rPr>
          <w:lang w:val="en-US"/>
        </w:rPr>
        <w:t xml:space="preserve">     </w:t>
      </w:r>
      <w:r>
        <w:rPr>
          <w:rStyle w:val="Betont"/>
          <w:color w:val="000096"/>
          <w:lang w:val="en-US"/>
        </w:rPr>
        <w:t>&lt;/video&gt;</w:t>
      </w:r>
      <w:r>
        <w:rPr>
          <w:lang w:val="en-US"/>
        </w:rPr>
        <w:t xml:space="preserve">   </w:t>
      </w:r>
      <w:r>
        <w:rPr>
          <w:rStyle w:val="Betont"/>
          <w:color w:val="000096"/>
          <w:lang w:val="en-US"/>
        </w:rPr>
        <w:t>&lt;/body&gt;</w:t>
      </w:r>
      <w:r>
        <w:rPr>
          <w:lang w:val="en-US"/>
        </w:rPr>
        <w:t xml:space="preserve"> </w:t>
      </w:r>
      <w:r>
        <w:rPr>
          <w:rStyle w:val="Betont"/>
          <w:color w:val="000096"/>
          <w:lang w:val="en-US"/>
        </w:rPr>
        <w:t>&lt;/html&gt;</w:t>
      </w:r>
    </w:p>
    <w:p w14:paraId="6A327802" w14:textId="77777777" w:rsidR="0041496C" w:rsidRDefault="0041496C">
      <w:pPr>
        <w:pStyle w:val="StandardWeb"/>
        <w:divId w:val="11347093"/>
        <w:rPr>
          <w:lang w:val="en-US"/>
        </w:rPr>
      </w:pPr>
      <w:r>
        <w:rPr>
          <w:lang w:val="en-US"/>
        </w:rPr>
        <w:t xml:space="preserve">[Source file: </w:t>
      </w:r>
      <w:hyperlink r:id="rId161" w:history="1">
        <w:r>
          <w:rPr>
            <w:rStyle w:val="Link"/>
            <w:lang w:val="en-US"/>
          </w:rPr>
          <w:t>examples/html5/EX-externalresource-html5-1.html</w:t>
        </w:r>
      </w:hyperlink>
      <w:r>
        <w:rPr>
          <w:lang w:val="en-US"/>
        </w:rPr>
        <w:t>]</w:t>
      </w:r>
    </w:p>
    <w:p w14:paraId="2D32DBF0" w14:textId="77777777" w:rsidR="0041496C" w:rsidRDefault="0041496C">
      <w:pPr>
        <w:pStyle w:val="berschrift3"/>
        <w:divId w:val="1990203997"/>
        <w:rPr>
          <w:rFonts w:eastAsia="Times New Roman" w:cs="Times New Roman"/>
          <w:lang w:val="en-US"/>
        </w:rPr>
      </w:pPr>
      <w:hyperlink w:anchor="contents" w:history="1">
        <w:r>
          <w:rPr>
            <w:rFonts w:eastAsia="Times New Roman" w:cs="Times New Roman"/>
            <w:noProof/>
          </w:rPr>
          <w:pict w14:anchorId="53199A1D">
            <v:shape id="_x0000_s1118" type="#_x0000_t75" alt="o to the table of contents." href="#contents" style="position:absolute;margin-left:-25.2pt;margin-top:0;width:26pt;height:26pt;z-index:251752448;mso-wrap-distance-left:0;mso-wrap-distance-top:0;mso-wrap-distance-right:0;mso-wrap-distance-bottom:0;mso-position-horizontal:right;mso-position-horizontal-relative:text;mso-position-vertical-relative:line" o:allowoverlap="f" o:button="t">
              <v:imagedata r:id="rId162"/>
              <w10:wrap type="square"/>
            </v:shape>
          </w:pict>
        </w:r>
      </w:hyperlink>
      <w:r>
        <w:rPr>
          <w:rFonts w:eastAsia="Times New Roman" w:cs="Times New Roman"/>
          <w:lang w:val="en-US"/>
        </w:rPr>
        <w:t>8.14 Target Pointer</w:t>
      </w:r>
    </w:p>
    <w:bookmarkStart w:id="302" w:name="target-pointer"/>
    <w:bookmarkEnd w:id="302"/>
    <w:p w14:paraId="132C5FA8" w14:textId="77777777" w:rsidR="0041496C" w:rsidRDefault="0041496C">
      <w:pPr>
        <w:pStyle w:val="berschrift4"/>
        <w:divId w:val="1161196685"/>
        <w:rPr>
          <w:rFonts w:eastAsia="Times New Roman" w:cs="Times New Roman"/>
          <w:lang w:val="en-US"/>
        </w:rPr>
      </w:pPr>
      <w:r>
        <w:rPr>
          <w:rFonts w:eastAsia="Times New Roman" w:cs="Times New Roman"/>
          <w:lang w:val="en-US"/>
        </w:rPr>
        <w:fldChar w:fldCharType="begin"/>
      </w:r>
      <w:r>
        <w:rPr>
          <w:rFonts w:eastAsia="Times New Roman" w:cs="Times New Roman"/>
          <w:lang w:val="en-US"/>
        </w:rPr>
        <w:instrText xml:space="preserve"> HYPERLINK "" \l "contents" </w:instrText>
      </w:r>
      <w:r>
        <w:rPr>
          <w:rFonts w:eastAsia="Times New Roman" w:cs="Times New Roman"/>
          <w:lang w:val="en-US"/>
        </w:rPr>
        <w:fldChar w:fldCharType="separate"/>
      </w:r>
      <w:r>
        <w:rPr>
          <w:rFonts w:eastAsia="Times New Roman" w:cs="Times New Roman"/>
          <w:noProof/>
        </w:rPr>
        <w:pict w14:anchorId="183A3529">
          <v:shape id="_x0000_s1119" type="#_x0000_t75" alt="o to the table of contents." href="#contents" style="position:absolute;margin-left:-25.2pt;margin-top:0;width:26pt;height:26pt;z-index:251753472;mso-wrap-distance-left:0;mso-wrap-distance-top:0;mso-wrap-distance-right:0;mso-wrap-distance-bottom:0;mso-position-horizontal:right;mso-position-horizontal-relative:text;mso-position-vertical-relative:line" o:allowoverlap="f" o:button="t">
            <v:imagedata r:id="rId163"/>
            <w10:wrap type="square"/>
          </v:shape>
        </w:pict>
      </w:r>
      <w:r>
        <w:rPr>
          <w:rFonts w:eastAsia="Times New Roman" w:cs="Times New Roman"/>
          <w:lang w:val="en-US"/>
        </w:rPr>
        <w:fldChar w:fldCharType="end"/>
      </w:r>
      <w:r>
        <w:rPr>
          <w:rFonts w:eastAsia="Times New Roman" w:cs="Times New Roman"/>
          <w:lang w:val="en-US"/>
        </w:rPr>
        <w:t>8.14.1 Definition</w:t>
      </w:r>
    </w:p>
    <w:p w14:paraId="285E5EDD" w14:textId="77777777" w:rsidR="0041496C" w:rsidRDefault="0041496C">
      <w:pPr>
        <w:pStyle w:val="StandardWeb"/>
        <w:divId w:val="1161196685"/>
        <w:rPr>
          <w:lang w:val="en-US"/>
        </w:rPr>
      </w:pPr>
      <w:bookmarkStart w:id="303" w:name="target-pointer-definition"/>
      <w:r>
        <w:rPr>
          <w:lang w:val="en-US"/>
        </w:rPr>
        <w:t xml:space="preserve">Some formats, such as those designed for localization or for multilingual resources, hold the same content in different languages inside a single document. The </w:t>
      </w:r>
      <w:bookmarkEnd w:id="303"/>
      <w:r>
        <w:rPr>
          <w:lang w:val="en-US"/>
        </w:rPr>
        <w:fldChar w:fldCharType="begin"/>
      </w:r>
      <w:r>
        <w:rPr>
          <w:lang w:val="en-US"/>
        </w:rPr>
        <w:instrText xml:space="preserve"> HYPERLINK "" \l "target-pointer" </w:instrText>
      </w:r>
      <w:r>
        <w:rPr>
          <w:lang w:val="en-US"/>
        </w:rPr>
        <w:fldChar w:fldCharType="separate"/>
      </w:r>
      <w:r>
        <w:rPr>
          <w:rStyle w:val="Link"/>
          <w:lang w:val="en-US"/>
        </w:rPr>
        <w:t>Target Pointer</w:t>
      </w:r>
      <w:r>
        <w:rPr>
          <w:lang w:val="en-US"/>
        </w:rPr>
        <w:fldChar w:fldCharType="end"/>
      </w:r>
      <w:r>
        <w:rPr>
          <w:lang w:val="en-US"/>
        </w:rPr>
        <w:t xml:space="preserve"> data category is used to associate the node of a given source content (i.e. the content to be translated) and the node of its corresponding target content (i.e. the source content translated into a given target language).</w:t>
      </w:r>
    </w:p>
    <w:p w14:paraId="476A0BEB" w14:textId="77777777" w:rsidR="0041496C" w:rsidRDefault="0041496C">
      <w:pPr>
        <w:pStyle w:val="StandardWeb"/>
        <w:divId w:val="1161196685"/>
        <w:rPr>
          <w:lang w:val="en-US"/>
        </w:rPr>
      </w:pPr>
      <w:r>
        <w:rPr>
          <w:lang w:val="en-US"/>
        </w:rPr>
        <w:lastRenderedPageBreak/>
        <w:t>This specification makes no provision regarding the presence of the target nodes or their content: A target node may or may not exist and it may or may not have content.</w:t>
      </w:r>
    </w:p>
    <w:p w14:paraId="4A5802B9" w14:textId="77777777" w:rsidR="0041496C" w:rsidRDefault="0041496C">
      <w:pPr>
        <w:pStyle w:val="StandardWeb"/>
        <w:divId w:val="1161196685"/>
        <w:rPr>
          <w:lang w:val="en-US"/>
        </w:rPr>
      </w:pPr>
      <w:r>
        <w:rPr>
          <w:lang w:val="en-US"/>
        </w:rPr>
        <w:t>This data category can be used for several purposes, including but not limited to:</w:t>
      </w:r>
    </w:p>
    <w:p w14:paraId="2D6D5092" w14:textId="77777777" w:rsidR="0041496C" w:rsidRDefault="0041496C">
      <w:pPr>
        <w:pStyle w:val="StandardWeb"/>
        <w:numPr>
          <w:ilvl w:val="0"/>
          <w:numId w:val="66"/>
        </w:numPr>
        <w:divId w:val="1161196685"/>
        <w:rPr>
          <w:lang w:val="en-US"/>
        </w:rPr>
      </w:pPr>
      <w:r>
        <w:rPr>
          <w:lang w:val="en-US"/>
        </w:rPr>
        <w:t>Extract the source content to translate and put back the translation at its proper location.</w:t>
      </w:r>
    </w:p>
    <w:p w14:paraId="55B8B0F4" w14:textId="77777777" w:rsidR="0041496C" w:rsidRDefault="0041496C">
      <w:pPr>
        <w:pStyle w:val="StandardWeb"/>
        <w:numPr>
          <w:ilvl w:val="0"/>
          <w:numId w:val="66"/>
        </w:numPr>
        <w:divId w:val="1161196685"/>
        <w:rPr>
          <w:lang w:val="en-US"/>
        </w:rPr>
      </w:pPr>
      <w:r>
        <w:rPr>
          <w:lang w:val="en-US"/>
        </w:rPr>
        <w:t>Compare source and target content for quality verification.</w:t>
      </w:r>
    </w:p>
    <w:p w14:paraId="29695829" w14:textId="77777777" w:rsidR="0041496C" w:rsidRDefault="0041496C">
      <w:pPr>
        <w:pStyle w:val="StandardWeb"/>
        <w:numPr>
          <w:ilvl w:val="0"/>
          <w:numId w:val="66"/>
        </w:numPr>
        <w:divId w:val="1161196685"/>
        <w:rPr>
          <w:lang w:val="en-US"/>
        </w:rPr>
      </w:pPr>
      <w:r>
        <w:rPr>
          <w:lang w:val="en-US"/>
        </w:rPr>
        <w:t>Re-use existing translations when localizing the new version of an existing document.</w:t>
      </w:r>
    </w:p>
    <w:p w14:paraId="4967D65D" w14:textId="77777777" w:rsidR="0041496C" w:rsidRDefault="0041496C">
      <w:pPr>
        <w:pStyle w:val="StandardWeb"/>
        <w:numPr>
          <w:ilvl w:val="0"/>
          <w:numId w:val="66"/>
        </w:numPr>
        <w:divId w:val="1161196685"/>
        <w:rPr>
          <w:lang w:val="en-US"/>
        </w:rPr>
      </w:pPr>
      <w:r>
        <w:rPr>
          <w:lang w:val="en-US"/>
        </w:rPr>
        <w:t>Access aligned bi-lingual content to build memories, or to train machine translation engines.</w:t>
      </w:r>
    </w:p>
    <w:p w14:paraId="2F9793D7" w14:textId="77777777" w:rsidR="0041496C" w:rsidRDefault="0041496C">
      <w:pPr>
        <w:pStyle w:val="prefix"/>
        <w:divId w:val="594094034"/>
        <w:rPr>
          <w:rFonts w:cs="Times New Roman"/>
          <w:lang w:val="en-US"/>
        </w:rPr>
      </w:pPr>
      <w:r>
        <w:rPr>
          <w:rFonts w:cs="Times New Roman"/>
          <w:b/>
          <w:bCs/>
          <w:lang w:val="en-US"/>
        </w:rPr>
        <w:t>Note:</w:t>
      </w:r>
    </w:p>
    <w:p w14:paraId="650F61B7" w14:textId="77777777" w:rsidR="0041496C" w:rsidRDefault="0041496C">
      <w:pPr>
        <w:pStyle w:val="StandardWeb"/>
        <w:divId w:val="594094034"/>
        <w:rPr>
          <w:lang w:val="en-US"/>
        </w:rPr>
      </w:pPr>
      <w:r>
        <w:rPr>
          <w:lang w:val="en-US"/>
        </w:rPr>
        <w:t>In general, it is recommended to avoid developing formats where the same content is stored in different languages in the same document, unless for very specific use cases. See the best practices “</w:t>
      </w:r>
      <w:hyperlink r:id="rId164" w:anchor="DevMLDoc" w:history="1">
        <w:r>
          <w:rPr>
            <w:rStyle w:val="Link"/>
            <w:lang w:val="en-US"/>
          </w:rPr>
          <w:t>Working with multilingual documents</w:t>
        </w:r>
      </w:hyperlink>
      <w:r>
        <w:rPr>
          <w:lang w:val="en-US"/>
        </w:rPr>
        <w:t xml:space="preserve">” from </w:t>
      </w:r>
      <w:hyperlink w:anchor="xml-i18n-bp" w:tooltip="Best&#10;                Practices for XML Internationalization" w:history="1">
        <w:r>
          <w:rPr>
            <w:rStyle w:val="Link"/>
            <w:lang w:val="en-US"/>
          </w:rPr>
          <w:t>[XML i18n BP]</w:t>
        </w:r>
      </w:hyperlink>
      <w:r>
        <w:rPr>
          <w:lang w:val="en-US"/>
        </w:rPr>
        <w:t xml:space="preserve"> for further guidance.</w:t>
      </w:r>
    </w:p>
    <w:p w14:paraId="1A2495AE" w14:textId="77777777" w:rsidR="0041496C" w:rsidRDefault="0041496C">
      <w:pPr>
        <w:pStyle w:val="berschrift4"/>
        <w:divId w:val="866673634"/>
        <w:rPr>
          <w:rFonts w:eastAsia="Times New Roman" w:cs="Times New Roman"/>
          <w:lang w:val="en-US"/>
        </w:rPr>
      </w:pPr>
      <w:hyperlink w:anchor="contents" w:history="1">
        <w:r>
          <w:rPr>
            <w:rFonts w:eastAsia="Times New Roman" w:cs="Times New Roman"/>
            <w:noProof/>
          </w:rPr>
          <w:pict w14:anchorId="0C162B95">
            <v:shape id="_x0000_s1120" type="#_x0000_t75" alt="o to the table of contents." href="#contents" style="position:absolute;margin-left:-25.2pt;margin-top:0;width:26pt;height:26pt;z-index:251754496;mso-wrap-distance-left:0;mso-wrap-distance-top:0;mso-wrap-distance-right:0;mso-wrap-distance-bottom:0;mso-position-horizontal:right;mso-position-horizontal-relative:text;mso-position-vertical-relative:line" o:allowoverlap="f" o:button="t">
              <v:imagedata r:id="rId165"/>
              <w10:wrap type="square"/>
            </v:shape>
          </w:pict>
        </w:r>
      </w:hyperlink>
      <w:r>
        <w:rPr>
          <w:rFonts w:eastAsia="Times New Roman" w:cs="Times New Roman"/>
          <w:lang w:val="en-US"/>
        </w:rPr>
        <w:t>8.14.2 Implementation</w:t>
      </w:r>
    </w:p>
    <w:p w14:paraId="088EF2C8" w14:textId="77777777" w:rsidR="0041496C" w:rsidRDefault="0041496C">
      <w:pPr>
        <w:pStyle w:val="StandardWeb"/>
        <w:divId w:val="866673634"/>
        <w:rPr>
          <w:lang w:val="en-US"/>
        </w:rPr>
      </w:pPr>
      <w:bookmarkStart w:id="304" w:name="target-pointer-implementation"/>
      <w:r>
        <w:rPr>
          <w:lang w:val="en-US"/>
        </w:rPr>
        <w:t xml:space="preserve">The </w:t>
      </w:r>
      <w:bookmarkEnd w:id="304"/>
      <w:r>
        <w:rPr>
          <w:lang w:val="en-US"/>
        </w:rPr>
        <w:fldChar w:fldCharType="begin"/>
      </w:r>
      <w:r>
        <w:rPr>
          <w:lang w:val="en-US"/>
        </w:rPr>
        <w:instrText xml:space="preserve"> HYPERLINK "" \l "target-pointer" </w:instrText>
      </w:r>
      <w:r>
        <w:rPr>
          <w:lang w:val="en-US"/>
        </w:rPr>
        <w:fldChar w:fldCharType="separate"/>
      </w:r>
      <w:r>
        <w:rPr>
          <w:rStyle w:val="Link"/>
          <w:lang w:val="en-US"/>
        </w:rPr>
        <w:t>Target Pointer</w:t>
      </w:r>
      <w:r>
        <w:rPr>
          <w:lang w:val="en-US"/>
        </w:rPr>
        <w:fldChar w:fldCharType="end"/>
      </w:r>
      <w:r>
        <w:rPr>
          <w:lang w:val="en-US"/>
        </w:rPr>
        <w:t xml:space="preserve"> data category can be expressed only with global rules. There is no inheritance. There is no default.</w:t>
      </w:r>
    </w:p>
    <w:p w14:paraId="6F048977" w14:textId="77777777" w:rsidR="0041496C" w:rsidRDefault="0041496C">
      <w:pPr>
        <w:pStyle w:val="StandardWeb"/>
        <w:divId w:val="866673634"/>
        <w:rPr>
          <w:lang w:val="en-US"/>
        </w:rPr>
      </w:pPr>
      <w:r>
        <w:rPr>
          <w:lang w:val="en-US"/>
        </w:rPr>
        <w:t xml:space="preserve">GLOBAL: The </w:t>
      </w:r>
      <w:r>
        <w:rPr>
          <w:rStyle w:val="HTMLCode"/>
          <w:lang w:val="en-US"/>
        </w:rPr>
        <w:t>targetPointerRule</w:t>
      </w:r>
      <w:r>
        <w:rPr>
          <w:lang w:val="en-US"/>
        </w:rPr>
        <w:t xml:space="preserve"> element contains the following:</w:t>
      </w:r>
    </w:p>
    <w:p w14:paraId="1C1A9DE2" w14:textId="77777777" w:rsidR="0041496C" w:rsidRDefault="0041496C">
      <w:pPr>
        <w:pStyle w:val="StandardWeb"/>
        <w:numPr>
          <w:ilvl w:val="0"/>
          <w:numId w:val="67"/>
        </w:numPr>
        <w:divId w:val="866673634"/>
        <w:rPr>
          <w:lang w:val="en-US"/>
        </w:rPr>
      </w:pPr>
      <w:r>
        <w:rPr>
          <w:lang w:val="en-US"/>
        </w:rPr>
        <w:t xml:space="preserve">A required </w:t>
      </w:r>
      <w:r>
        <w:rPr>
          <w:rStyle w:val="HTMLCode"/>
          <w:lang w:val="en-US"/>
        </w:rPr>
        <w:t>selector</w:t>
      </w:r>
      <w:r>
        <w:rPr>
          <w:lang w:val="en-US"/>
        </w:rPr>
        <w:t xml:space="preserve"> attribute. It contains an </w:t>
      </w:r>
      <w:hyperlink w:anchor="selectors" w:history="1">
        <w:r>
          <w:rPr>
            <w:rStyle w:val="Link"/>
            <w:lang w:val="en-US"/>
          </w:rPr>
          <w:t>absolute selector</w:t>
        </w:r>
      </w:hyperlink>
      <w:r>
        <w:rPr>
          <w:lang w:val="en-US"/>
        </w:rPr>
        <w:t xml:space="preserve"> which selects the nodes to which this rule applies.</w:t>
      </w:r>
    </w:p>
    <w:p w14:paraId="4427A01F" w14:textId="77777777" w:rsidR="0041496C" w:rsidRDefault="0041496C">
      <w:pPr>
        <w:pStyle w:val="StandardWeb"/>
        <w:numPr>
          <w:ilvl w:val="0"/>
          <w:numId w:val="67"/>
        </w:numPr>
        <w:divId w:val="866673634"/>
        <w:rPr>
          <w:lang w:val="en-US"/>
        </w:rPr>
      </w:pPr>
      <w:r>
        <w:rPr>
          <w:lang w:val="en-US"/>
        </w:rPr>
        <w:t xml:space="preserve">A required </w:t>
      </w:r>
      <w:r>
        <w:rPr>
          <w:rStyle w:val="HTMLCode"/>
          <w:lang w:val="en-US"/>
        </w:rPr>
        <w:t>targetPointer</w:t>
      </w:r>
      <w:r>
        <w:rPr>
          <w:lang w:val="en-US"/>
        </w:rPr>
        <w:t xml:space="preserve"> attribute. It contains a </w:t>
      </w:r>
      <w:hyperlink w:anchor="selectors" w:history="1">
        <w:r>
          <w:rPr>
            <w:rStyle w:val="Link"/>
            <w:lang w:val="en-US"/>
          </w:rPr>
          <w:t>relative selector</w:t>
        </w:r>
      </w:hyperlink>
      <w:r>
        <w:rPr>
          <w:lang w:val="en-US"/>
        </w:rPr>
        <w:t xml:space="preserve"> that points to the node for the target content corresponding to the selected source node.</w:t>
      </w:r>
    </w:p>
    <w:p w14:paraId="3F36A7DE" w14:textId="77777777" w:rsidR="0041496C" w:rsidRDefault="0041496C">
      <w:pPr>
        <w:pStyle w:val="prefix"/>
        <w:divId w:val="1242829573"/>
        <w:rPr>
          <w:rFonts w:cs="Times New Roman"/>
          <w:lang w:val="en-US"/>
        </w:rPr>
      </w:pPr>
      <w:r>
        <w:rPr>
          <w:rFonts w:cs="Times New Roman"/>
          <w:b/>
          <w:bCs/>
          <w:lang w:val="en-US"/>
        </w:rPr>
        <w:t>Note:</w:t>
      </w:r>
    </w:p>
    <w:p w14:paraId="2ED2CAFD" w14:textId="77777777" w:rsidR="0041496C" w:rsidRDefault="0041496C">
      <w:pPr>
        <w:pStyle w:val="StandardWeb"/>
        <w:divId w:val="1242829573"/>
        <w:rPr>
          <w:lang w:val="en-US"/>
        </w:rPr>
      </w:pPr>
      <w:r>
        <w:rPr>
          <w:lang w:val="en-US"/>
        </w:rPr>
        <w:t>The source node and the target node may be of different types, but the target node must be able to contain the same content of the source node (e.g. an attribute node cannot be the target node of a source node that is an element with children).</w:t>
      </w:r>
    </w:p>
    <w:p w14:paraId="67C20F7E" w14:textId="77777777" w:rsidR="0041496C" w:rsidRDefault="0041496C">
      <w:pPr>
        <w:divId w:val="795026439"/>
        <w:rPr>
          <w:rFonts w:eastAsia="Times New Roman" w:cs="Times New Roman"/>
          <w:lang w:val="en-US"/>
        </w:rPr>
      </w:pPr>
      <w:r>
        <w:rPr>
          <w:rFonts w:eastAsia="Times New Roman" w:cs="Times New Roman"/>
          <w:lang w:val="en-US"/>
        </w:rPr>
        <w:t xml:space="preserve">Example 70: Defining the target location of a source content with the </w:t>
      </w:r>
      <w:r>
        <w:rPr>
          <w:rStyle w:val="HTMLCode"/>
          <w:lang w:val="en-US"/>
        </w:rPr>
        <w:t>targetPointerRule</w:t>
      </w:r>
      <w:r>
        <w:rPr>
          <w:rFonts w:eastAsia="Times New Roman" w:cs="Times New Roman"/>
          <w:lang w:val="en-US"/>
        </w:rPr>
        <w:t xml:space="preserve"> element</w:t>
      </w:r>
    </w:p>
    <w:p w14:paraId="1AD94ED6" w14:textId="77777777" w:rsidR="0041496C" w:rsidRDefault="0041496C">
      <w:pPr>
        <w:pStyle w:val="HTMLVorformatiert"/>
        <w:divId w:val="907422116"/>
        <w:rPr>
          <w:lang w:val="en-US"/>
        </w:rPr>
      </w:pPr>
      <w:r>
        <w:rPr>
          <w:rStyle w:val="Betont"/>
          <w:color w:val="000096"/>
          <w:lang w:val="en-US"/>
        </w:rPr>
        <w:t>&lt;file&gt;</w:t>
      </w:r>
      <w:r>
        <w:rPr>
          <w:lang w:val="en-US"/>
        </w:rPr>
        <w:t xml:space="preserve">   </w:t>
      </w:r>
      <w:r>
        <w:rPr>
          <w:rStyle w:val="Betont"/>
          <w:color w:val="000096"/>
          <w:lang w:val="en-US"/>
        </w:rPr>
        <w:t>&lt;its:rules</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lang w:val="en-US"/>
        </w:rPr>
        <w:t xml:space="preserve"> </w:t>
      </w:r>
      <w:r>
        <w:rPr>
          <w:rStyle w:val="hl-attribute"/>
          <w:color w:val="F5844C"/>
          <w:lang w:val="en-US"/>
        </w:rPr>
        <w:t>version</w:t>
      </w:r>
      <w:r>
        <w:rPr>
          <w:lang w:val="en-US"/>
        </w:rPr>
        <w:t>=</w:t>
      </w:r>
      <w:r>
        <w:rPr>
          <w:rStyle w:val="hl-value"/>
          <w:color w:val="993300"/>
          <w:lang w:val="en-US"/>
        </w:rPr>
        <w:t>"2.0"</w:t>
      </w:r>
      <w:r>
        <w:rPr>
          <w:rStyle w:val="Betont"/>
          <w:color w:val="000096"/>
          <w:lang w:val="en-US"/>
        </w:rPr>
        <w:t>&gt;</w:t>
      </w:r>
      <w:r>
        <w:rPr>
          <w:lang w:val="en-US"/>
        </w:rPr>
        <w:t xml:space="preserve">     </w:t>
      </w:r>
      <w:r>
        <w:rPr>
          <w:rStyle w:val="Betont"/>
          <w:color w:val="000096"/>
          <w:lang w:val="en-US"/>
        </w:rPr>
        <w:t>&lt;its:translateRule</w:t>
      </w:r>
      <w:r>
        <w:rPr>
          <w:lang w:val="en-US"/>
        </w:rPr>
        <w:t xml:space="preserve"> </w:t>
      </w:r>
      <w:r>
        <w:rPr>
          <w:rStyle w:val="hl-attribute"/>
          <w:color w:val="F5844C"/>
          <w:lang w:val="en-US"/>
        </w:rPr>
        <w:t>selector</w:t>
      </w:r>
      <w:r>
        <w:rPr>
          <w:lang w:val="en-US"/>
        </w:rPr>
        <w:t>=</w:t>
      </w:r>
      <w:r>
        <w:rPr>
          <w:rStyle w:val="hl-value"/>
          <w:color w:val="993300"/>
          <w:lang w:val="en-US"/>
        </w:rPr>
        <w:t>"/file"</w:t>
      </w:r>
      <w:r>
        <w:rPr>
          <w:lang w:val="en-US"/>
        </w:rPr>
        <w:t xml:space="preserve"> </w:t>
      </w:r>
      <w:r>
        <w:rPr>
          <w:rStyle w:val="hl-attribute"/>
          <w:color w:val="F5844C"/>
          <w:lang w:val="en-US"/>
        </w:rPr>
        <w:t>translate</w:t>
      </w:r>
      <w:r>
        <w:rPr>
          <w:lang w:val="en-US"/>
        </w:rPr>
        <w:t>=</w:t>
      </w:r>
      <w:r>
        <w:rPr>
          <w:rStyle w:val="hl-value"/>
          <w:color w:val="993300"/>
          <w:lang w:val="en-US"/>
        </w:rPr>
        <w:t>"no"</w:t>
      </w:r>
      <w:r>
        <w:rPr>
          <w:rStyle w:val="Betont"/>
          <w:color w:val="000096"/>
          <w:lang w:val="en-US"/>
        </w:rPr>
        <w:t>/&gt;</w:t>
      </w:r>
      <w:r>
        <w:rPr>
          <w:lang w:val="en-US"/>
        </w:rPr>
        <w:t xml:space="preserve">     </w:t>
      </w:r>
      <w:r>
        <w:rPr>
          <w:rStyle w:val="Betont"/>
          <w:color w:val="000096"/>
          <w:lang w:val="en-US"/>
        </w:rPr>
        <w:t>&lt;its:translateRule</w:t>
      </w:r>
      <w:r>
        <w:rPr>
          <w:lang w:val="en-US"/>
        </w:rPr>
        <w:t xml:space="preserve"> </w:t>
      </w:r>
      <w:r>
        <w:rPr>
          <w:rStyle w:val="hl-attribute"/>
          <w:color w:val="F5844C"/>
          <w:lang w:val="en-US"/>
        </w:rPr>
        <w:t>selector</w:t>
      </w:r>
      <w:r>
        <w:rPr>
          <w:lang w:val="en-US"/>
        </w:rPr>
        <w:t>=</w:t>
      </w:r>
      <w:r>
        <w:rPr>
          <w:rStyle w:val="hl-value"/>
          <w:color w:val="993300"/>
          <w:lang w:val="en-US"/>
        </w:rPr>
        <w:t>"//source"</w:t>
      </w:r>
      <w:r>
        <w:rPr>
          <w:lang w:val="en-US"/>
        </w:rPr>
        <w:t xml:space="preserve"> </w:t>
      </w:r>
      <w:r>
        <w:rPr>
          <w:rStyle w:val="hl-attribute"/>
          <w:color w:val="F5844C"/>
          <w:lang w:val="en-US"/>
        </w:rPr>
        <w:t>translate</w:t>
      </w:r>
      <w:r>
        <w:rPr>
          <w:lang w:val="en-US"/>
        </w:rPr>
        <w:t>=</w:t>
      </w:r>
      <w:r>
        <w:rPr>
          <w:rStyle w:val="hl-value"/>
          <w:color w:val="993300"/>
          <w:lang w:val="en-US"/>
        </w:rPr>
        <w:t>"yes"</w:t>
      </w:r>
      <w:r>
        <w:rPr>
          <w:rStyle w:val="Betont"/>
          <w:color w:val="000096"/>
          <w:lang w:val="en-US"/>
        </w:rPr>
        <w:t>/&gt;</w:t>
      </w:r>
      <w:r>
        <w:rPr>
          <w:lang w:val="en-US"/>
        </w:rPr>
        <w:t xml:space="preserve">     </w:t>
      </w:r>
      <w:r>
        <w:rPr>
          <w:rStyle w:val="Betont"/>
          <w:color w:val="000096"/>
          <w:lang w:val="en-US"/>
        </w:rPr>
        <w:t>&lt;its:targetPointerRule</w:t>
      </w:r>
      <w:r>
        <w:rPr>
          <w:lang w:val="en-US"/>
        </w:rPr>
        <w:t xml:space="preserve"> </w:t>
      </w:r>
      <w:r>
        <w:rPr>
          <w:rStyle w:val="hl-attribute"/>
          <w:color w:val="F5844C"/>
          <w:lang w:val="en-US"/>
        </w:rPr>
        <w:t>selector</w:t>
      </w:r>
      <w:r>
        <w:rPr>
          <w:lang w:val="en-US"/>
        </w:rPr>
        <w:t>=</w:t>
      </w:r>
      <w:r>
        <w:rPr>
          <w:rStyle w:val="hl-value"/>
          <w:color w:val="993300"/>
          <w:lang w:val="en-US"/>
        </w:rPr>
        <w:t>"//source"</w:t>
      </w:r>
      <w:r>
        <w:rPr>
          <w:lang w:val="en-US"/>
        </w:rPr>
        <w:t xml:space="preserve"> </w:t>
      </w:r>
      <w:r>
        <w:rPr>
          <w:rStyle w:val="hl-attribute"/>
          <w:color w:val="F5844C"/>
          <w:lang w:val="en-US"/>
        </w:rPr>
        <w:t>targetPointer</w:t>
      </w:r>
      <w:r>
        <w:rPr>
          <w:lang w:val="en-US"/>
        </w:rPr>
        <w:t>=</w:t>
      </w:r>
      <w:r>
        <w:rPr>
          <w:rStyle w:val="hl-value"/>
          <w:color w:val="993300"/>
          <w:lang w:val="en-US"/>
        </w:rPr>
        <w:t>"../target"</w:t>
      </w:r>
      <w:r>
        <w:rPr>
          <w:rStyle w:val="Betont"/>
          <w:color w:val="000096"/>
          <w:lang w:val="en-US"/>
        </w:rPr>
        <w:t>/&gt;</w:t>
      </w:r>
      <w:r>
        <w:rPr>
          <w:lang w:val="en-US"/>
        </w:rPr>
        <w:t xml:space="preserve">   </w:t>
      </w:r>
      <w:r>
        <w:rPr>
          <w:rStyle w:val="Betont"/>
          <w:color w:val="000096"/>
          <w:lang w:val="en-US"/>
        </w:rPr>
        <w:t>&lt;/its:rules&gt;</w:t>
      </w:r>
      <w:r>
        <w:rPr>
          <w:lang w:val="en-US"/>
        </w:rPr>
        <w:t xml:space="preserve">   </w:t>
      </w:r>
      <w:r>
        <w:rPr>
          <w:rStyle w:val="Betont"/>
          <w:color w:val="000096"/>
          <w:lang w:val="en-US"/>
        </w:rPr>
        <w:t>&lt;entry</w:t>
      </w:r>
      <w:r>
        <w:rPr>
          <w:lang w:val="en-US"/>
        </w:rPr>
        <w:t xml:space="preserve"> </w:t>
      </w:r>
      <w:r>
        <w:rPr>
          <w:rStyle w:val="hl-attribute"/>
          <w:color w:val="F5844C"/>
          <w:lang w:val="en-US"/>
        </w:rPr>
        <w:t>id</w:t>
      </w:r>
      <w:r>
        <w:rPr>
          <w:lang w:val="en-US"/>
        </w:rPr>
        <w:t>=</w:t>
      </w:r>
      <w:r>
        <w:rPr>
          <w:rStyle w:val="hl-value"/>
          <w:color w:val="993300"/>
          <w:lang w:val="en-US"/>
        </w:rPr>
        <w:t>"one"</w:t>
      </w:r>
      <w:r>
        <w:rPr>
          <w:rStyle w:val="Betont"/>
          <w:color w:val="000096"/>
          <w:lang w:val="en-US"/>
        </w:rPr>
        <w:t>&gt;</w:t>
      </w:r>
      <w:r>
        <w:rPr>
          <w:lang w:val="en-US"/>
        </w:rPr>
        <w:t xml:space="preserve">     </w:t>
      </w:r>
      <w:r>
        <w:rPr>
          <w:rStyle w:val="Betont"/>
          <w:color w:val="000096"/>
          <w:lang w:val="en-US"/>
        </w:rPr>
        <w:t>&lt;source&gt;</w:t>
      </w:r>
      <w:r>
        <w:rPr>
          <w:lang w:val="en-US"/>
        </w:rPr>
        <w:t>Remember last folder</w:t>
      </w:r>
      <w:r>
        <w:rPr>
          <w:rStyle w:val="Betont"/>
          <w:color w:val="000096"/>
          <w:lang w:val="en-US"/>
        </w:rPr>
        <w:t>&lt;/source&gt;</w:t>
      </w:r>
      <w:r>
        <w:rPr>
          <w:lang w:val="en-US"/>
        </w:rPr>
        <w:t xml:space="preserve">     </w:t>
      </w:r>
      <w:r>
        <w:rPr>
          <w:rStyle w:val="Betont"/>
          <w:color w:val="000096"/>
          <w:lang w:val="en-US"/>
        </w:rPr>
        <w:t>&lt;target/&gt;</w:t>
      </w:r>
      <w:r>
        <w:rPr>
          <w:lang w:val="en-US"/>
        </w:rPr>
        <w:t xml:space="preserve">   </w:t>
      </w:r>
      <w:r>
        <w:rPr>
          <w:rStyle w:val="Betont"/>
          <w:color w:val="000096"/>
          <w:lang w:val="en-US"/>
        </w:rPr>
        <w:t>&lt;/entry&gt;</w:t>
      </w:r>
      <w:r>
        <w:rPr>
          <w:lang w:val="en-US"/>
        </w:rPr>
        <w:t xml:space="preserve">   </w:t>
      </w:r>
      <w:r>
        <w:rPr>
          <w:rStyle w:val="Betont"/>
          <w:color w:val="000096"/>
          <w:lang w:val="en-US"/>
        </w:rPr>
        <w:t>&lt;entry</w:t>
      </w:r>
      <w:r>
        <w:rPr>
          <w:lang w:val="en-US"/>
        </w:rPr>
        <w:t xml:space="preserve"> </w:t>
      </w:r>
      <w:r>
        <w:rPr>
          <w:rStyle w:val="hl-attribute"/>
          <w:color w:val="F5844C"/>
          <w:lang w:val="en-US"/>
        </w:rPr>
        <w:t>id</w:t>
      </w:r>
      <w:r>
        <w:rPr>
          <w:lang w:val="en-US"/>
        </w:rPr>
        <w:t>=</w:t>
      </w:r>
      <w:r>
        <w:rPr>
          <w:rStyle w:val="hl-value"/>
          <w:color w:val="993300"/>
          <w:lang w:val="en-US"/>
        </w:rPr>
        <w:t>"two"</w:t>
      </w:r>
      <w:r>
        <w:rPr>
          <w:rStyle w:val="Betont"/>
          <w:color w:val="000096"/>
          <w:lang w:val="en-US"/>
        </w:rPr>
        <w:t>&gt;</w:t>
      </w:r>
      <w:r>
        <w:rPr>
          <w:lang w:val="en-US"/>
        </w:rPr>
        <w:t xml:space="preserve">     </w:t>
      </w:r>
      <w:r>
        <w:rPr>
          <w:rStyle w:val="Betont"/>
          <w:color w:val="000096"/>
          <w:lang w:val="en-US"/>
        </w:rPr>
        <w:t>&lt;source&gt;</w:t>
      </w:r>
      <w:r>
        <w:rPr>
          <w:lang w:val="en-US"/>
        </w:rPr>
        <w:t>Custom file filter:</w:t>
      </w:r>
      <w:r>
        <w:rPr>
          <w:rStyle w:val="Betont"/>
          <w:color w:val="000096"/>
          <w:lang w:val="en-US"/>
        </w:rPr>
        <w:t>&lt;/source&gt;</w:t>
      </w:r>
      <w:r>
        <w:rPr>
          <w:lang w:val="en-US"/>
        </w:rPr>
        <w:t xml:space="preserve">     </w:t>
      </w:r>
      <w:r>
        <w:rPr>
          <w:rStyle w:val="Betont"/>
          <w:color w:val="000096"/>
          <w:lang w:val="en-US"/>
        </w:rPr>
        <w:t>&lt;target/&gt;</w:t>
      </w:r>
      <w:r>
        <w:rPr>
          <w:lang w:val="en-US"/>
        </w:rPr>
        <w:t xml:space="preserve">   </w:t>
      </w:r>
      <w:r>
        <w:rPr>
          <w:rStyle w:val="Betont"/>
          <w:color w:val="000096"/>
          <w:lang w:val="en-US"/>
        </w:rPr>
        <w:t>&lt;/entry&gt;</w:t>
      </w:r>
      <w:r>
        <w:rPr>
          <w:lang w:val="en-US"/>
        </w:rPr>
        <w:t xml:space="preserve"> </w:t>
      </w:r>
      <w:r>
        <w:rPr>
          <w:rStyle w:val="Betont"/>
          <w:color w:val="000096"/>
          <w:lang w:val="en-US"/>
        </w:rPr>
        <w:t>&lt;/file&gt;</w:t>
      </w:r>
    </w:p>
    <w:p w14:paraId="1DB21719" w14:textId="77777777" w:rsidR="0041496C" w:rsidRDefault="0041496C">
      <w:pPr>
        <w:pStyle w:val="StandardWeb"/>
        <w:divId w:val="2071147735"/>
        <w:rPr>
          <w:lang w:val="en-US"/>
        </w:rPr>
      </w:pPr>
      <w:bookmarkStart w:id="305" w:name="EX-target-pointer-global-1"/>
      <w:r>
        <w:rPr>
          <w:lang w:val="en-US"/>
        </w:rPr>
        <w:t xml:space="preserve">[Source file: </w:t>
      </w:r>
      <w:bookmarkEnd w:id="305"/>
      <w:r>
        <w:rPr>
          <w:lang w:val="en-US"/>
        </w:rPr>
        <w:fldChar w:fldCharType="begin"/>
      </w:r>
      <w:r>
        <w:rPr>
          <w:lang w:val="en-US"/>
        </w:rPr>
        <w:instrText xml:space="preserve"> HYPERLINK "http://www.w3.org/International/multilingualweb/lt/drafts/its20/examples/xml/EX-target-pointer-global-1.xml" </w:instrText>
      </w:r>
      <w:r>
        <w:rPr>
          <w:lang w:val="en-US"/>
        </w:rPr>
        <w:fldChar w:fldCharType="separate"/>
      </w:r>
      <w:r>
        <w:rPr>
          <w:rStyle w:val="Link"/>
          <w:lang w:val="en-US"/>
        </w:rPr>
        <w:t>examples/xml/EX-target-pointer-global-1.xml</w:t>
      </w:r>
      <w:r>
        <w:rPr>
          <w:lang w:val="en-US"/>
        </w:rPr>
        <w:fldChar w:fldCharType="end"/>
      </w:r>
      <w:r>
        <w:rPr>
          <w:lang w:val="en-US"/>
        </w:rPr>
        <w:t>]</w:t>
      </w:r>
    </w:p>
    <w:p w14:paraId="542CEC21" w14:textId="77777777" w:rsidR="0041496C" w:rsidRDefault="0041496C">
      <w:pPr>
        <w:pStyle w:val="berschrift3"/>
        <w:divId w:val="1082532431"/>
        <w:rPr>
          <w:rFonts w:eastAsia="Times New Roman" w:cs="Times New Roman"/>
          <w:lang w:val="en-US"/>
        </w:rPr>
      </w:pPr>
      <w:hyperlink w:anchor="contents" w:history="1">
        <w:r>
          <w:rPr>
            <w:rFonts w:eastAsia="Times New Roman" w:cs="Times New Roman"/>
            <w:noProof/>
          </w:rPr>
          <w:pict w14:anchorId="4992A3C2">
            <v:shape id="_x0000_s1121" type="#_x0000_t75" alt="o to the table of contents." href="#contents" style="position:absolute;margin-left:-25.2pt;margin-top:0;width:26pt;height:26pt;z-index:251755520;mso-wrap-distance-left:0;mso-wrap-distance-top:0;mso-wrap-distance-right:0;mso-wrap-distance-bottom:0;mso-position-horizontal:right;mso-position-horizontal-relative:text;mso-position-vertical-relative:line" o:allowoverlap="f" o:button="t">
              <v:imagedata r:id="rId166"/>
              <w10:wrap type="square"/>
            </v:shape>
          </w:pict>
        </w:r>
      </w:hyperlink>
      <w:bookmarkStart w:id="306" w:name="idvalue"/>
      <w:r>
        <w:rPr>
          <w:rFonts w:eastAsia="Times New Roman" w:cs="Times New Roman"/>
          <w:lang w:val="en-US"/>
        </w:rPr>
        <w:t>8.15 Id Value</w:t>
      </w:r>
    </w:p>
    <w:bookmarkEnd w:id="306"/>
    <w:p w14:paraId="5A6B83DB" w14:textId="77777777" w:rsidR="0041496C" w:rsidRDefault="0041496C">
      <w:pPr>
        <w:pStyle w:val="berschrift4"/>
        <w:divId w:val="373894554"/>
        <w:rPr>
          <w:rFonts w:eastAsia="Times New Roman" w:cs="Times New Roman"/>
          <w:lang w:val="en-US"/>
        </w:rPr>
      </w:pPr>
      <w:r>
        <w:rPr>
          <w:rFonts w:eastAsia="Times New Roman" w:cs="Times New Roman"/>
          <w:lang w:val="en-US"/>
        </w:rPr>
        <w:fldChar w:fldCharType="begin"/>
      </w:r>
      <w:r>
        <w:rPr>
          <w:rFonts w:eastAsia="Times New Roman" w:cs="Times New Roman"/>
          <w:lang w:val="en-US"/>
        </w:rPr>
        <w:instrText xml:space="preserve"> HYPERLINK "" \l "contents" </w:instrText>
      </w:r>
      <w:r>
        <w:rPr>
          <w:rFonts w:eastAsia="Times New Roman" w:cs="Times New Roman"/>
          <w:lang w:val="en-US"/>
        </w:rPr>
        <w:fldChar w:fldCharType="separate"/>
      </w:r>
      <w:r>
        <w:rPr>
          <w:rFonts w:eastAsia="Times New Roman" w:cs="Times New Roman"/>
          <w:noProof/>
        </w:rPr>
        <w:pict w14:anchorId="19A11EE6">
          <v:shape id="_x0000_s1122" type="#_x0000_t75" alt="o to the table of contents." href="#contents" style="position:absolute;margin-left:-25.2pt;margin-top:0;width:26pt;height:26pt;z-index:251756544;mso-wrap-distance-left:0;mso-wrap-distance-top:0;mso-wrap-distance-right:0;mso-wrap-distance-bottom:0;mso-position-horizontal:right;mso-position-horizontal-relative:text;mso-position-vertical-relative:line" o:allowoverlap="f" o:button="t">
            <v:imagedata r:id="rId167"/>
            <w10:wrap type="square"/>
          </v:shape>
        </w:pict>
      </w:r>
      <w:r>
        <w:rPr>
          <w:rFonts w:eastAsia="Times New Roman" w:cs="Times New Roman"/>
          <w:lang w:val="en-US"/>
        </w:rPr>
        <w:fldChar w:fldCharType="end"/>
      </w:r>
      <w:r>
        <w:rPr>
          <w:rFonts w:eastAsia="Times New Roman" w:cs="Times New Roman"/>
          <w:lang w:val="en-US"/>
        </w:rPr>
        <w:t>8.15.1 Definition</w:t>
      </w:r>
    </w:p>
    <w:p w14:paraId="69AE488A" w14:textId="77777777" w:rsidR="0041496C" w:rsidRDefault="0041496C">
      <w:pPr>
        <w:pStyle w:val="StandardWeb"/>
        <w:divId w:val="373894554"/>
        <w:rPr>
          <w:lang w:val="en-US"/>
        </w:rPr>
      </w:pPr>
      <w:bookmarkStart w:id="307" w:name="idvalue-definition"/>
      <w:r>
        <w:rPr>
          <w:lang w:val="en-US"/>
        </w:rPr>
        <w:t xml:space="preserve">The </w:t>
      </w:r>
      <w:bookmarkEnd w:id="307"/>
      <w:r>
        <w:rPr>
          <w:lang w:val="en-US"/>
        </w:rPr>
        <w:fldChar w:fldCharType="begin"/>
      </w:r>
      <w:r>
        <w:rPr>
          <w:lang w:val="en-US"/>
        </w:rPr>
        <w:instrText xml:space="preserve"> HYPERLINK "" \l "idvalue" </w:instrText>
      </w:r>
      <w:r>
        <w:rPr>
          <w:lang w:val="en-US"/>
        </w:rPr>
        <w:fldChar w:fldCharType="separate"/>
      </w:r>
      <w:r>
        <w:rPr>
          <w:rStyle w:val="Link"/>
          <w:lang w:val="en-US"/>
        </w:rPr>
        <w:t>Id Value</w:t>
      </w:r>
      <w:r>
        <w:rPr>
          <w:lang w:val="en-US"/>
        </w:rPr>
        <w:fldChar w:fldCharType="end"/>
      </w:r>
      <w:r>
        <w:rPr>
          <w:lang w:val="en-US"/>
        </w:rPr>
        <w:t xml:space="preserve"> data category indicates a value that can be used as unique identifier for a given part of the content.</w:t>
      </w:r>
    </w:p>
    <w:p w14:paraId="5E21CA1F" w14:textId="77777777" w:rsidR="0041496C" w:rsidRDefault="0041496C">
      <w:pPr>
        <w:pStyle w:val="StandardWeb"/>
        <w:divId w:val="373894554"/>
        <w:rPr>
          <w:lang w:val="en-US"/>
        </w:rPr>
      </w:pPr>
      <w:r>
        <w:rPr>
          <w:lang w:val="en-US"/>
        </w:rPr>
        <w:t xml:space="preserve">The recommended way to specify a unique identifier is to use </w:t>
      </w:r>
      <w:r>
        <w:rPr>
          <w:rStyle w:val="HTMLCode"/>
          <w:lang w:val="en-US"/>
        </w:rPr>
        <w:t>xml:id</w:t>
      </w:r>
      <w:r>
        <w:rPr>
          <w:lang w:val="en-US"/>
        </w:rPr>
        <w:t xml:space="preserve"> or </w:t>
      </w:r>
      <w:r>
        <w:rPr>
          <w:rStyle w:val="HTMLCode"/>
          <w:lang w:val="en-US"/>
        </w:rPr>
        <w:t>id</w:t>
      </w:r>
      <w:r>
        <w:rPr>
          <w:lang w:val="en-US"/>
        </w:rPr>
        <w:t xml:space="preserve"> in HTML (See the best practice “</w:t>
      </w:r>
      <w:hyperlink r:id="rId168" w:anchor="DevUniqueID" w:history="1">
        <w:r>
          <w:rPr>
            <w:rStyle w:val="Link"/>
            <w:lang w:val="en-US"/>
          </w:rPr>
          <w:t>Defining markup for unique identifiers</w:t>
        </w:r>
      </w:hyperlink>
      <w:r>
        <w:rPr>
          <w:lang w:val="en-US"/>
        </w:rPr>
        <w:t xml:space="preserve">” from </w:t>
      </w:r>
      <w:hyperlink w:anchor="xml-i18n-bp" w:tooltip="Best&#10;                Practices for XML Internationalization" w:history="1">
        <w:r>
          <w:rPr>
            <w:rStyle w:val="Link"/>
            <w:lang w:val="en-US"/>
          </w:rPr>
          <w:t>[XML i18n BP]</w:t>
        </w:r>
      </w:hyperlink>
      <w:r>
        <w:rPr>
          <w:lang w:val="en-US"/>
        </w:rPr>
        <w:t xml:space="preserve">). The </w:t>
      </w:r>
      <w:r>
        <w:rPr>
          <w:rStyle w:val="HTMLCode"/>
          <w:lang w:val="en-US"/>
        </w:rPr>
        <w:t>idValueRule</w:t>
      </w:r>
      <w:r>
        <w:rPr>
          <w:lang w:val="en-US"/>
        </w:rPr>
        <w:t xml:space="preserve"> element is intended only as a fall-back mechanism for documents where unique identifiers are available with another construct.</w:t>
      </w:r>
    </w:p>
    <w:p w14:paraId="5153E7FE" w14:textId="77777777" w:rsidR="0041496C" w:rsidRDefault="0041496C">
      <w:pPr>
        <w:pStyle w:val="StandardWeb"/>
        <w:divId w:val="373894554"/>
        <w:rPr>
          <w:lang w:val="en-US"/>
        </w:rPr>
      </w:pPr>
      <w:r>
        <w:rPr>
          <w:lang w:val="en-US"/>
        </w:rPr>
        <w:t>Providing a unique identifier that is maintained in the original document can be useful for several purposes, for example:</w:t>
      </w:r>
    </w:p>
    <w:p w14:paraId="1AF7E839" w14:textId="77777777" w:rsidR="0041496C" w:rsidRDefault="0041496C">
      <w:pPr>
        <w:pStyle w:val="StandardWeb"/>
        <w:numPr>
          <w:ilvl w:val="0"/>
          <w:numId w:val="68"/>
        </w:numPr>
        <w:divId w:val="373894554"/>
        <w:rPr>
          <w:lang w:val="en-US"/>
        </w:rPr>
      </w:pPr>
      <w:r>
        <w:rPr>
          <w:lang w:val="en-US"/>
        </w:rPr>
        <w:lastRenderedPageBreak/>
        <w:t>Allow automated alignment between different versions of the source document, or between source and translated documents.</w:t>
      </w:r>
    </w:p>
    <w:p w14:paraId="33948A3B" w14:textId="77777777" w:rsidR="0041496C" w:rsidRDefault="0041496C">
      <w:pPr>
        <w:pStyle w:val="StandardWeb"/>
        <w:numPr>
          <w:ilvl w:val="0"/>
          <w:numId w:val="68"/>
        </w:numPr>
        <w:divId w:val="373894554"/>
        <w:rPr>
          <w:lang w:val="en-US"/>
        </w:rPr>
      </w:pPr>
      <w:r>
        <w:rPr>
          <w:lang w:val="en-US"/>
        </w:rPr>
        <w:t>Improve the confidence in leveraged translation for exact matches.</w:t>
      </w:r>
    </w:p>
    <w:p w14:paraId="6487C3C3" w14:textId="77777777" w:rsidR="0041496C" w:rsidRDefault="0041496C">
      <w:pPr>
        <w:pStyle w:val="StandardWeb"/>
        <w:numPr>
          <w:ilvl w:val="0"/>
          <w:numId w:val="68"/>
        </w:numPr>
        <w:divId w:val="373894554"/>
        <w:rPr>
          <w:lang w:val="en-US"/>
        </w:rPr>
      </w:pPr>
      <w:r>
        <w:rPr>
          <w:lang w:val="en-US"/>
        </w:rPr>
        <w:t>Provide back-tracking information between displayed text and source material when testing or debugging.</w:t>
      </w:r>
    </w:p>
    <w:p w14:paraId="476DF0DF" w14:textId="77777777" w:rsidR="0041496C" w:rsidRDefault="0041496C">
      <w:pPr>
        <w:pStyle w:val="prefix"/>
        <w:divId w:val="2072726467"/>
        <w:rPr>
          <w:rFonts w:cs="Times New Roman"/>
          <w:lang w:val="en-US"/>
        </w:rPr>
      </w:pPr>
      <w:r>
        <w:rPr>
          <w:rFonts w:cs="Times New Roman"/>
          <w:b/>
          <w:bCs/>
          <w:lang w:val="en-US"/>
        </w:rPr>
        <w:t>Note:</w:t>
      </w:r>
    </w:p>
    <w:p w14:paraId="5FBE7D77" w14:textId="77777777" w:rsidR="0041496C" w:rsidRDefault="0041496C">
      <w:pPr>
        <w:pStyle w:val="StandardWeb"/>
        <w:numPr>
          <w:ilvl w:val="0"/>
          <w:numId w:val="69"/>
        </w:numPr>
        <w:divId w:val="2072726467"/>
        <w:rPr>
          <w:lang w:val="en-US"/>
        </w:rPr>
      </w:pPr>
      <w:r>
        <w:rPr>
          <w:lang w:val="en-US"/>
        </w:rPr>
        <w:t xml:space="preserve">The </w:t>
      </w:r>
      <w:hyperlink w:anchor="idvalue" w:history="1">
        <w:r>
          <w:rPr>
            <w:rStyle w:val="Link"/>
            <w:lang w:val="en-US"/>
          </w:rPr>
          <w:t>Id Value</w:t>
        </w:r>
      </w:hyperlink>
      <w:r>
        <w:rPr>
          <w:lang w:val="en-US"/>
        </w:rPr>
        <w:t xml:space="preserve"> data category only provides for rules to be expressed at a global level. Locally, users are able to use </w:t>
      </w:r>
      <w:r>
        <w:rPr>
          <w:rStyle w:val="HTMLCode"/>
          <w:lang w:val="en-US"/>
        </w:rPr>
        <w:t>xml:id</w:t>
      </w:r>
      <w:r>
        <w:rPr>
          <w:lang w:val="en-US"/>
        </w:rPr>
        <w:t xml:space="preserve"> (which is defined by XML) or </w:t>
      </w:r>
      <w:r>
        <w:rPr>
          <w:rStyle w:val="HTMLCode"/>
          <w:lang w:val="en-US"/>
        </w:rPr>
        <w:t>id</w:t>
      </w:r>
      <w:r>
        <w:rPr>
          <w:lang w:val="en-US"/>
        </w:rPr>
        <w:t xml:space="preserve"> in HTML, or an attribute specific to the format in question (as in </w:t>
      </w:r>
      <w:hyperlink w:anchor="EX-idvalue-attribute-1" w:history="1">
        <w:r>
          <w:rPr>
            <w:rStyle w:val="Link"/>
            <w:lang w:val="en-US"/>
          </w:rPr>
          <w:t>Example 73</w:t>
        </w:r>
      </w:hyperlink>
      <w:r>
        <w:rPr>
          <w:lang w:val="en-US"/>
        </w:rPr>
        <w:t>).</w:t>
      </w:r>
    </w:p>
    <w:p w14:paraId="29E031FF" w14:textId="77777777" w:rsidR="0041496C" w:rsidRDefault="0041496C">
      <w:pPr>
        <w:pStyle w:val="StandardWeb"/>
        <w:numPr>
          <w:ilvl w:val="0"/>
          <w:numId w:val="69"/>
        </w:numPr>
        <w:divId w:val="2072726467"/>
        <w:rPr>
          <w:lang w:val="en-US"/>
        </w:rPr>
      </w:pPr>
      <w:r>
        <w:rPr>
          <w:lang w:val="en-US"/>
        </w:rPr>
        <w:t xml:space="preserve">Applying the </w:t>
      </w:r>
      <w:hyperlink w:anchor="idvalue" w:history="1">
        <w:r>
          <w:rPr>
            <w:rStyle w:val="Link"/>
            <w:lang w:val="en-US"/>
          </w:rPr>
          <w:t>Id Value</w:t>
        </w:r>
      </w:hyperlink>
      <w:r>
        <w:rPr>
          <w:lang w:val="en-US"/>
        </w:rPr>
        <w:t xml:space="preserve"> data category to </w:t>
      </w:r>
      <w:r>
        <w:rPr>
          <w:rStyle w:val="HTMLCode"/>
          <w:lang w:val="en-US"/>
        </w:rPr>
        <w:t>xml:id</w:t>
      </w:r>
      <w:r>
        <w:rPr>
          <w:lang w:val="en-US"/>
        </w:rPr>
        <w:t xml:space="preserve"> (in XML) or </w:t>
      </w:r>
      <w:r>
        <w:rPr>
          <w:rStyle w:val="HTMLCode"/>
          <w:lang w:val="en-US"/>
        </w:rPr>
        <w:t>id</w:t>
      </w:r>
      <w:r>
        <w:rPr>
          <w:lang w:val="en-US"/>
        </w:rPr>
        <w:t xml:space="preserve"> (in HTML) attributes in global rules is not necessary, since these attributes are the recommended way to specify an identifier.</w:t>
      </w:r>
    </w:p>
    <w:p w14:paraId="18EACF78" w14:textId="77777777" w:rsidR="0041496C" w:rsidRDefault="0041496C">
      <w:pPr>
        <w:pStyle w:val="berschrift4"/>
        <w:divId w:val="113597658"/>
        <w:rPr>
          <w:rFonts w:eastAsia="Times New Roman" w:cs="Times New Roman"/>
          <w:lang w:val="en-US"/>
        </w:rPr>
      </w:pPr>
      <w:hyperlink w:anchor="contents" w:history="1">
        <w:r>
          <w:rPr>
            <w:rFonts w:eastAsia="Times New Roman" w:cs="Times New Roman"/>
            <w:noProof/>
          </w:rPr>
          <w:pict w14:anchorId="552B13BA">
            <v:shape id="_x0000_s1123" type="#_x0000_t75" alt="o to the table of contents." href="#contents" style="position:absolute;margin-left:-25.2pt;margin-top:0;width:26pt;height:26pt;z-index:251757568;mso-wrap-distance-left:0;mso-wrap-distance-top:0;mso-wrap-distance-right:0;mso-wrap-distance-bottom:0;mso-position-horizontal:right;mso-position-horizontal-relative:text;mso-position-vertical-relative:line" o:allowoverlap="f" o:button="t">
              <v:imagedata r:id="rId169"/>
              <w10:wrap type="square"/>
            </v:shape>
          </w:pict>
        </w:r>
      </w:hyperlink>
      <w:r>
        <w:rPr>
          <w:rFonts w:eastAsia="Times New Roman" w:cs="Times New Roman"/>
          <w:lang w:val="en-US"/>
        </w:rPr>
        <w:t>8.15.2 Implementation</w:t>
      </w:r>
    </w:p>
    <w:p w14:paraId="0325DB2E" w14:textId="77777777" w:rsidR="0041496C" w:rsidRDefault="0041496C">
      <w:pPr>
        <w:pStyle w:val="StandardWeb"/>
        <w:divId w:val="113597658"/>
        <w:rPr>
          <w:lang w:val="en-US"/>
        </w:rPr>
      </w:pPr>
      <w:bookmarkStart w:id="308" w:name="idvalue-implementation"/>
      <w:r>
        <w:rPr>
          <w:lang w:val="en-US"/>
        </w:rPr>
        <w:t xml:space="preserve">The </w:t>
      </w:r>
      <w:bookmarkEnd w:id="308"/>
      <w:r>
        <w:rPr>
          <w:lang w:val="en-US"/>
        </w:rPr>
        <w:fldChar w:fldCharType="begin"/>
      </w:r>
      <w:r>
        <w:rPr>
          <w:lang w:val="en-US"/>
        </w:rPr>
        <w:instrText xml:space="preserve"> HYPERLINK "" \l "idvalue" </w:instrText>
      </w:r>
      <w:r>
        <w:rPr>
          <w:lang w:val="en-US"/>
        </w:rPr>
        <w:fldChar w:fldCharType="separate"/>
      </w:r>
      <w:r>
        <w:rPr>
          <w:rStyle w:val="Link"/>
          <w:lang w:val="en-US"/>
        </w:rPr>
        <w:t>id Value</w:t>
      </w:r>
      <w:r>
        <w:rPr>
          <w:lang w:val="en-US"/>
        </w:rPr>
        <w:fldChar w:fldCharType="end"/>
      </w:r>
      <w:r>
        <w:rPr>
          <w:lang w:val="en-US"/>
        </w:rPr>
        <w:t xml:space="preserve"> data category can be expressed only with global rules. There is no inheritance. There is no default.</w:t>
      </w:r>
    </w:p>
    <w:p w14:paraId="5E562A1B" w14:textId="77777777" w:rsidR="0041496C" w:rsidRDefault="0041496C">
      <w:pPr>
        <w:pStyle w:val="StandardWeb"/>
        <w:divId w:val="113597658"/>
        <w:rPr>
          <w:lang w:val="en-US"/>
        </w:rPr>
      </w:pPr>
      <w:r>
        <w:rPr>
          <w:lang w:val="en-US"/>
        </w:rPr>
        <w:t xml:space="preserve">GLOBAL: The </w:t>
      </w:r>
      <w:r>
        <w:rPr>
          <w:rStyle w:val="HTMLCode"/>
          <w:lang w:val="en-US"/>
        </w:rPr>
        <w:t>idValueRule</w:t>
      </w:r>
      <w:r>
        <w:rPr>
          <w:lang w:val="en-US"/>
        </w:rPr>
        <w:t xml:space="preserve"> element contains the following:</w:t>
      </w:r>
    </w:p>
    <w:p w14:paraId="2A9A4912" w14:textId="77777777" w:rsidR="0041496C" w:rsidRDefault="0041496C">
      <w:pPr>
        <w:pStyle w:val="StandardWeb"/>
        <w:numPr>
          <w:ilvl w:val="0"/>
          <w:numId w:val="70"/>
        </w:numPr>
        <w:divId w:val="113597658"/>
        <w:rPr>
          <w:lang w:val="en-US"/>
        </w:rPr>
      </w:pPr>
      <w:r>
        <w:rPr>
          <w:lang w:val="en-US"/>
        </w:rPr>
        <w:t xml:space="preserve">A required </w:t>
      </w:r>
      <w:r>
        <w:rPr>
          <w:rStyle w:val="HTMLCode"/>
          <w:lang w:val="en-US"/>
        </w:rPr>
        <w:t>selector</w:t>
      </w:r>
      <w:r>
        <w:rPr>
          <w:lang w:val="en-US"/>
        </w:rPr>
        <w:t xml:space="preserve"> attribute. It contains an </w:t>
      </w:r>
      <w:hyperlink w:anchor="selectors" w:history="1">
        <w:r>
          <w:rPr>
            <w:rStyle w:val="Link"/>
            <w:lang w:val="en-US"/>
          </w:rPr>
          <w:t>absolute selector</w:t>
        </w:r>
      </w:hyperlink>
      <w:r>
        <w:rPr>
          <w:lang w:val="en-US"/>
        </w:rPr>
        <w:t xml:space="preserve"> which selects the nodes to which this rule applies.</w:t>
      </w:r>
    </w:p>
    <w:p w14:paraId="7BF1FA4C" w14:textId="77777777" w:rsidR="0041496C" w:rsidRDefault="0041496C">
      <w:pPr>
        <w:pStyle w:val="StandardWeb"/>
        <w:numPr>
          <w:ilvl w:val="0"/>
          <w:numId w:val="70"/>
        </w:numPr>
        <w:divId w:val="113597658"/>
        <w:rPr>
          <w:lang w:val="en-US"/>
        </w:rPr>
      </w:pPr>
      <w:r>
        <w:rPr>
          <w:lang w:val="en-US"/>
        </w:rPr>
        <w:t xml:space="preserve">A required </w:t>
      </w:r>
      <w:r>
        <w:rPr>
          <w:rStyle w:val="HTMLCode"/>
          <w:lang w:val="en-US"/>
        </w:rPr>
        <w:t>idValue</w:t>
      </w:r>
      <w:r>
        <w:rPr>
          <w:lang w:val="en-US"/>
        </w:rPr>
        <w:t xml:space="preserve"> attribute. It contains an XPath expression which constructs a string corresponding to the identifier of the node to which this rule applies. The identifier </w:t>
      </w:r>
      <w:hyperlink w:anchor="rfc-keywords" w:history="1">
        <w:r>
          <w:rPr>
            <w:rStyle w:val="Link"/>
            <w:lang w:val="en-US"/>
          </w:rPr>
          <w:t>MUST</w:t>
        </w:r>
      </w:hyperlink>
      <w:r>
        <w:rPr>
          <w:lang w:val="en-US"/>
        </w:rPr>
        <w:t xml:space="preserve"> be unique at least within the document. If the attribute </w:t>
      </w:r>
      <w:r>
        <w:rPr>
          <w:rStyle w:val="HTMLCode"/>
          <w:lang w:val="en-US"/>
        </w:rPr>
        <w:t>xml:id</w:t>
      </w:r>
      <w:r>
        <w:rPr>
          <w:lang w:val="en-US"/>
        </w:rPr>
        <w:t xml:space="preserve"> is present or </w:t>
      </w:r>
      <w:r>
        <w:rPr>
          <w:rStyle w:val="HTMLCode"/>
          <w:lang w:val="en-US"/>
        </w:rPr>
        <w:t>id</w:t>
      </w:r>
      <w:r>
        <w:rPr>
          <w:lang w:val="en-US"/>
        </w:rPr>
        <w:t xml:space="preserve"> in HTML for the selected node, the value of the </w:t>
      </w:r>
      <w:r>
        <w:rPr>
          <w:rStyle w:val="HTMLCode"/>
          <w:lang w:val="en-US"/>
        </w:rPr>
        <w:t>xml:id</w:t>
      </w:r>
      <w:r>
        <w:rPr>
          <w:lang w:val="en-US"/>
        </w:rPr>
        <w:t xml:space="preserve"> attribute or </w:t>
      </w:r>
      <w:r>
        <w:rPr>
          <w:rStyle w:val="HTMLCode"/>
          <w:lang w:val="en-US"/>
        </w:rPr>
        <w:t>id</w:t>
      </w:r>
      <w:r>
        <w:rPr>
          <w:lang w:val="en-US"/>
        </w:rPr>
        <w:t xml:space="preserve"> in HTML </w:t>
      </w:r>
      <w:hyperlink w:anchor="rfc2119" w:history="1">
        <w:r>
          <w:rPr>
            <w:rStyle w:val="Link"/>
            <w:lang w:val="en-US"/>
          </w:rPr>
          <w:t>MUST</w:t>
        </w:r>
      </w:hyperlink>
      <w:r>
        <w:rPr>
          <w:lang w:val="en-US"/>
        </w:rPr>
        <w:t xml:space="preserve"> take precedence over the </w:t>
      </w:r>
      <w:r>
        <w:rPr>
          <w:rStyle w:val="HTMLCode"/>
          <w:lang w:val="en-US"/>
        </w:rPr>
        <w:t>idValue</w:t>
      </w:r>
      <w:r>
        <w:rPr>
          <w:lang w:val="en-US"/>
        </w:rPr>
        <w:t xml:space="preserve"> value.</w:t>
      </w:r>
    </w:p>
    <w:p w14:paraId="0D1C2FBF" w14:textId="77777777" w:rsidR="0041496C" w:rsidRDefault="0041496C">
      <w:pPr>
        <w:divId w:val="2140878194"/>
        <w:rPr>
          <w:rFonts w:eastAsia="Times New Roman" w:cs="Times New Roman"/>
          <w:lang w:val="en-US"/>
        </w:rPr>
      </w:pPr>
      <w:r>
        <w:rPr>
          <w:rFonts w:eastAsia="Times New Roman" w:cs="Times New Roman"/>
          <w:lang w:val="en-US"/>
        </w:rPr>
        <w:t xml:space="preserve">Example 71: Pointing to an ID value with the </w:t>
      </w:r>
      <w:r>
        <w:rPr>
          <w:rStyle w:val="HTMLCode"/>
          <w:lang w:val="en-US"/>
        </w:rPr>
        <w:t>idValueRule</w:t>
      </w:r>
      <w:r>
        <w:rPr>
          <w:rFonts w:eastAsia="Times New Roman" w:cs="Times New Roman"/>
          <w:lang w:val="en-US"/>
        </w:rPr>
        <w:t xml:space="preserve"> element</w:t>
      </w:r>
    </w:p>
    <w:p w14:paraId="0D6068DD" w14:textId="77777777" w:rsidR="0041496C" w:rsidRDefault="0041496C">
      <w:pPr>
        <w:pStyle w:val="StandardWeb"/>
        <w:divId w:val="205148491"/>
        <w:rPr>
          <w:lang w:val="en-US"/>
        </w:rPr>
      </w:pPr>
      <w:r>
        <w:rPr>
          <w:lang w:val="en-US"/>
        </w:rPr>
        <w:t xml:space="preserve">The </w:t>
      </w:r>
      <w:r>
        <w:rPr>
          <w:rStyle w:val="HTMLCode"/>
          <w:lang w:val="en-US"/>
        </w:rPr>
        <w:t>idValueRule</w:t>
      </w:r>
      <w:r>
        <w:rPr>
          <w:lang w:val="en-US"/>
        </w:rPr>
        <w:t xml:space="preserve"> element indicates that the unique identifier for each </w:t>
      </w:r>
      <w:r>
        <w:rPr>
          <w:rStyle w:val="HTMLCode"/>
          <w:lang w:val="en-US"/>
        </w:rPr>
        <w:t>&lt;text&gt;</w:t>
      </w:r>
      <w:r>
        <w:rPr>
          <w:lang w:val="en-US"/>
        </w:rPr>
        <w:t xml:space="preserve"> element is the value of the attribute </w:t>
      </w:r>
      <w:r>
        <w:rPr>
          <w:rStyle w:val="HTMLCode"/>
          <w:lang w:val="en-US"/>
        </w:rPr>
        <w:t>name</w:t>
      </w:r>
      <w:r>
        <w:rPr>
          <w:lang w:val="en-US"/>
        </w:rPr>
        <w:t xml:space="preserve"> of its parent element.</w:t>
      </w:r>
    </w:p>
    <w:p w14:paraId="46A39BC9" w14:textId="77777777" w:rsidR="0041496C" w:rsidRDefault="0041496C">
      <w:pPr>
        <w:pStyle w:val="HTMLVorformatiert"/>
        <w:divId w:val="1971278310"/>
        <w:rPr>
          <w:lang w:val="en-US"/>
        </w:rPr>
      </w:pPr>
      <w:r>
        <w:rPr>
          <w:rStyle w:val="hl-directive"/>
          <w:color w:val="800000"/>
          <w:lang w:val="en-US"/>
        </w:rPr>
        <w:t>&lt;?xml version="1.0"?&gt;</w:t>
      </w:r>
      <w:r>
        <w:rPr>
          <w:lang w:val="en-US"/>
        </w:rPr>
        <w:t xml:space="preserve"> </w:t>
      </w:r>
      <w:r>
        <w:rPr>
          <w:rStyle w:val="Betont"/>
          <w:color w:val="000096"/>
          <w:lang w:val="en-US"/>
        </w:rPr>
        <w:t>&lt;resources&gt;</w:t>
      </w:r>
      <w:r>
        <w:rPr>
          <w:lang w:val="en-US"/>
        </w:rPr>
        <w:t xml:space="preserve">   </w:t>
      </w:r>
      <w:r>
        <w:rPr>
          <w:rStyle w:val="Betont"/>
          <w:color w:val="000096"/>
          <w:lang w:val="en-US"/>
        </w:rPr>
        <w:t>&lt;its:rules</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lang w:val="en-US"/>
        </w:rPr>
        <w:t xml:space="preserve"> </w:t>
      </w:r>
      <w:r>
        <w:rPr>
          <w:rStyle w:val="hl-attribute"/>
          <w:color w:val="F5844C"/>
          <w:lang w:val="en-US"/>
        </w:rPr>
        <w:t>version</w:t>
      </w:r>
      <w:r>
        <w:rPr>
          <w:lang w:val="en-US"/>
        </w:rPr>
        <w:t>=</w:t>
      </w:r>
      <w:r>
        <w:rPr>
          <w:rStyle w:val="hl-value"/>
          <w:color w:val="993300"/>
          <w:lang w:val="en-US"/>
        </w:rPr>
        <w:t>"2.0"</w:t>
      </w:r>
      <w:r>
        <w:rPr>
          <w:rStyle w:val="Betont"/>
          <w:color w:val="000096"/>
          <w:lang w:val="en-US"/>
        </w:rPr>
        <w:t>&gt;</w:t>
      </w:r>
      <w:r>
        <w:rPr>
          <w:lang w:val="en-US"/>
        </w:rPr>
        <w:t xml:space="preserve">     </w:t>
      </w:r>
      <w:r>
        <w:rPr>
          <w:rStyle w:val="Betont"/>
          <w:color w:val="000096"/>
          <w:lang w:val="en-US"/>
        </w:rPr>
        <w:t>&lt;its:translateRule</w:t>
      </w:r>
      <w:r>
        <w:rPr>
          <w:lang w:val="en-US"/>
        </w:rPr>
        <w:t xml:space="preserve"> </w:t>
      </w:r>
      <w:r>
        <w:rPr>
          <w:rStyle w:val="hl-attribute"/>
          <w:color w:val="F5844C"/>
          <w:lang w:val="en-US"/>
        </w:rPr>
        <w:t>translate</w:t>
      </w:r>
      <w:r>
        <w:rPr>
          <w:lang w:val="en-US"/>
        </w:rPr>
        <w:t>=</w:t>
      </w:r>
      <w:r>
        <w:rPr>
          <w:rStyle w:val="hl-value"/>
          <w:color w:val="993300"/>
          <w:lang w:val="en-US"/>
        </w:rPr>
        <w:t>"no"</w:t>
      </w:r>
      <w:r>
        <w:rPr>
          <w:lang w:val="en-US"/>
        </w:rPr>
        <w:t xml:space="preserve"> </w:t>
      </w:r>
      <w:r>
        <w:rPr>
          <w:rStyle w:val="hl-attribute"/>
          <w:color w:val="F5844C"/>
          <w:lang w:val="en-US"/>
        </w:rPr>
        <w:t>selector</w:t>
      </w:r>
      <w:r>
        <w:rPr>
          <w:lang w:val="en-US"/>
        </w:rPr>
        <w:t>=</w:t>
      </w:r>
      <w:r>
        <w:rPr>
          <w:rStyle w:val="hl-value"/>
          <w:color w:val="993300"/>
          <w:lang w:val="en-US"/>
        </w:rPr>
        <w:t>"/resources"</w:t>
      </w:r>
      <w:r>
        <w:rPr>
          <w:rStyle w:val="Betont"/>
          <w:color w:val="000096"/>
          <w:lang w:val="en-US"/>
        </w:rPr>
        <w:t>/&gt;</w:t>
      </w:r>
      <w:r>
        <w:rPr>
          <w:lang w:val="en-US"/>
        </w:rPr>
        <w:t xml:space="preserve">     </w:t>
      </w:r>
      <w:r>
        <w:rPr>
          <w:rStyle w:val="Betont"/>
          <w:color w:val="000096"/>
          <w:lang w:val="en-US"/>
        </w:rPr>
        <w:t>&lt;its:translateRule</w:t>
      </w:r>
      <w:r>
        <w:rPr>
          <w:lang w:val="en-US"/>
        </w:rPr>
        <w:t xml:space="preserve"> </w:t>
      </w:r>
      <w:r>
        <w:rPr>
          <w:rStyle w:val="hl-attribute"/>
          <w:color w:val="F5844C"/>
          <w:lang w:val="en-US"/>
        </w:rPr>
        <w:t>translate</w:t>
      </w:r>
      <w:r>
        <w:rPr>
          <w:lang w:val="en-US"/>
        </w:rPr>
        <w:t>=</w:t>
      </w:r>
      <w:r>
        <w:rPr>
          <w:rStyle w:val="hl-value"/>
          <w:color w:val="993300"/>
          <w:lang w:val="en-US"/>
        </w:rPr>
        <w:t>"yes"</w:t>
      </w:r>
      <w:r>
        <w:rPr>
          <w:lang w:val="en-US"/>
        </w:rPr>
        <w:t xml:space="preserve"> </w:t>
      </w:r>
      <w:r>
        <w:rPr>
          <w:rStyle w:val="hl-attribute"/>
          <w:color w:val="F5844C"/>
          <w:lang w:val="en-US"/>
        </w:rPr>
        <w:t>selector</w:t>
      </w:r>
      <w:r>
        <w:rPr>
          <w:lang w:val="en-US"/>
        </w:rPr>
        <w:t>=</w:t>
      </w:r>
      <w:r>
        <w:rPr>
          <w:rStyle w:val="hl-value"/>
          <w:color w:val="993300"/>
          <w:lang w:val="en-US"/>
        </w:rPr>
        <w:t>"//text"</w:t>
      </w:r>
      <w:r>
        <w:rPr>
          <w:rStyle w:val="Betont"/>
          <w:color w:val="000096"/>
          <w:lang w:val="en-US"/>
        </w:rPr>
        <w:t>/&gt;</w:t>
      </w:r>
      <w:r>
        <w:rPr>
          <w:lang w:val="en-US"/>
        </w:rPr>
        <w:t xml:space="preserve">     </w:t>
      </w:r>
      <w:r>
        <w:rPr>
          <w:rStyle w:val="Betont"/>
          <w:color w:val="000096"/>
          <w:lang w:val="en-US"/>
        </w:rPr>
        <w:t>&lt;its:idValueRule</w:t>
      </w:r>
      <w:r>
        <w:rPr>
          <w:lang w:val="en-US"/>
        </w:rPr>
        <w:t xml:space="preserve"> </w:t>
      </w:r>
      <w:r>
        <w:rPr>
          <w:rStyle w:val="hl-attribute"/>
          <w:color w:val="F5844C"/>
          <w:lang w:val="en-US"/>
        </w:rPr>
        <w:t>selector</w:t>
      </w:r>
      <w:r>
        <w:rPr>
          <w:lang w:val="en-US"/>
        </w:rPr>
        <w:t>=</w:t>
      </w:r>
      <w:r>
        <w:rPr>
          <w:rStyle w:val="hl-value"/>
          <w:color w:val="993300"/>
          <w:lang w:val="en-US"/>
        </w:rPr>
        <w:t>"//text"</w:t>
      </w:r>
      <w:r>
        <w:rPr>
          <w:lang w:val="en-US"/>
        </w:rPr>
        <w:t xml:space="preserve"> </w:t>
      </w:r>
      <w:r>
        <w:rPr>
          <w:rStyle w:val="hl-attribute"/>
          <w:color w:val="F5844C"/>
          <w:lang w:val="en-US"/>
        </w:rPr>
        <w:t>idValue</w:t>
      </w:r>
      <w:r>
        <w:rPr>
          <w:lang w:val="en-US"/>
        </w:rPr>
        <w:t>=</w:t>
      </w:r>
      <w:r>
        <w:rPr>
          <w:rStyle w:val="hl-value"/>
          <w:color w:val="993300"/>
          <w:lang w:val="en-US"/>
        </w:rPr>
        <w:t>"../@name"</w:t>
      </w:r>
      <w:r>
        <w:rPr>
          <w:rStyle w:val="Betont"/>
          <w:color w:val="000096"/>
          <w:lang w:val="en-US"/>
        </w:rPr>
        <w:t>/&gt;</w:t>
      </w:r>
      <w:r>
        <w:rPr>
          <w:lang w:val="en-US"/>
        </w:rPr>
        <w:t xml:space="preserve">   </w:t>
      </w:r>
      <w:r>
        <w:rPr>
          <w:rStyle w:val="Betont"/>
          <w:color w:val="000096"/>
          <w:lang w:val="en-US"/>
        </w:rPr>
        <w:t>&lt;/its:rules&gt;</w:t>
      </w:r>
      <w:r>
        <w:rPr>
          <w:lang w:val="en-US"/>
        </w:rPr>
        <w:t xml:space="preserve">   </w:t>
      </w:r>
      <w:r>
        <w:rPr>
          <w:rStyle w:val="Betont"/>
          <w:color w:val="000096"/>
          <w:lang w:val="en-US"/>
        </w:rPr>
        <w:t>&lt;entry</w:t>
      </w:r>
      <w:r>
        <w:rPr>
          <w:lang w:val="en-US"/>
        </w:rPr>
        <w:t xml:space="preserve"> </w:t>
      </w:r>
      <w:r>
        <w:rPr>
          <w:rStyle w:val="hl-attribute"/>
          <w:color w:val="F5844C"/>
          <w:lang w:val="en-US"/>
        </w:rPr>
        <w:t>name</w:t>
      </w:r>
      <w:r>
        <w:rPr>
          <w:lang w:val="en-US"/>
        </w:rPr>
        <w:t>=</w:t>
      </w:r>
      <w:r>
        <w:rPr>
          <w:rStyle w:val="hl-value"/>
          <w:color w:val="993300"/>
          <w:lang w:val="en-US"/>
        </w:rPr>
        <w:t>"btn.OK"</w:t>
      </w:r>
      <w:r>
        <w:rPr>
          <w:rStyle w:val="Betont"/>
          <w:color w:val="000096"/>
          <w:lang w:val="en-US"/>
        </w:rPr>
        <w:t>&gt;</w:t>
      </w:r>
      <w:r>
        <w:rPr>
          <w:lang w:val="en-US"/>
        </w:rPr>
        <w:t xml:space="preserve">     </w:t>
      </w:r>
      <w:r>
        <w:rPr>
          <w:rStyle w:val="Betont"/>
          <w:color w:val="000096"/>
          <w:lang w:val="en-US"/>
        </w:rPr>
        <w:t>&lt;text&gt;</w:t>
      </w:r>
      <w:r>
        <w:rPr>
          <w:lang w:val="en-US"/>
        </w:rPr>
        <w:t>OK</w:t>
      </w:r>
      <w:r>
        <w:rPr>
          <w:rStyle w:val="Betont"/>
          <w:color w:val="000096"/>
          <w:lang w:val="en-US"/>
        </w:rPr>
        <w:t>&lt;/text&gt;</w:t>
      </w:r>
      <w:r>
        <w:rPr>
          <w:lang w:val="en-US"/>
        </w:rPr>
        <w:t xml:space="preserve">     </w:t>
      </w:r>
      <w:r>
        <w:rPr>
          <w:rStyle w:val="Betont"/>
          <w:color w:val="000096"/>
          <w:lang w:val="en-US"/>
        </w:rPr>
        <w:t>&lt;pos&gt;</w:t>
      </w:r>
      <w:r>
        <w:rPr>
          <w:lang w:val="en-US"/>
        </w:rPr>
        <w:t>1, 1</w:t>
      </w:r>
      <w:r>
        <w:rPr>
          <w:rStyle w:val="Betont"/>
          <w:color w:val="000096"/>
          <w:lang w:val="en-US"/>
        </w:rPr>
        <w:t>&lt;/pos&gt;</w:t>
      </w:r>
      <w:r>
        <w:rPr>
          <w:lang w:val="en-US"/>
        </w:rPr>
        <w:t xml:space="preserve">     </w:t>
      </w:r>
      <w:r>
        <w:rPr>
          <w:rStyle w:val="Betont"/>
          <w:color w:val="000096"/>
          <w:lang w:val="en-US"/>
        </w:rPr>
        <w:t>&lt;trig&gt;</w:t>
      </w:r>
      <w:r>
        <w:rPr>
          <w:lang w:val="en-US"/>
        </w:rPr>
        <w:t>sendOK</w:t>
      </w:r>
      <w:r>
        <w:rPr>
          <w:rStyle w:val="Betont"/>
          <w:color w:val="000096"/>
          <w:lang w:val="en-US"/>
        </w:rPr>
        <w:t>&lt;/trig&gt;</w:t>
      </w:r>
      <w:r>
        <w:rPr>
          <w:lang w:val="en-US"/>
        </w:rPr>
        <w:t xml:space="preserve">   </w:t>
      </w:r>
      <w:r>
        <w:rPr>
          <w:rStyle w:val="Betont"/>
          <w:color w:val="000096"/>
          <w:lang w:val="en-US"/>
        </w:rPr>
        <w:t>&lt;/entry&gt;</w:t>
      </w:r>
      <w:r>
        <w:rPr>
          <w:lang w:val="en-US"/>
        </w:rPr>
        <w:t xml:space="preserve">   </w:t>
      </w:r>
      <w:r>
        <w:rPr>
          <w:rStyle w:val="Betont"/>
          <w:color w:val="000096"/>
          <w:lang w:val="en-US"/>
        </w:rPr>
        <w:t>&lt;entry</w:t>
      </w:r>
      <w:r>
        <w:rPr>
          <w:lang w:val="en-US"/>
        </w:rPr>
        <w:t xml:space="preserve"> </w:t>
      </w:r>
      <w:r>
        <w:rPr>
          <w:rStyle w:val="hl-attribute"/>
          <w:color w:val="F5844C"/>
          <w:lang w:val="en-US"/>
        </w:rPr>
        <w:t>name</w:t>
      </w:r>
      <w:r>
        <w:rPr>
          <w:lang w:val="en-US"/>
        </w:rPr>
        <w:t>=</w:t>
      </w:r>
      <w:r>
        <w:rPr>
          <w:rStyle w:val="hl-value"/>
          <w:color w:val="993300"/>
          <w:lang w:val="en-US"/>
        </w:rPr>
        <w:t>"btn.CANCEL"</w:t>
      </w:r>
      <w:r>
        <w:rPr>
          <w:rStyle w:val="Betont"/>
          <w:color w:val="000096"/>
          <w:lang w:val="en-US"/>
        </w:rPr>
        <w:t>&gt;</w:t>
      </w:r>
      <w:r>
        <w:rPr>
          <w:lang w:val="en-US"/>
        </w:rPr>
        <w:t xml:space="preserve">     </w:t>
      </w:r>
      <w:r>
        <w:rPr>
          <w:rStyle w:val="Betont"/>
          <w:color w:val="000096"/>
          <w:lang w:val="en-US"/>
        </w:rPr>
        <w:t>&lt;text&gt;</w:t>
      </w:r>
      <w:r>
        <w:rPr>
          <w:lang w:val="en-US"/>
        </w:rPr>
        <w:t>Cancel</w:t>
      </w:r>
      <w:r>
        <w:rPr>
          <w:rStyle w:val="Betont"/>
          <w:color w:val="000096"/>
          <w:lang w:val="en-US"/>
        </w:rPr>
        <w:t>&lt;/text&gt;</w:t>
      </w:r>
      <w:r>
        <w:rPr>
          <w:lang w:val="en-US"/>
        </w:rPr>
        <w:t xml:space="preserve">     </w:t>
      </w:r>
      <w:r>
        <w:rPr>
          <w:rStyle w:val="Betont"/>
          <w:color w:val="000096"/>
          <w:lang w:val="en-US"/>
        </w:rPr>
        <w:t>&lt;pos&gt;</w:t>
      </w:r>
      <w:r>
        <w:rPr>
          <w:lang w:val="en-US"/>
        </w:rPr>
        <w:t>2, 1</w:t>
      </w:r>
      <w:r>
        <w:rPr>
          <w:rStyle w:val="Betont"/>
          <w:color w:val="000096"/>
          <w:lang w:val="en-US"/>
        </w:rPr>
        <w:t>&lt;/pos&gt;</w:t>
      </w:r>
      <w:r>
        <w:rPr>
          <w:lang w:val="en-US"/>
        </w:rPr>
        <w:t xml:space="preserve">     </w:t>
      </w:r>
      <w:r>
        <w:rPr>
          <w:rStyle w:val="Betont"/>
          <w:color w:val="000096"/>
          <w:lang w:val="en-US"/>
        </w:rPr>
        <w:t>&lt;trig&gt;</w:t>
      </w:r>
      <w:r>
        <w:rPr>
          <w:lang w:val="en-US"/>
        </w:rPr>
        <w:t>cancelAll</w:t>
      </w:r>
      <w:r>
        <w:rPr>
          <w:rStyle w:val="Betont"/>
          <w:color w:val="000096"/>
          <w:lang w:val="en-US"/>
        </w:rPr>
        <w:t>&lt;/trig&gt;</w:t>
      </w:r>
      <w:r>
        <w:rPr>
          <w:lang w:val="en-US"/>
        </w:rPr>
        <w:t xml:space="preserve">   </w:t>
      </w:r>
      <w:r>
        <w:rPr>
          <w:rStyle w:val="Betont"/>
          <w:color w:val="000096"/>
          <w:lang w:val="en-US"/>
        </w:rPr>
        <w:t>&lt;/entry&gt;</w:t>
      </w:r>
      <w:r>
        <w:rPr>
          <w:lang w:val="en-US"/>
        </w:rPr>
        <w:t xml:space="preserve"> </w:t>
      </w:r>
      <w:r>
        <w:rPr>
          <w:rStyle w:val="Betont"/>
          <w:color w:val="000096"/>
          <w:lang w:val="en-US"/>
        </w:rPr>
        <w:t>&lt;/resources&gt;</w:t>
      </w:r>
    </w:p>
    <w:p w14:paraId="0D9C3C06" w14:textId="77777777" w:rsidR="0041496C" w:rsidRDefault="0041496C">
      <w:pPr>
        <w:pStyle w:val="StandardWeb"/>
        <w:divId w:val="205148491"/>
        <w:rPr>
          <w:lang w:val="en-US"/>
        </w:rPr>
      </w:pPr>
      <w:bookmarkStart w:id="309" w:name="EX-idvalue-element-1"/>
      <w:r>
        <w:rPr>
          <w:lang w:val="en-US"/>
        </w:rPr>
        <w:t xml:space="preserve">[Source file: </w:t>
      </w:r>
      <w:bookmarkEnd w:id="309"/>
      <w:r>
        <w:rPr>
          <w:lang w:val="en-US"/>
        </w:rPr>
        <w:fldChar w:fldCharType="begin"/>
      </w:r>
      <w:r>
        <w:rPr>
          <w:lang w:val="en-US"/>
        </w:rPr>
        <w:instrText xml:space="preserve"> HYPERLINK "http://www.w3.org/International/multilingualweb/lt/drafts/its20/examples/xml/EX-idvalue-element-1.xml" </w:instrText>
      </w:r>
      <w:r>
        <w:rPr>
          <w:lang w:val="en-US"/>
        </w:rPr>
        <w:fldChar w:fldCharType="separate"/>
      </w:r>
      <w:r>
        <w:rPr>
          <w:rStyle w:val="Link"/>
          <w:lang w:val="en-US"/>
        </w:rPr>
        <w:t>examples/xml/EX-idvalue-element-1.xml</w:t>
      </w:r>
      <w:r>
        <w:rPr>
          <w:lang w:val="en-US"/>
        </w:rPr>
        <w:fldChar w:fldCharType="end"/>
      </w:r>
      <w:r>
        <w:rPr>
          <w:lang w:val="en-US"/>
        </w:rPr>
        <w:t>]</w:t>
      </w:r>
    </w:p>
    <w:p w14:paraId="3DB76907" w14:textId="77777777" w:rsidR="0041496C" w:rsidRDefault="0041496C">
      <w:pPr>
        <w:divId w:val="1529172687"/>
        <w:rPr>
          <w:rFonts w:eastAsia="Times New Roman" w:cs="Times New Roman"/>
          <w:lang w:val="en-US"/>
        </w:rPr>
      </w:pPr>
      <w:r>
        <w:rPr>
          <w:rFonts w:eastAsia="Times New Roman" w:cs="Times New Roman"/>
          <w:lang w:val="en-US"/>
        </w:rPr>
        <w:t xml:space="preserve">Example 72: Constructing ID values using the </w:t>
      </w:r>
      <w:r>
        <w:rPr>
          <w:rStyle w:val="HTMLCode"/>
          <w:lang w:val="en-US"/>
        </w:rPr>
        <w:t>idValueRule</w:t>
      </w:r>
      <w:r>
        <w:rPr>
          <w:rFonts w:eastAsia="Times New Roman" w:cs="Times New Roman"/>
          <w:lang w:val="en-US"/>
        </w:rPr>
        <w:t xml:space="preserve"> element.</w:t>
      </w:r>
    </w:p>
    <w:p w14:paraId="404509E2" w14:textId="77777777" w:rsidR="0041496C" w:rsidRDefault="0041496C">
      <w:pPr>
        <w:pStyle w:val="StandardWeb"/>
        <w:divId w:val="1371759405"/>
        <w:rPr>
          <w:lang w:val="en-US"/>
        </w:rPr>
      </w:pPr>
      <w:r>
        <w:rPr>
          <w:lang w:val="en-US"/>
        </w:rPr>
        <w:t xml:space="preserve">The </w:t>
      </w:r>
      <w:r>
        <w:rPr>
          <w:rStyle w:val="HTMLCode"/>
          <w:lang w:val="en-US"/>
        </w:rPr>
        <w:t>idValue</w:t>
      </w:r>
      <w:r>
        <w:rPr>
          <w:lang w:val="en-US"/>
        </w:rPr>
        <w:t xml:space="preserve"> attribute allows to build composite values based on different attributes, element or event hard-coded text. Any of the String functions offered by XPath can be used. In the document below, the two elements </w:t>
      </w:r>
      <w:r>
        <w:rPr>
          <w:rStyle w:val="HTMLCode"/>
          <w:lang w:val="en-US"/>
        </w:rPr>
        <w:t>&lt;text&gt;</w:t>
      </w:r>
      <w:r>
        <w:rPr>
          <w:lang w:val="en-US"/>
        </w:rPr>
        <w:t xml:space="preserve"> and </w:t>
      </w:r>
      <w:r>
        <w:rPr>
          <w:rStyle w:val="HTMLCode"/>
          <w:lang w:val="en-US"/>
        </w:rPr>
        <w:t>&lt;desc&gt;</w:t>
      </w:r>
      <w:r>
        <w:rPr>
          <w:lang w:val="en-US"/>
        </w:rPr>
        <w:t xml:space="preserve"> are translatable, but they have only one corresponding identifier, the </w:t>
      </w:r>
      <w:r>
        <w:rPr>
          <w:rStyle w:val="HTMLCode"/>
          <w:lang w:val="en-US"/>
        </w:rPr>
        <w:t>name</w:t>
      </w:r>
      <w:r>
        <w:rPr>
          <w:lang w:val="en-US"/>
        </w:rPr>
        <w:t xml:space="preserve"> attribute in their parent element.</w:t>
      </w:r>
    </w:p>
    <w:p w14:paraId="339902DC" w14:textId="77777777" w:rsidR="0041496C" w:rsidRDefault="0041496C">
      <w:pPr>
        <w:pStyle w:val="StandardWeb"/>
        <w:divId w:val="1371759405"/>
        <w:rPr>
          <w:lang w:val="en-US"/>
        </w:rPr>
      </w:pPr>
      <w:r>
        <w:rPr>
          <w:lang w:val="en-US"/>
        </w:rPr>
        <w:t xml:space="preserve">To make sure the identifier is unique for both the content of </w:t>
      </w:r>
      <w:r>
        <w:rPr>
          <w:rStyle w:val="HTMLCode"/>
          <w:lang w:val="en-US"/>
        </w:rPr>
        <w:t>&lt;text&gt;</w:t>
      </w:r>
      <w:r>
        <w:rPr>
          <w:lang w:val="en-US"/>
        </w:rPr>
        <w:t xml:space="preserve"> and the content of </w:t>
      </w:r>
      <w:r>
        <w:rPr>
          <w:rStyle w:val="HTMLCode"/>
          <w:lang w:val="en-US"/>
        </w:rPr>
        <w:t>&lt;desc&gt;</w:t>
      </w:r>
      <w:r>
        <w:rPr>
          <w:lang w:val="en-US"/>
        </w:rPr>
        <w:t xml:space="preserve">, the XPath expression </w:t>
      </w:r>
      <w:r>
        <w:rPr>
          <w:rStyle w:val="HTMLCode"/>
          <w:lang w:val="en-US"/>
        </w:rPr>
        <w:t>concat(../@name, '_t')</w:t>
      </w:r>
      <w:r>
        <w:rPr>
          <w:lang w:val="en-US"/>
        </w:rPr>
        <w:t xml:space="preserve"> gives the identifier "settingsMissing_t" for the content of </w:t>
      </w:r>
      <w:r>
        <w:rPr>
          <w:rStyle w:val="HTMLCode"/>
          <w:lang w:val="en-US"/>
        </w:rPr>
        <w:t>&lt;text&gt;</w:t>
      </w:r>
      <w:r>
        <w:rPr>
          <w:lang w:val="en-US"/>
        </w:rPr>
        <w:t xml:space="preserve"> and the expression </w:t>
      </w:r>
      <w:r>
        <w:rPr>
          <w:rStyle w:val="HTMLCode"/>
          <w:lang w:val="en-US"/>
        </w:rPr>
        <w:t>concat(../@name, '_d')</w:t>
      </w:r>
      <w:r>
        <w:rPr>
          <w:lang w:val="en-US"/>
        </w:rPr>
        <w:t xml:space="preserve"> gives the identifier "settingsMissing_d" for the content of </w:t>
      </w:r>
      <w:r>
        <w:rPr>
          <w:rStyle w:val="HTMLCode"/>
          <w:lang w:val="en-US"/>
        </w:rPr>
        <w:t>&lt;desc&gt;</w:t>
      </w:r>
      <w:r>
        <w:rPr>
          <w:lang w:val="en-US"/>
        </w:rPr>
        <w:t>.</w:t>
      </w:r>
    </w:p>
    <w:p w14:paraId="100F9102" w14:textId="77777777" w:rsidR="0041496C" w:rsidRDefault="0041496C">
      <w:pPr>
        <w:pStyle w:val="HTMLVorformatiert"/>
        <w:divId w:val="1816028863"/>
        <w:rPr>
          <w:lang w:val="en-US"/>
        </w:rPr>
      </w:pPr>
      <w:r>
        <w:rPr>
          <w:rStyle w:val="hl-directive"/>
          <w:color w:val="800000"/>
          <w:lang w:val="en-US"/>
        </w:rPr>
        <w:t>&lt;?xml version="1.0"?&gt;</w:t>
      </w:r>
      <w:r>
        <w:rPr>
          <w:lang w:val="en-US"/>
        </w:rPr>
        <w:t xml:space="preserve"> </w:t>
      </w:r>
      <w:r>
        <w:rPr>
          <w:rStyle w:val="Betont"/>
          <w:color w:val="000096"/>
          <w:lang w:val="en-US"/>
        </w:rPr>
        <w:t>&lt;doc&gt;</w:t>
      </w:r>
      <w:r>
        <w:rPr>
          <w:lang w:val="en-US"/>
        </w:rPr>
        <w:t xml:space="preserve">   </w:t>
      </w:r>
      <w:r>
        <w:rPr>
          <w:rStyle w:val="Betont"/>
          <w:color w:val="000096"/>
          <w:lang w:val="en-US"/>
        </w:rPr>
        <w:t>&lt;its:rules</w:t>
      </w:r>
      <w:r>
        <w:rPr>
          <w:lang w:val="en-US"/>
        </w:rPr>
        <w:t xml:space="preserve"> </w:t>
      </w:r>
      <w:r>
        <w:rPr>
          <w:rStyle w:val="hl-attribute"/>
          <w:color w:val="F5844C"/>
          <w:lang w:val="en-US"/>
        </w:rPr>
        <w:t>version</w:t>
      </w:r>
      <w:r>
        <w:rPr>
          <w:lang w:val="en-US"/>
        </w:rPr>
        <w:t>=</w:t>
      </w:r>
      <w:r>
        <w:rPr>
          <w:rStyle w:val="hl-value"/>
          <w:color w:val="993300"/>
          <w:lang w:val="en-US"/>
        </w:rPr>
        <w:t>"2.0"</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rStyle w:val="Betont"/>
          <w:color w:val="000096"/>
          <w:lang w:val="en-US"/>
        </w:rPr>
        <w:t>&gt;</w:t>
      </w:r>
      <w:r>
        <w:rPr>
          <w:lang w:val="en-US"/>
        </w:rPr>
        <w:t xml:space="preserve">     </w:t>
      </w:r>
      <w:r>
        <w:rPr>
          <w:rStyle w:val="Betont"/>
          <w:color w:val="000096"/>
          <w:lang w:val="en-US"/>
        </w:rPr>
        <w:t>&lt;its:idValueRule</w:t>
      </w:r>
      <w:r>
        <w:rPr>
          <w:lang w:val="en-US"/>
        </w:rPr>
        <w:t xml:space="preserve"> </w:t>
      </w:r>
      <w:r>
        <w:rPr>
          <w:rStyle w:val="hl-attribute"/>
          <w:color w:val="F5844C"/>
          <w:lang w:val="en-US"/>
        </w:rPr>
        <w:lastRenderedPageBreak/>
        <w:t>selector</w:t>
      </w:r>
      <w:r>
        <w:rPr>
          <w:lang w:val="en-US"/>
        </w:rPr>
        <w:t>=</w:t>
      </w:r>
      <w:r>
        <w:rPr>
          <w:rStyle w:val="hl-value"/>
          <w:color w:val="993300"/>
          <w:lang w:val="en-US"/>
        </w:rPr>
        <w:t>"//text"</w:t>
      </w:r>
      <w:r>
        <w:rPr>
          <w:lang w:val="en-US"/>
        </w:rPr>
        <w:t xml:space="preserve"> </w:t>
      </w:r>
      <w:r>
        <w:rPr>
          <w:rStyle w:val="hl-attribute"/>
          <w:color w:val="F5844C"/>
          <w:lang w:val="en-US"/>
        </w:rPr>
        <w:t>idValue</w:t>
      </w:r>
      <w:r>
        <w:rPr>
          <w:lang w:val="en-US"/>
        </w:rPr>
        <w:t>=</w:t>
      </w:r>
      <w:r>
        <w:rPr>
          <w:rStyle w:val="hl-value"/>
          <w:color w:val="993300"/>
          <w:lang w:val="en-US"/>
        </w:rPr>
        <w:t>"concat(../@name, '_t')"</w:t>
      </w:r>
      <w:r>
        <w:rPr>
          <w:rStyle w:val="Betont"/>
          <w:color w:val="000096"/>
          <w:lang w:val="en-US"/>
        </w:rPr>
        <w:t>/&gt;</w:t>
      </w:r>
      <w:r>
        <w:rPr>
          <w:lang w:val="en-US"/>
        </w:rPr>
        <w:t xml:space="preserve">     </w:t>
      </w:r>
      <w:r>
        <w:rPr>
          <w:rStyle w:val="Betont"/>
          <w:color w:val="000096"/>
          <w:lang w:val="en-US"/>
        </w:rPr>
        <w:t>&lt;its:idValueRule</w:t>
      </w:r>
      <w:r>
        <w:rPr>
          <w:lang w:val="en-US"/>
        </w:rPr>
        <w:t xml:space="preserve"> </w:t>
      </w:r>
      <w:r>
        <w:rPr>
          <w:rStyle w:val="hl-attribute"/>
          <w:color w:val="F5844C"/>
          <w:lang w:val="en-US"/>
        </w:rPr>
        <w:t>selector</w:t>
      </w:r>
      <w:r>
        <w:rPr>
          <w:lang w:val="en-US"/>
        </w:rPr>
        <w:t>=</w:t>
      </w:r>
      <w:r>
        <w:rPr>
          <w:rStyle w:val="hl-value"/>
          <w:color w:val="993300"/>
          <w:lang w:val="en-US"/>
        </w:rPr>
        <w:t>"//desc"</w:t>
      </w:r>
      <w:r>
        <w:rPr>
          <w:lang w:val="en-US"/>
        </w:rPr>
        <w:t xml:space="preserve"> </w:t>
      </w:r>
      <w:r>
        <w:rPr>
          <w:rStyle w:val="hl-attribute"/>
          <w:color w:val="F5844C"/>
          <w:lang w:val="en-US"/>
        </w:rPr>
        <w:t>idValue</w:t>
      </w:r>
      <w:r>
        <w:rPr>
          <w:lang w:val="en-US"/>
        </w:rPr>
        <w:t>=</w:t>
      </w:r>
      <w:r>
        <w:rPr>
          <w:rStyle w:val="hl-value"/>
          <w:color w:val="993300"/>
          <w:lang w:val="en-US"/>
        </w:rPr>
        <w:t>"concat(../@name, '_d')"</w:t>
      </w:r>
      <w:r>
        <w:rPr>
          <w:rStyle w:val="Betont"/>
          <w:color w:val="000096"/>
          <w:lang w:val="en-US"/>
        </w:rPr>
        <w:t>/&gt;</w:t>
      </w:r>
      <w:r>
        <w:rPr>
          <w:lang w:val="en-US"/>
        </w:rPr>
        <w:t xml:space="preserve">   </w:t>
      </w:r>
      <w:r>
        <w:rPr>
          <w:rStyle w:val="Betont"/>
          <w:color w:val="000096"/>
          <w:lang w:val="en-US"/>
        </w:rPr>
        <w:t>&lt;/its:rules&gt;</w:t>
      </w:r>
      <w:r>
        <w:rPr>
          <w:lang w:val="en-US"/>
        </w:rPr>
        <w:t xml:space="preserve">   </w:t>
      </w:r>
      <w:r>
        <w:rPr>
          <w:rStyle w:val="Betont"/>
          <w:color w:val="000096"/>
          <w:lang w:val="en-US"/>
        </w:rPr>
        <w:t>&lt;msg</w:t>
      </w:r>
      <w:r>
        <w:rPr>
          <w:lang w:val="en-US"/>
        </w:rPr>
        <w:t xml:space="preserve"> </w:t>
      </w:r>
      <w:r>
        <w:rPr>
          <w:rStyle w:val="hl-attribute"/>
          <w:color w:val="F5844C"/>
          <w:lang w:val="en-US"/>
        </w:rPr>
        <w:t>name</w:t>
      </w:r>
      <w:r>
        <w:rPr>
          <w:lang w:val="en-US"/>
        </w:rPr>
        <w:t>=</w:t>
      </w:r>
      <w:r>
        <w:rPr>
          <w:rStyle w:val="hl-value"/>
          <w:color w:val="993300"/>
          <w:lang w:val="en-US"/>
        </w:rPr>
        <w:t>"settingsMissing"</w:t>
      </w:r>
      <w:r>
        <w:rPr>
          <w:rStyle w:val="Betont"/>
          <w:color w:val="000096"/>
          <w:lang w:val="en-US"/>
        </w:rPr>
        <w:t>&gt;</w:t>
      </w:r>
      <w:r>
        <w:rPr>
          <w:lang w:val="en-US"/>
        </w:rPr>
        <w:t xml:space="preserve">     </w:t>
      </w:r>
      <w:r>
        <w:rPr>
          <w:rStyle w:val="Betont"/>
          <w:color w:val="000096"/>
          <w:lang w:val="en-US"/>
        </w:rPr>
        <w:t>&lt;text&gt;</w:t>
      </w:r>
      <w:r>
        <w:rPr>
          <w:lang w:val="en-US"/>
        </w:rPr>
        <w:t>Can't find settings file.</w:t>
      </w:r>
      <w:r>
        <w:rPr>
          <w:rStyle w:val="Betont"/>
          <w:color w:val="000096"/>
          <w:lang w:val="en-US"/>
        </w:rPr>
        <w:t>&lt;/text&gt;</w:t>
      </w:r>
      <w:r>
        <w:rPr>
          <w:lang w:val="en-US"/>
        </w:rPr>
        <w:t xml:space="preserve">     </w:t>
      </w:r>
      <w:r>
        <w:rPr>
          <w:rStyle w:val="Betont"/>
          <w:color w:val="000096"/>
          <w:lang w:val="en-US"/>
        </w:rPr>
        <w:t>&lt;desc&gt;</w:t>
      </w:r>
      <w:r>
        <w:rPr>
          <w:lang w:val="en-US"/>
        </w:rPr>
        <w:t>The module cannot find the default settings file. You need to       re-initialize the system.</w:t>
      </w:r>
      <w:r>
        <w:rPr>
          <w:rStyle w:val="Betont"/>
          <w:color w:val="000096"/>
          <w:lang w:val="en-US"/>
        </w:rPr>
        <w:t>&lt;/desc&gt;</w:t>
      </w:r>
      <w:r>
        <w:rPr>
          <w:lang w:val="en-US"/>
        </w:rPr>
        <w:t xml:space="preserve">   </w:t>
      </w:r>
      <w:r>
        <w:rPr>
          <w:rStyle w:val="Betont"/>
          <w:color w:val="000096"/>
          <w:lang w:val="en-US"/>
        </w:rPr>
        <w:t>&lt;/msg&gt;</w:t>
      </w:r>
      <w:r>
        <w:rPr>
          <w:lang w:val="en-US"/>
        </w:rPr>
        <w:t xml:space="preserve"> </w:t>
      </w:r>
      <w:r>
        <w:rPr>
          <w:rStyle w:val="Betont"/>
          <w:color w:val="000096"/>
          <w:lang w:val="en-US"/>
        </w:rPr>
        <w:t>&lt;/doc&gt;</w:t>
      </w:r>
    </w:p>
    <w:p w14:paraId="403AC076" w14:textId="77777777" w:rsidR="0041496C" w:rsidRDefault="0041496C">
      <w:pPr>
        <w:pStyle w:val="StandardWeb"/>
        <w:divId w:val="1371759405"/>
        <w:rPr>
          <w:lang w:val="en-US"/>
        </w:rPr>
      </w:pPr>
      <w:bookmarkStart w:id="310" w:name="EX-idvalue-element-2"/>
      <w:r>
        <w:rPr>
          <w:lang w:val="en-US"/>
        </w:rPr>
        <w:t xml:space="preserve">[Source file: </w:t>
      </w:r>
      <w:bookmarkEnd w:id="310"/>
      <w:r>
        <w:rPr>
          <w:lang w:val="en-US"/>
        </w:rPr>
        <w:fldChar w:fldCharType="begin"/>
      </w:r>
      <w:r>
        <w:rPr>
          <w:lang w:val="en-US"/>
        </w:rPr>
        <w:instrText xml:space="preserve"> HYPERLINK "http://www.w3.org/International/multilingualweb/lt/drafts/its20/examples/xml/EX-idvalue-element-2.xml" </w:instrText>
      </w:r>
      <w:r>
        <w:rPr>
          <w:lang w:val="en-US"/>
        </w:rPr>
        <w:fldChar w:fldCharType="separate"/>
      </w:r>
      <w:r>
        <w:rPr>
          <w:rStyle w:val="Link"/>
          <w:lang w:val="en-US"/>
        </w:rPr>
        <w:t>examples/xml/EX-idvalue-element-2.xml</w:t>
      </w:r>
      <w:r>
        <w:rPr>
          <w:lang w:val="en-US"/>
        </w:rPr>
        <w:fldChar w:fldCharType="end"/>
      </w:r>
      <w:r>
        <w:rPr>
          <w:lang w:val="en-US"/>
        </w:rPr>
        <w:t>]</w:t>
      </w:r>
    </w:p>
    <w:p w14:paraId="28F63454" w14:textId="77777777" w:rsidR="0041496C" w:rsidRDefault="0041496C">
      <w:pPr>
        <w:divId w:val="1747459908"/>
        <w:rPr>
          <w:rFonts w:eastAsia="Times New Roman" w:cs="Times New Roman"/>
          <w:lang w:val="en-US"/>
        </w:rPr>
      </w:pPr>
      <w:r>
        <w:rPr>
          <w:rFonts w:eastAsia="Times New Roman" w:cs="Times New Roman"/>
          <w:lang w:val="en-US"/>
        </w:rPr>
        <w:t xml:space="preserve">Example 73: Using </w:t>
      </w:r>
      <w:r>
        <w:rPr>
          <w:rStyle w:val="HTMLCode"/>
          <w:lang w:val="en-US"/>
        </w:rPr>
        <w:t>xml:id</w:t>
      </w:r>
      <w:r>
        <w:rPr>
          <w:rFonts w:eastAsia="Times New Roman" w:cs="Times New Roman"/>
          <w:lang w:val="en-US"/>
        </w:rPr>
        <w:t xml:space="preserve"> and </w:t>
      </w:r>
      <w:r>
        <w:rPr>
          <w:rStyle w:val="HTMLCode"/>
          <w:lang w:val="en-US"/>
        </w:rPr>
        <w:t>idValueRule</w:t>
      </w:r>
      <w:r>
        <w:rPr>
          <w:rFonts w:eastAsia="Times New Roman" w:cs="Times New Roman"/>
          <w:lang w:val="en-US"/>
        </w:rPr>
        <w:t xml:space="preserve"> </w:t>
      </w:r>
    </w:p>
    <w:p w14:paraId="08423C9B" w14:textId="77777777" w:rsidR="0041496C" w:rsidRDefault="0041496C">
      <w:pPr>
        <w:pStyle w:val="StandardWeb"/>
        <w:divId w:val="1139029977"/>
        <w:rPr>
          <w:lang w:val="en-US"/>
        </w:rPr>
      </w:pPr>
      <w:r>
        <w:rPr>
          <w:lang w:val="en-US"/>
        </w:rPr>
        <w:t xml:space="preserve">When an </w:t>
      </w:r>
      <w:r>
        <w:rPr>
          <w:rStyle w:val="HTMLCode"/>
          <w:lang w:val="en-US"/>
        </w:rPr>
        <w:t>xml:id</w:t>
      </w:r>
      <w:r>
        <w:rPr>
          <w:lang w:val="en-US"/>
        </w:rPr>
        <w:t xml:space="preserve"> attribute is present for a node selected by an </w:t>
      </w:r>
      <w:r>
        <w:rPr>
          <w:rStyle w:val="HTMLCode"/>
          <w:lang w:val="en-US"/>
        </w:rPr>
        <w:t>idValueRule</w:t>
      </w:r>
      <w:r>
        <w:rPr>
          <w:lang w:val="en-US"/>
        </w:rPr>
        <w:t xml:space="preserve"> element, the value of </w:t>
      </w:r>
      <w:r>
        <w:rPr>
          <w:rStyle w:val="HTMLCode"/>
          <w:lang w:val="en-US"/>
        </w:rPr>
        <w:t>xml:id</w:t>
      </w:r>
      <w:r>
        <w:rPr>
          <w:lang w:val="en-US"/>
        </w:rPr>
        <w:t xml:space="preserve"> takes precedence over the value defined by the </w:t>
      </w:r>
      <w:r>
        <w:rPr>
          <w:rStyle w:val="HTMLCode"/>
          <w:lang w:val="en-US"/>
        </w:rPr>
        <w:t>idValueRule</w:t>
      </w:r>
      <w:r>
        <w:rPr>
          <w:lang w:val="en-US"/>
        </w:rPr>
        <w:t xml:space="preserve"> element. In the example below, the unique ID to use is “btnAgain” for the first </w:t>
      </w:r>
      <w:r>
        <w:rPr>
          <w:rStyle w:val="HTMLCode"/>
          <w:lang w:val="en-US"/>
        </w:rPr>
        <w:t>&lt;res&gt;</w:t>
      </w:r>
      <w:r>
        <w:rPr>
          <w:lang w:val="en-US"/>
        </w:rPr>
        <w:t xml:space="preserve"> element, and “retryTip” for the second </w:t>
      </w:r>
      <w:r>
        <w:rPr>
          <w:rStyle w:val="HTMLCode"/>
          <w:lang w:val="en-US"/>
        </w:rPr>
        <w:t>&lt;res&gt;</w:t>
      </w:r>
      <w:r>
        <w:rPr>
          <w:lang w:val="en-US"/>
        </w:rPr>
        <w:t xml:space="preserve"> element.</w:t>
      </w:r>
    </w:p>
    <w:p w14:paraId="701BC1B9" w14:textId="77777777" w:rsidR="0041496C" w:rsidRDefault="0041496C">
      <w:pPr>
        <w:pStyle w:val="HTMLVorformatiert"/>
        <w:divId w:val="2127380583"/>
        <w:rPr>
          <w:lang w:val="en-US"/>
        </w:rPr>
      </w:pPr>
      <w:r>
        <w:rPr>
          <w:rStyle w:val="hl-directive"/>
          <w:color w:val="800000"/>
          <w:lang w:val="en-US"/>
        </w:rPr>
        <w:t>&lt;?xml version="1.0"?&gt;</w:t>
      </w:r>
      <w:r>
        <w:rPr>
          <w:lang w:val="en-US"/>
        </w:rPr>
        <w:t xml:space="preserve"> </w:t>
      </w:r>
      <w:r>
        <w:rPr>
          <w:rStyle w:val="Betont"/>
          <w:color w:val="000096"/>
          <w:lang w:val="en-US"/>
        </w:rPr>
        <w:t>&lt;file&gt;</w:t>
      </w:r>
      <w:r>
        <w:rPr>
          <w:lang w:val="en-US"/>
        </w:rPr>
        <w:t xml:space="preserve">   </w:t>
      </w:r>
      <w:r>
        <w:rPr>
          <w:rStyle w:val="Betont"/>
          <w:color w:val="000096"/>
          <w:lang w:val="en-US"/>
        </w:rPr>
        <w:t>&lt;its:rules</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lang w:val="en-US"/>
        </w:rPr>
        <w:t xml:space="preserve"> </w:t>
      </w:r>
      <w:r>
        <w:rPr>
          <w:rStyle w:val="hl-attribute"/>
          <w:color w:val="F5844C"/>
          <w:lang w:val="en-US"/>
        </w:rPr>
        <w:t>version</w:t>
      </w:r>
      <w:r>
        <w:rPr>
          <w:lang w:val="en-US"/>
        </w:rPr>
        <w:t>=</w:t>
      </w:r>
      <w:r>
        <w:rPr>
          <w:rStyle w:val="hl-value"/>
          <w:color w:val="993300"/>
          <w:lang w:val="en-US"/>
        </w:rPr>
        <w:t>"2.0"</w:t>
      </w:r>
      <w:r>
        <w:rPr>
          <w:rStyle w:val="Betont"/>
          <w:color w:val="000096"/>
          <w:lang w:val="en-US"/>
        </w:rPr>
        <w:t>&gt;</w:t>
      </w:r>
      <w:r>
        <w:rPr>
          <w:lang w:val="en-US"/>
        </w:rPr>
        <w:t xml:space="preserve">     </w:t>
      </w:r>
      <w:r>
        <w:rPr>
          <w:rStyle w:val="Betont"/>
          <w:color w:val="000096"/>
          <w:lang w:val="en-US"/>
        </w:rPr>
        <w:t>&lt;its:idValueRule</w:t>
      </w:r>
      <w:r>
        <w:rPr>
          <w:lang w:val="en-US"/>
        </w:rPr>
        <w:t xml:space="preserve"> </w:t>
      </w:r>
      <w:r>
        <w:rPr>
          <w:rStyle w:val="hl-attribute"/>
          <w:color w:val="F5844C"/>
          <w:lang w:val="en-US"/>
        </w:rPr>
        <w:t>selector</w:t>
      </w:r>
      <w:r>
        <w:rPr>
          <w:lang w:val="en-US"/>
        </w:rPr>
        <w:t>=</w:t>
      </w:r>
      <w:r>
        <w:rPr>
          <w:rStyle w:val="hl-value"/>
          <w:color w:val="993300"/>
          <w:lang w:val="en-US"/>
        </w:rPr>
        <w:t>"//res"</w:t>
      </w:r>
      <w:r>
        <w:rPr>
          <w:lang w:val="en-US"/>
        </w:rPr>
        <w:t xml:space="preserve"> </w:t>
      </w:r>
      <w:r>
        <w:rPr>
          <w:rStyle w:val="hl-attribute"/>
          <w:color w:val="F5844C"/>
          <w:lang w:val="en-US"/>
        </w:rPr>
        <w:t>idValue</w:t>
      </w:r>
      <w:r>
        <w:rPr>
          <w:lang w:val="en-US"/>
        </w:rPr>
        <w:t>=</w:t>
      </w:r>
      <w:r>
        <w:rPr>
          <w:rStyle w:val="hl-value"/>
          <w:color w:val="993300"/>
          <w:lang w:val="en-US"/>
        </w:rPr>
        <w:t>"@name"</w:t>
      </w:r>
      <w:r>
        <w:rPr>
          <w:rStyle w:val="Betont"/>
          <w:color w:val="000096"/>
          <w:lang w:val="en-US"/>
        </w:rPr>
        <w:t>/&gt;</w:t>
      </w:r>
      <w:r>
        <w:rPr>
          <w:lang w:val="en-US"/>
        </w:rPr>
        <w:t xml:space="preserve">   </w:t>
      </w:r>
      <w:r>
        <w:rPr>
          <w:rStyle w:val="Betont"/>
          <w:color w:val="000096"/>
          <w:lang w:val="en-US"/>
        </w:rPr>
        <w:t>&lt;/its:rules&gt;</w:t>
      </w:r>
      <w:r>
        <w:rPr>
          <w:lang w:val="en-US"/>
        </w:rPr>
        <w:t xml:space="preserve">   </w:t>
      </w:r>
      <w:r>
        <w:rPr>
          <w:rStyle w:val="Betont"/>
          <w:color w:val="000096"/>
          <w:lang w:val="en-US"/>
        </w:rPr>
        <w:t>&lt;res</w:t>
      </w:r>
      <w:r>
        <w:rPr>
          <w:lang w:val="en-US"/>
        </w:rPr>
        <w:t xml:space="preserve"> </w:t>
      </w:r>
      <w:r>
        <w:rPr>
          <w:rStyle w:val="hl-attribute"/>
          <w:color w:val="F5844C"/>
          <w:lang w:val="en-US"/>
        </w:rPr>
        <w:t>name</w:t>
      </w:r>
      <w:r>
        <w:rPr>
          <w:lang w:val="en-US"/>
        </w:rPr>
        <w:t>=</w:t>
      </w:r>
      <w:r>
        <w:rPr>
          <w:rStyle w:val="hl-value"/>
          <w:color w:val="993300"/>
          <w:lang w:val="en-US"/>
        </w:rPr>
        <w:t>"retryBtn"</w:t>
      </w:r>
      <w:r>
        <w:rPr>
          <w:lang w:val="en-US"/>
        </w:rPr>
        <w:t xml:space="preserve"> </w:t>
      </w:r>
      <w:r>
        <w:rPr>
          <w:rStyle w:val="hl-attribute"/>
          <w:color w:val="F5844C"/>
          <w:lang w:val="en-US"/>
        </w:rPr>
        <w:t>xml:id</w:t>
      </w:r>
      <w:r>
        <w:rPr>
          <w:lang w:val="en-US"/>
        </w:rPr>
        <w:t>=</w:t>
      </w:r>
      <w:r>
        <w:rPr>
          <w:rStyle w:val="hl-value"/>
          <w:color w:val="993300"/>
          <w:lang w:val="en-US"/>
        </w:rPr>
        <w:t>"btnAgain"</w:t>
      </w:r>
      <w:r>
        <w:rPr>
          <w:rStyle w:val="Betont"/>
          <w:color w:val="000096"/>
          <w:lang w:val="en-US"/>
        </w:rPr>
        <w:t>&gt;</w:t>
      </w:r>
      <w:r>
        <w:rPr>
          <w:lang w:val="en-US"/>
        </w:rPr>
        <w:t>Try Again</w:t>
      </w:r>
      <w:r>
        <w:rPr>
          <w:rStyle w:val="Betont"/>
          <w:color w:val="000096"/>
          <w:lang w:val="en-US"/>
        </w:rPr>
        <w:t>&lt;/res&gt;</w:t>
      </w:r>
      <w:r>
        <w:rPr>
          <w:lang w:val="en-US"/>
        </w:rPr>
        <w:t xml:space="preserve">   </w:t>
      </w:r>
      <w:r>
        <w:rPr>
          <w:rStyle w:val="Betont"/>
          <w:color w:val="000096"/>
          <w:lang w:val="en-US"/>
        </w:rPr>
        <w:t>&lt;res</w:t>
      </w:r>
      <w:r>
        <w:rPr>
          <w:lang w:val="en-US"/>
        </w:rPr>
        <w:t xml:space="preserve"> </w:t>
      </w:r>
      <w:r>
        <w:rPr>
          <w:rStyle w:val="hl-attribute"/>
          <w:color w:val="F5844C"/>
          <w:lang w:val="en-US"/>
        </w:rPr>
        <w:t>name</w:t>
      </w:r>
      <w:r>
        <w:rPr>
          <w:lang w:val="en-US"/>
        </w:rPr>
        <w:t>=</w:t>
      </w:r>
      <w:r>
        <w:rPr>
          <w:rStyle w:val="hl-value"/>
          <w:color w:val="993300"/>
          <w:lang w:val="en-US"/>
        </w:rPr>
        <w:t>"retryTip"</w:t>
      </w:r>
      <w:r>
        <w:rPr>
          <w:rStyle w:val="Betont"/>
          <w:color w:val="000096"/>
          <w:lang w:val="en-US"/>
        </w:rPr>
        <w:t>&gt;</w:t>
      </w:r>
      <w:r>
        <w:rPr>
          <w:lang w:val="en-US"/>
        </w:rPr>
        <w:t>click this to re-run the process with the current     settings.</w:t>
      </w:r>
      <w:r>
        <w:rPr>
          <w:rStyle w:val="Betont"/>
          <w:color w:val="000096"/>
          <w:lang w:val="en-US"/>
        </w:rPr>
        <w:t>&lt;/res&gt;</w:t>
      </w:r>
      <w:r>
        <w:rPr>
          <w:lang w:val="en-US"/>
        </w:rPr>
        <w:t xml:space="preserve"> </w:t>
      </w:r>
      <w:r>
        <w:rPr>
          <w:rStyle w:val="Betont"/>
          <w:color w:val="000096"/>
          <w:lang w:val="en-US"/>
        </w:rPr>
        <w:t>&lt;/file&gt;</w:t>
      </w:r>
    </w:p>
    <w:p w14:paraId="73E3D7FB" w14:textId="77777777" w:rsidR="0041496C" w:rsidRDefault="0041496C">
      <w:pPr>
        <w:pStyle w:val="StandardWeb"/>
        <w:divId w:val="1139029977"/>
        <w:rPr>
          <w:lang w:val="en-US"/>
        </w:rPr>
      </w:pPr>
      <w:bookmarkStart w:id="311" w:name="EX-idvalue-attribute-1"/>
      <w:r>
        <w:rPr>
          <w:lang w:val="en-US"/>
        </w:rPr>
        <w:t xml:space="preserve">[Source file: </w:t>
      </w:r>
      <w:bookmarkEnd w:id="311"/>
      <w:r>
        <w:rPr>
          <w:lang w:val="en-US"/>
        </w:rPr>
        <w:fldChar w:fldCharType="begin"/>
      </w:r>
      <w:r>
        <w:rPr>
          <w:lang w:val="en-US"/>
        </w:rPr>
        <w:instrText xml:space="preserve"> HYPERLINK "http://www.w3.org/International/multilingualweb/lt/drafts/its20/examples/xml/EX-idvalue-attribute-1.xml" </w:instrText>
      </w:r>
      <w:r>
        <w:rPr>
          <w:lang w:val="en-US"/>
        </w:rPr>
        <w:fldChar w:fldCharType="separate"/>
      </w:r>
      <w:r>
        <w:rPr>
          <w:rStyle w:val="Link"/>
          <w:lang w:val="en-US"/>
        </w:rPr>
        <w:t>examples/xml/EX-idvalue-attribute-1.xml</w:t>
      </w:r>
      <w:r>
        <w:rPr>
          <w:lang w:val="en-US"/>
        </w:rPr>
        <w:fldChar w:fldCharType="end"/>
      </w:r>
      <w:r>
        <w:rPr>
          <w:lang w:val="en-US"/>
        </w:rPr>
        <w:t>]</w:t>
      </w:r>
    </w:p>
    <w:p w14:paraId="06E1A91B" w14:textId="77777777" w:rsidR="0041496C" w:rsidRDefault="0041496C">
      <w:pPr>
        <w:pStyle w:val="berschrift3"/>
        <w:divId w:val="2051151020"/>
        <w:rPr>
          <w:rFonts w:eastAsia="Times New Roman" w:cs="Times New Roman"/>
          <w:lang w:val="en-US"/>
        </w:rPr>
      </w:pPr>
      <w:hyperlink w:anchor="contents" w:history="1">
        <w:r>
          <w:rPr>
            <w:rFonts w:eastAsia="Times New Roman" w:cs="Times New Roman"/>
            <w:noProof/>
          </w:rPr>
          <w:pict w14:anchorId="70A0ACEB">
            <v:shape id="_x0000_s1124" type="#_x0000_t75" alt="o to the table of contents." href="#contents" style="position:absolute;margin-left:-25.2pt;margin-top:0;width:26pt;height:26pt;z-index:251758592;mso-wrap-distance-left:0;mso-wrap-distance-top:0;mso-wrap-distance-right:0;mso-wrap-distance-bottom:0;mso-position-horizontal:right;mso-position-horizontal-relative:text;mso-position-vertical-relative:line" o:allowoverlap="f" o:button="t">
              <v:imagedata r:id="rId170"/>
              <w10:wrap type="square"/>
            </v:shape>
          </w:pict>
        </w:r>
      </w:hyperlink>
      <w:bookmarkStart w:id="312" w:name="preservespace"/>
      <w:r>
        <w:rPr>
          <w:rFonts w:eastAsia="Times New Roman" w:cs="Times New Roman"/>
          <w:lang w:val="en-US"/>
        </w:rPr>
        <w:t>8.16 Preserve Space</w:t>
      </w:r>
    </w:p>
    <w:bookmarkEnd w:id="312"/>
    <w:p w14:paraId="1A211A19" w14:textId="77777777" w:rsidR="0041496C" w:rsidRDefault="0041496C">
      <w:pPr>
        <w:pStyle w:val="berschrift4"/>
        <w:divId w:val="1157845776"/>
        <w:rPr>
          <w:rFonts w:eastAsia="Times New Roman" w:cs="Times New Roman"/>
          <w:lang w:val="en-US"/>
        </w:rPr>
      </w:pPr>
      <w:r>
        <w:rPr>
          <w:rFonts w:eastAsia="Times New Roman" w:cs="Times New Roman"/>
          <w:lang w:val="en-US"/>
        </w:rPr>
        <w:fldChar w:fldCharType="begin"/>
      </w:r>
      <w:r>
        <w:rPr>
          <w:rFonts w:eastAsia="Times New Roman" w:cs="Times New Roman"/>
          <w:lang w:val="en-US"/>
        </w:rPr>
        <w:instrText xml:space="preserve"> HYPERLINK "" \l "contents" </w:instrText>
      </w:r>
      <w:r>
        <w:rPr>
          <w:rFonts w:eastAsia="Times New Roman" w:cs="Times New Roman"/>
          <w:lang w:val="en-US"/>
        </w:rPr>
        <w:fldChar w:fldCharType="separate"/>
      </w:r>
      <w:r>
        <w:rPr>
          <w:rFonts w:eastAsia="Times New Roman" w:cs="Times New Roman"/>
          <w:noProof/>
        </w:rPr>
        <w:pict w14:anchorId="5F16B838">
          <v:shape id="_x0000_s1125" type="#_x0000_t75" alt="o to the table of contents." href="#contents" style="position:absolute;margin-left:-25.2pt;margin-top:0;width:26pt;height:26pt;z-index:251759616;mso-wrap-distance-left:0;mso-wrap-distance-top:0;mso-wrap-distance-right:0;mso-wrap-distance-bottom:0;mso-position-horizontal:right;mso-position-horizontal-relative:text;mso-position-vertical-relative:line" o:allowoverlap="f" o:button="t">
            <v:imagedata r:id="rId171"/>
            <w10:wrap type="square"/>
          </v:shape>
        </w:pict>
      </w:r>
      <w:r>
        <w:rPr>
          <w:rFonts w:eastAsia="Times New Roman" w:cs="Times New Roman"/>
          <w:lang w:val="en-US"/>
        </w:rPr>
        <w:fldChar w:fldCharType="end"/>
      </w:r>
      <w:r>
        <w:rPr>
          <w:rFonts w:eastAsia="Times New Roman" w:cs="Times New Roman"/>
          <w:lang w:val="en-US"/>
        </w:rPr>
        <w:t>8.16.1 Definition</w:t>
      </w:r>
    </w:p>
    <w:p w14:paraId="02F2E7C9" w14:textId="77777777" w:rsidR="0041496C" w:rsidRDefault="0041496C">
      <w:pPr>
        <w:pStyle w:val="StandardWeb"/>
        <w:divId w:val="1157845776"/>
        <w:rPr>
          <w:lang w:val="en-US"/>
        </w:rPr>
      </w:pPr>
      <w:bookmarkStart w:id="313" w:name="preservespace-definition"/>
      <w:r>
        <w:rPr>
          <w:lang w:val="en-US"/>
        </w:rPr>
        <w:t xml:space="preserve">The </w:t>
      </w:r>
      <w:bookmarkEnd w:id="313"/>
      <w:r>
        <w:rPr>
          <w:lang w:val="en-US"/>
        </w:rPr>
        <w:fldChar w:fldCharType="begin"/>
      </w:r>
      <w:r>
        <w:rPr>
          <w:lang w:val="en-US"/>
        </w:rPr>
        <w:instrText xml:space="preserve"> HYPERLINK "" \l "preservespace" </w:instrText>
      </w:r>
      <w:r>
        <w:rPr>
          <w:lang w:val="en-US"/>
        </w:rPr>
        <w:fldChar w:fldCharType="separate"/>
      </w:r>
      <w:r>
        <w:rPr>
          <w:rStyle w:val="Link"/>
          <w:lang w:val="en-US"/>
        </w:rPr>
        <w:t>Preserve Space</w:t>
      </w:r>
      <w:r>
        <w:rPr>
          <w:lang w:val="en-US"/>
        </w:rPr>
        <w:fldChar w:fldCharType="end"/>
      </w:r>
      <w:r>
        <w:rPr>
          <w:lang w:val="en-US"/>
        </w:rPr>
        <w:t xml:space="preserve"> data category indicates how whitespace should be handled in content. The possible values for this data category are "default" and "preserve" and carry the same meaning as the corresponding values of the </w:t>
      </w:r>
      <w:hyperlink r:id="rId172" w:anchor="sec-white-space" w:history="1">
        <w:r>
          <w:rPr>
            <w:rStyle w:val="Link"/>
            <w:lang w:val="en-US"/>
          </w:rPr>
          <w:t>xml:space</w:t>
        </w:r>
      </w:hyperlink>
      <w:r>
        <w:rPr>
          <w:lang w:val="en-US"/>
        </w:rPr>
        <w:t xml:space="preserve"> attribute. The default value is "default".</w:t>
      </w:r>
    </w:p>
    <w:p w14:paraId="3BB2AE10" w14:textId="77777777" w:rsidR="0041496C" w:rsidRDefault="0041496C">
      <w:pPr>
        <w:pStyle w:val="berschrift4"/>
        <w:divId w:val="309410550"/>
        <w:rPr>
          <w:rFonts w:eastAsia="Times New Roman" w:cs="Times New Roman"/>
          <w:lang w:val="en-US"/>
        </w:rPr>
      </w:pPr>
      <w:hyperlink w:anchor="contents" w:history="1">
        <w:r>
          <w:rPr>
            <w:rFonts w:eastAsia="Times New Roman" w:cs="Times New Roman"/>
            <w:noProof/>
          </w:rPr>
          <w:pict w14:anchorId="05A61823">
            <v:shape id="_x0000_s1126" type="#_x0000_t75" alt="o to the table of contents." href="#contents" style="position:absolute;margin-left:-25.2pt;margin-top:0;width:26pt;height:26pt;z-index:251760640;mso-wrap-distance-left:0;mso-wrap-distance-top:0;mso-wrap-distance-right:0;mso-wrap-distance-bottom:0;mso-position-horizontal:right;mso-position-horizontal-relative:text;mso-position-vertical-relative:line" o:allowoverlap="f" o:button="t">
              <v:imagedata r:id="rId173"/>
              <w10:wrap type="square"/>
            </v:shape>
          </w:pict>
        </w:r>
      </w:hyperlink>
      <w:r>
        <w:rPr>
          <w:rFonts w:eastAsia="Times New Roman" w:cs="Times New Roman"/>
          <w:lang w:val="en-US"/>
        </w:rPr>
        <w:t>8.16.2 Implementation</w:t>
      </w:r>
    </w:p>
    <w:p w14:paraId="50CC5D74" w14:textId="77777777" w:rsidR="0041496C" w:rsidRDefault="0041496C">
      <w:pPr>
        <w:pStyle w:val="StandardWeb"/>
        <w:divId w:val="309410550"/>
        <w:rPr>
          <w:lang w:val="en-US"/>
        </w:rPr>
      </w:pPr>
      <w:bookmarkStart w:id="314" w:name="preservespace-implementation"/>
      <w:r>
        <w:rPr>
          <w:lang w:val="en-US"/>
        </w:rPr>
        <w:t xml:space="preserve">The </w:t>
      </w:r>
      <w:bookmarkEnd w:id="314"/>
      <w:r>
        <w:rPr>
          <w:lang w:val="en-US"/>
        </w:rPr>
        <w:fldChar w:fldCharType="begin"/>
      </w:r>
      <w:r>
        <w:rPr>
          <w:lang w:val="en-US"/>
        </w:rPr>
        <w:instrText xml:space="preserve"> HYPERLINK "" \l "preservespace" </w:instrText>
      </w:r>
      <w:r>
        <w:rPr>
          <w:lang w:val="en-US"/>
        </w:rPr>
        <w:fldChar w:fldCharType="separate"/>
      </w:r>
      <w:r>
        <w:rPr>
          <w:rStyle w:val="Link"/>
          <w:lang w:val="en-US"/>
        </w:rPr>
        <w:t>Preserve Space</w:t>
      </w:r>
      <w:r>
        <w:rPr>
          <w:lang w:val="en-US"/>
        </w:rPr>
        <w:fldChar w:fldCharType="end"/>
      </w:r>
      <w:r>
        <w:rPr>
          <w:lang w:val="en-US"/>
        </w:rPr>
        <w:t xml:space="preserve"> data category can be expressed with global rules, or locally using the </w:t>
      </w:r>
      <w:r>
        <w:rPr>
          <w:rStyle w:val="HTMLCode"/>
          <w:lang w:val="en-US"/>
        </w:rPr>
        <w:t>xml:space</w:t>
      </w:r>
      <w:r>
        <w:rPr>
          <w:lang w:val="en-US"/>
        </w:rPr>
        <w:t xml:space="preserve"> attribute. For elements, the data category information </w:t>
      </w:r>
      <w:hyperlink w:anchor="def-inheritance" w:history="1">
        <w:r>
          <w:rPr>
            <w:rStyle w:val="Link"/>
            <w:lang w:val="en-US"/>
          </w:rPr>
          <w:t>inherits</w:t>
        </w:r>
      </w:hyperlink>
      <w:r>
        <w:rPr>
          <w:lang w:val="en-US"/>
        </w:rPr>
        <w:t xml:space="preserve"> to the textual content of the element, </w:t>
      </w:r>
      <w:r>
        <w:rPr>
          <w:rStyle w:val="Herausstellen"/>
          <w:lang w:val="en-US"/>
        </w:rPr>
        <w:t>including</w:t>
      </w:r>
      <w:r>
        <w:rPr>
          <w:lang w:val="en-US"/>
        </w:rPr>
        <w:t xml:space="preserve"> child elements and attributes.</w:t>
      </w:r>
    </w:p>
    <w:p w14:paraId="4B29FA1D" w14:textId="77777777" w:rsidR="0041496C" w:rsidRDefault="0041496C">
      <w:pPr>
        <w:pStyle w:val="prefix"/>
        <w:divId w:val="906040821"/>
        <w:rPr>
          <w:rFonts w:cs="Times New Roman"/>
          <w:lang w:val="en-US"/>
        </w:rPr>
      </w:pPr>
      <w:r>
        <w:rPr>
          <w:rFonts w:cs="Times New Roman"/>
          <w:b/>
          <w:bCs/>
          <w:lang w:val="en-US"/>
        </w:rPr>
        <w:t>Note:</w:t>
      </w:r>
    </w:p>
    <w:p w14:paraId="246D159C" w14:textId="77777777" w:rsidR="0041496C" w:rsidRDefault="0041496C">
      <w:pPr>
        <w:pStyle w:val="StandardWeb"/>
        <w:divId w:val="906040821"/>
        <w:rPr>
          <w:lang w:val="en-US"/>
        </w:rPr>
      </w:pPr>
      <w:r>
        <w:rPr>
          <w:lang w:val="en-US"/>
        </w:rPr>
        <w:t xml:space="preserve">The </w:t>
      </w:r>
      <w:hyperlink w:anchor="preservespace" w:history="1">
        <w:r>
          <w:rPr>
            <w:rStyle w:val="Link"/>
            <w:lang w:val="en-US"/>
          </w:rPr>
          <w:t>Preserve Space</w:t>
        </w:r>
      </w:hyperlink>
      <w:r>
        <w:rPr>
          <w:lang w:val="en-US"/>
        </w:rPr>
        <w:t xml:space="preserve"> data category is not applicable to HTML documents because </w:t>
      </w:r>
      <w:r>
        <w:rPr>
          <w:rStyle w:val="HTMLCode"/>
          <w:lang w:val="en-US"/>
        </w:rPr>
        <w:t>xml:space</w:t>
      </w:r>
      <w:r>
        <w:rPr>
          <w:lang w:val="en-US"/>
        </w:rPr>
        <w:t xml:space="preserve"> (and by extension </w:t>
      </w:r>
      <w:hyperlink w:anchor="preservespace" w:history="1">
        <w:r>
          <w:rPr>
            <w:rStyle w:val="Link"/>
            <w:lang w:val="en-US"/>
          </w:rPr>
          <w:t>Preserve Space</w:t>
        </w:r>
      </w:hyperlink>
      <w:r>
        <w:rPr>
          <w:lang w:val="en-US"/>
        </w:rPr>
        <w:t>) has no effect in documents parsed as text/html.</w:t>
      </w:r>
    </w:p>
    <w:p w14:paraId="07E2CACE" w14:textId="77777777" w:rsidR="0041496C" w:rsidRDefault="0041496C">
      <w:pPr>
        <w:pStyle w:val="StandardWeb"/>
        <w:divId w:val="309410550"/>
        <w:rPr>
          <w:lang w:val="en-US"/>
        </w:rPr>
      </w:pPr>
      <w:r>
        <w:rPr>
          <w:lang w:val="en-US"/>
        </w:rPr>
        <w:t xml:space="preserve">GLOBAL: The </w:t>
      </w:r>
      <w:r>
        <w:rPr>
          <w:rStyle w:val="HTMLCode"/>
          <w:lang w:val="en-US"/>
        </w:rPr>
        <w:t>preserveSpaceRule</w:t>
      </w:r>
      <w:r>
        <w:rPr>
          <w:lang w:val="en-US"/>
        </w:rPr>
        <w:t xml:space="preserve"> element contains the following:</w:t>
      </w:r>
    </w:p>
    <w:p w14:paraId="228AFF1A" w14:textId="77777777" w:rsidR="0041496C" w:rsidRDefault="0041496C">
      <w:pPr>
        <w:pStyle w:val="StandardWeb"/>
        <w:numPr>
          <w:ilvl w:val="0"/>
          <w:numId w:val="71"/>
        </w:numPr>
        <w:divId w:val="309410550"/>
        <w:rPr>
          <w:lang w:val="en-US"/>
        </w:rPr>
      </w:pPr>
      <w:r>
        <w:rPr>
          <w:lang w:val="en-US"/>
        </w:rPr>
        <w:t xml:space="preserve">A required </w:t>
      </w:r>
      <w:r>
        <w:rPr>
          <w:rStyle w:val="HTMLCode"/>
          <w:lang w:val="en-US"/>
        </w:rPr>
        <w:t>selector</w:t>
      </w:r>
      <w:r>
        <w:rPr>
          <w:lang w:val="en-US"/>
        </w:rPr>
        <w:t xml:space="preserve"> attribute. It contains an </w:t>
      </w:r>
      <w:hyperlink w:anchor="selectors" w:history="1">
        <w:r>
          <w:rPr>
            <w:rStyle w:val="Link"/>
            <w:lang w:val="en-US"/>
          </w:rPr>
          <w:t>absolute selector</w:t>
        </w:r>
      </w:hyperlink>
      <w:r>
        <w:rPr>
          <w:lang w:val="en-US"/>
        </w:rPr>
        <w:t xml:space="preserve"> which selects the nodes to which this rule applies.</w:t>
      </w:r>
    </w:p>
    <w:p w14:paraId="4969601C" w14:textId="77777777" w:rsidR="0041496C" w:rsidRDefault="0041496C">
      <w:pPr>
        <w:pStyle w:val="StandardWeb"/>
        <w:numPr>
          <w:ilvl w:val="0"/>
          <w:numId w:val="71"/>
        </w:numPr>
        <w:divId w:val="309410550"/>
        <w:rPr>
          <w:lang w:val="en-US"/>
        </w:rPr>
      </w:pPr>
      <w:r>
        <w:rPr>
          <w:lang w:val="en-US"/>
        </w:rPr>
        <w:t xml:space="preserve">A required </w:t>
      </w:r>
      <w:r>
        <w:rPr>
          <w:rStyle w:val="HTMLCode"/>
          <w:lang w:val="en-US"/>
        </w:rPr>
        <w:t>space</w:t>
      </w:r>
      <w:r>
        <w:rPr>
          <w:lang w:val="en-US"/>
        </w:rPr>
        <w:t xml:space="preserve"> attribute with the value "default" or "preserve".</w:t>
      </w:r>
    </w:p>
    <w:p w14:paraId="6A98FFF1" w14:textId="77777777" w:rsidR="0041496C" w:rsidRDefault="0041496C">
      <w:pPr>
        <w:divId w:val="707679431"/>
        <w:rPr>
          <w:rFonts w:eastAsia="Times New Roman" w:cs="Times New Roman"/>
          <w:lang w:val="en-US"/>
        </w:rPr>
      </w:pPr>
      <w:bookmarkStart w:id="315" w:name="EX-preservespace-global-1"/>
      <w:r>
        <w:rPr>
          <w:rFonts w:eastAsia="Times New Roman" w:cs="Times New Roman"/>
          <w:lang w:val="en-US"/>
        </w:rPr>
        <w:t xml:space="preserve">Example 74: The </w:t>
      </w:r>
      <w:bookmarkEnd w:id="315"/>
      <w:r>
        <w:rPr>
          <w:rFonts w:eastAsia="Times New Roman" w:cs="Times New Roman"/>
          <w:lang w:val="en-US"/>
        </w:rPr>
        <w:fldChar w:fldCharType="begin"/>
      </w:r>
      <w:r>
        <w:rPr>
          <w:rFonts w:eastAsia="Times New Roman" w:cs="Times New Roman"/>
          <w:lang w:val="en-US"/>
        </w:rPr>
        <w:instrText xml:space="preserve"> HYPERLINK "" \l "preservespace" </w:instrText>
      </w:r>
      <w:r>
        <w:rPr>
          <w:rFonts w:eastAsia="Times New Roman" w:cs="Times New Roman"/>
          <w:lang w:val="en-US"/>
        </w:rPr>
        <w:fldChar w:fldCharType="separate"/>
      </w:r>
      <w:r>
        <w:rPr>
          <w:rStyle w:val="Link"/>
          <w:rFonts w:eastAsia="Times New Roman" w:cs="Times New Roman"/>
          <w:lang w:val="en-US"/>
        </w:rPr>
        <w:t>Preserve Space</w:t>
      </w:r>
      <w:r>
        <w:rPr>
          <w:rFonts w:eastAsia="Times New Roman" w:cs="Times New Roman"/>
          <w:lang w:val="en-US"/>
        </w:rPr>
        <w:fldChar w:fldCharType="end"/>
      </w:r>
      <w:r>
        <w:rPr>
          <w:rFonts w:eastAsia="Times New Roman" w:cs="Times New Roman"/>
          <w:lang w:val="en-US"/>
        </w:rPr>
        <w:t xml:space="preserve"> data category expressed globally</w:t>
      </w:r>
    </w:p>
    <w:p w14:paraId="0A9F9E5D" w14:textId="77777777" w:rsidR="0041496C" w:rsidRDefault="0041496C">
      <w:pPr>
        <w:pStyle w:val="StandardWeb"/>
        <w:divId w:val="1402603256"/>
        <w:rPr>
          <w:lang w:val="en-US"/>
        </w:rPr>
      </w:pPr>
      <w:r>
        <w:rPr>
          <w:lang w:val="en-US"/>
        </w:rPr>
        <w:t xml:space="preserve">The </w:t>
      </w:r>
      <w:r>
        <w:rPr>
          <w:rStyle w:val="HTMLCode"/>
          <w:lang w:val="en-US"/>
        </w:rPr>
        <w:t>preserveSpaceRule</w:t>
      </w:r>
      <w:r>
        <w:rPr>
          <w:lang w:val="en-US"/>
        </w:rPr>
        <w:t xml:space="preserve"> element specifies that whitespace in all verse elements must be treated literally.</w:t>
      </w:r>
    </w:p>
    <w:p w14:paraId="288B1926" w14:textId="77777777" w:rsidR="0041496C" w:rsidRDefault="0041496C">
      <w:pPr>
        <w:pStyle w:val="HTMLVorformatiert"/>
        <w:divId w:val="1869365485"/>
        <w:rPr>
          <w:lang w:val="en-US"/>
        </w:rPr>
      </w:pPr>
      <w:r>
        <w:rPr>
          <w:rStyle w:val="Betont"/>
          <w:color w:val="000096"/>
          <w:lang w:val="en-US"/>
        </w:rPr>
        <w:t>&lt;book&gt;</w:t>
      </w:r>
      <w:r>
        <w:rPr>
          <w:lang w:val="en-US"/>
        </w:rPr>
        <w:t xml:space="preserve">  </w:t>
      </w:r>
      <w:r>
        <w:rPr>
          <w:rStyle w:val="Betont"/>
          <w:color w:val="000096"/>
          <w:lang w:val="en-US"/>
        </w:rPr>
        <w:t>&lt;info&gt;</w:t>
      </w:r>
      <w:r>
        <w:rPr>
          <w:lang w:val="en-US"/>
        </w:rPr>
        <w:t xml:space="preserve">   </w:t>
      </w:r>
      <w:r>
        <w:rPr>
          <w:rStyle w:val="Betont"/>
          <w:color w:val="000096"/>
          <w:lang w:val="en-US"/>
        </w:rPr>
        <w:t>&lt;its:rules</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lang w:val="en-US"/>
        </w:rPr>
        <w:t xml:space="preserve"> </w:t>
      </w:r>
      <w:r>
        <w:rPr>
          <w:rStyle w:val="hl-attribute"/>
          <w:color w:val="F5844C"/>
          <w:lang w:val="en-US"/>
        </w:rPr>
        <w:t>version</w:t>
      </w:r>
      <w:r>
        <w:rPr>
          <w:lang w:val="en-US"/>
        </w:rPr>
        <w:t>=</w:t>
      </w:r>
      <w:r>
        <w:rPr>
          <w:rStyle w:val="hl-value"/>
          <w:color w:val="993300"/>
          <w:lang w:val="en-US"/>
        </w:rPr>
        <w:t>"2.0"</w:t>
      </w:r>
      <w:r>
        <w:rPr>
          <w:rStyle w:val="Betont"/>
          <w:color w:val="000096"/>
          <w:lang w:val="en-US"/>
        </w:rPr>
        <w:t>&gt;</w:t>
      </w:r>
      <w:r>
        <w:rPr>
          <w:lang w:val="en-US"/>
        </w:rPr>
        <w:t xml:space="preserve">    </w:t>
      </w:r>
      <w:r>
        <w:rPr>
          <w:rStyle w:val="Betont"/>
          <w:color w:val="000096"/>
          <w:lang w:val="en-US"/>
        </w:rPr>
        <w:t>&lt;its:preserveSpaceRule</w:t>
      </w:r>
      <w:r>
        <w:rPr>
          <w:lang w:val="en-US"/>
        </w:rPr>
        <w:t xml:space="preserve"> </w:t>
      </w:r>
      <w:r>
        <w:rPr>
          <w:rStyle w:val="hl-attribute"/>
          <w:color w:val="F5844C"/>
          <w:lang w:val="en-US"/>
        </w:rPr>
        <w:t>selector</w:t>
      </w:r>
      <w:r>
        <w:rPr>
          <w:lang w:val="en-US"/>
        </w:rPr>
        <w:t>=</w:t>
      </w:r>
      <w:r>
        <w:rPr>
          <w:rStyle w:val="hl-value"/>
          <w:color w:val="993300"/>
          <w:lang w:val="en-US"/>
        </w:rPr>
        <w:t>"//verse"</w:t>
      </w:r>
      <w:r>
        <w:rPr>
          <w:lang w:val="en-US"/>
        </w:rPr>
        <w:t xml:space="preserve"> </w:t>
      </w:r>
      <w:r>
        <w:rPr>
          <w:rStyle w:val="hl-attribute"/>
          <w:color w:val="F5844C"/>
          <w:lang w:val="en-US"/>
        </w:rPr>
        <w:t>space</w:t>
      </w:r>
      <w:r>
        <w:rPr>
          <w:lang w:val="en-US"/>
        </w:rPr>
        <w:t>=</w:t>
      </w:r>
      <w:r>
        <w:rPr>
          <w:rStyle w:val="hl-value"/>
          <w:color w:val="993300"/>
          <w:lang w:val="en-US"/>
        </w:rPr>
        <w:t>"preserve"</w:t>
      </w:r>
      <w:r>
        <w:rPr>
          <w:rStyle w:val="Betont"/>
          <w:color w:val="000096"/>
          <w:lang w:val="en-US"/>
        </w:rPr>
        <w:t>/&gt;</w:t>
      </w:r>
      <w:r>
        <w:rPr>
          <w:lang w:val="en-US"/>
        </w:rPr>
        <w:t xml:space="preserve">   </w:t>
      </w:r>
      <w:r>
        <w:rPr>
          <w:rStyle w:val="Betont"/>
          <w:color w:val="000096"/>
          <w:lang w:val="en-US"/>
        </w:rPr>
        <w:t>&lt;/its:rules&gt;</w:t>
      </w:r>
      <w:r>
        <w:rPr>
          <w:lang w:val="en-US"/>
        </w:rPr>
        <w:t xml:space="preserve">  </w:t>
      </w:r>
      <w:r>
        <w:rPr>
          <w:rStyle w:val="Betont"/>
          <w:color w:val="000096"/>
          <w:lang w:val="en-US"/>
        </w:rPr>
        <w:t>&lt;/info&gt;</w:t>
      </w:r>
      <w:r>
        <w:rPr>
          <w:lang w:val="en-US"/>
        </w:rPr>
        <w:t xml:space="preserve">  </w:t>
      </w:r>
      <w:r>
        <w:rPr>
          <w:rStyle w:val="Betont"/>
          <w:color w:val="000096"/>
          <w:lang w:val="en-US"/>
        </w:rPr>
        <w:t>&lt;verse&gt;</w:t>
      </w:r>
      <w:r>
        <w:rPr>
          <w:lang w:val="en-US"/>
        </w:rPr>
        <w:t xml:space="preserve"> ’Twas brillig, and the slithy toves  Did gyre and gimble in the wabe; All mimsy were the borogoves,  And the mome raths outgrabe.  </w:t>
      </w:r>
      <w:r>
        <w:rPr>
          <w:rStyle w:val="Betont"/>
          <w:color w:val="000096"/>
          <w:lang w:val="en-US"/>
        </w:rPr>
        <w:t>&lt;/verse&gt;</w:t>
      </w:r>
      <w:r>
        <w:rPr>
          <w:lang w:val="en-US"/>
        </w:rPr>
        <w:t xml:space="preserve"> </w:t>
      </w:r>
      <w:r>
        <w:rPr>
          <w:rStyle w:val="Betont"/>
          <w:color w:val="000096"/>
          <w:lang w:val="en-US"/>
        </w:rPr>
        <w:t>&lt;/book&gt;</w:t>
      </w:r>
      <w:r>
        <w:rPr>
          <w:lang w:val="en-US"/>
        </w:rPr>
        <w:t xml:space="preserve"> </w:t>
      </w:r>
    </w:p>
    <w:p w14:paraId="7B508597" w14:textId="77777777" w:rsidR="0041496C" w:rsidRDefault="0041496C">
      <w:pPr>
        <w:pStyle w:val="StandardWeb"/>
        <w:divId w:val="1402603256"/>
        <w:rPr>
          <w:lang w:val="en-US"/>
        </w:rPr>
      </w:pPr>
      <w:r>
        <w:rPr>
          <w:lang w:val="en-US"/>
        </w:rPr>
        <w:lastRenderedPageBreak/>
        <w:t xml:space="preserve">[Source file: </w:t>
      </w:r>
      <w:hyperlink r:id="rId174" w:history="1">
        <w:r>
          <w:rPr>
            <w:rStyle w:val="Link"/>
            <w:lang w:val="en-US"/>
          </w:rPr>
          <w:t>examples/xml/EX-preservespace-global-1.xml</w:t>
        </w:r>
      </w:hyperlink>
      <w:r>
        <w:rPr>
          <w:lang w:val="en-US"/>
        </w:rPr>
        <w:t>]</w:t>
      </w:r>
    </w:p>
    <w:p w14:paraId="5B21FA4C" w14:textId="77777777" w:rsidR="0041496C" w:rsidRDefault="0041496C">
      <w:pPr>
        <w:pStyle w:val="StandardWeb"/>
        <w:divId w:val="309410550"/>
        <w:rPr>
          <w:lang w:val="en-US"/>
        </w:rPr>
      </w:pPr>
      <w:r>
        <w:rPr>
          <w:lang w:val="en-US"/>
        </w:rPr>
        <w:t xml:space="preserve">LOCAL: The </w:t>
      </w:r>
      <w:r>
        <w:rPr>
          <w:rStyle w:val="HTMLCode"/>
          <w:lang w:val="en-US"/>
        </w:rPr>
        <w:t>xml:space</w:t>
      </w:r>
      <w:r>
        <w:rPr>
          <w:lang w:val="en-US"/>
        </w:rPr>
        <w:t xml:space="preserve"> attribute, as defined in section 2.10 of </w:t>
      </w:r>
      <w:hyperlink w:anchor="xml10spec" w:tooltip="Extensible Markup Language&#10;                (XML) 1.0 (Fourth Edition)" w:history="1">
        <w:r>
          <w:rPr>
            <w:rStyle w:val="Link"/>
            <w:lang w:val="en-US"/>
          </w:rPr>
          <w:t>[XML 1.0]</w:t>
        </w:r>
      </w:hyperlink>
      <w:r>
        <w:rPr>
          <w:lang w:val="en-US"/>
        </w:rPr>
        <w:t xml:space="preserve">, maps exactly to the </w:t>
      </w:r>
      <w:hyperlink w:anchor="preservespace" w:history="1">
        <w:r>
          <w:rPr>
            <w:rStyle w:val="Link"/>
            <w:lang w:val="en-US"/>
          </w:rPr>
          <w:t>Preserve Space</w:t>
        </w:r>
      </w:hyperlink>
      <w:r>
        <w:rPr>
          <w:lang w:val="en-US"/>
        </w:rPr>
        <w:t xml:space="preserve"> data category.</w:t>
      </w:r>
    </w:p>
    <w:p w14:paraId="418C2CF8" w14:textId="77777777" w:rsidR="0041496C" w:rsidRDefault="0041496C">
      <w:pPr>
        <w:divId w:val="1578903602"/>
        <w:rPr>
          <w:rFonts w:eastAsia="Times New Roman" w:cs="Times New Roman"/>
          <w:lang w:val="en-US"/>
        </w:rPr>
      </w:pPr>
      <w:bookmarkStart w:id="316" w:name="EX-preservespace-local-1"/>
      <w:r>
        <w:rPr>
          <w:rFonts w:eastAsia="Times New Roman" w:cs="Times New Roman"/>
          <w:lang w:val="en-US"/>
        </w:rPr>
        <w:t xml:space="preserve">Example 75: The </w:t>
      </w:r>
      <w:bookmarkEnd w:id="316"/>
      <w:r>
        <w:rPr>
          <w:rFonts w:eastAsia="Times New Roman" w:cs="Times New Roman"/>
          <w:lang w:val="en-US"/>
        </w:rPr>
        <w:fldChar w:fldCharType="begin"/>
      </w:r>
      <w:r>
        <w:rPr>
          <w:rFonts w:eastAsia="Times New Roman" w:cs="Times New Roman"/>
          <w:lang w:val="en-US"/>
        </w:rPr>
        <w:instrText xml:space="preserve"> HYPERLINK "" \l "preservespace" </w:instrText>
      </w:r>
      <w:r>
        <w:rPr>
          <w:rFonts w:eastAsia="Times New Roman" w:cs="Times New Roman"/>
          <w:lang w:val="en-US"/>
        </w:rPr>
        <w:fldChar w:fldCharType="separate"/>
      </w:r>
      <w:r>
        <w:rPr>
          <w:rStyle w:val="Link"/>
          <w:rFonts w:eastAsia="Times New Roman" w:cs="Times New Roman"/>
          <w:lang w:val="en-US"/>
        </w:rPr>
        <w:t>Preserve Space</w:t>
      </w:r>
      <w:r>
        <w:rPr>
          <w:rFonts w:eastAsia="Times New Roman" w:cs="Times New Roman"/>
          <w:lang w:val="en-US"/>
        </w:rPr>
        <w:fldChar w:fldCharType="end"/>
      </w:r>
      <w:r>
        <w:rPr>
          <w:rFonts w:eastAsia="Times New Roman" w:cs="Times New Roman"/>
          <w:lang w:val="en-US"/>
        </w:rPr>
        <w:t xml:space="preserve"> data category expressed locally</w:t>
      </w:r>
    </w:p>
    <w:p w14:paraId="39A60D7F" w14:textId="77777777" w:rsidR="0041496C" w:rsidRDefault="0041496C">
      <w:pPr>
        <w:pStyle w:val="StandardWeb"/>
        <w:divId w:val="566645943"/>
        <w:rPr>
          <w:lang w:val="en-US"/>
        </w:rPr>
      </w:pPr>
      <w:r>
        <w:rPr>
          <w:lang w:val="en-US"/>
        </w:rPr>
        <w:t xml:space="preserve">The standard </w:t>
      </w:r>
      <w:r>
        <w:rPr>
          <w:rStyle w:val="HTMLCode"/>
          <w:lang w:val="en-US"/>
        </w:rPr>
        <w:t>xml:space</w:t>
      </w:r>
      <w:r>
        <w:rPr>
          <w:lang w:val="en-US"/>
        </w:rPr>
        <w:t xml:space="preserve"> attribute specifies that the whitespace in the verse element must be treated literally.</w:t>
      </w:r>
    </w:p>
    <w:p w14:paraId="32608E17" w14:textId="77777777" w:rsidR="0041496C" w:rsidRDefault="0041496C">
      <w:pPr>
        <w:pStyle w:val="HTMLVorformatiert"/>
        <w:divId w:val="212545954"/>
        <w:rPr>
          <w:lang w:val="en-US"/>
        </w:rPr>
      </w:pPr>
      <w:r>
        <w:rPr>
          <w:rStyle w:val="Betont"/>
          <w:color w:val="000096"/>
          <w:lang w:val="en-US"/>
        </w:rPr>
        <w:t>&lt;book&gt;</w:t>
      </w:r>
      <w:r>
        <w:rPr>
          <w:lang w:val="en-US"/>
        </w:rPr>
        <w:t xml:space="preserve">  </w:t>
      </w:r>
      <w:r>
        <w:rPr>
          <w:rStyle w:val="Betont"/>
          <w:color w:val="000096"/>
          <w:lang w:val="en-US"/>
        </w:rPr>
        <w:t>&lt;verse</w:t>
      </w:r>
      <w:r>
        <w:rPr>
          <w:lang w:val="en-US"/>
        </w:rPr>
        <w:t xml:space="preserve"> </w:t>
      </w:r>
      <w:r>
        <w:rPr>
          <w:rStyle w:val="hl-attribute"/>
          <w:color w:val="F5844C"/>
          <w:lang w:val="en-US"/>
        </w:rPr>
        <w:t>xml:space</w:t>
      </w:r>
      <w:r>
        <w:rPr>
          <w:lang w:val="en-US"/>
        </w:rPr>
        <w:t>=</w:t>
      </w:r>
      <w:r>
        <w:rPr>
          <w:rStyle w:val="hl-value"/>
          <w:color w:val="993300"/>
          <w:lang w:val="en-US"/>
        </w:rPr>
        <w:t>"preserve"</w:t>
      </w:r>
      <w:r>
        <w:rPr>
          <w:rStyle w:val="Betont"/>
          <w:color w:val="000096"/>
          <w:lang w:val="en-US"/>
        </w:rPr>
        <w:t>&gt;</w:t>
      </w:r>
      <w:r>
        <w:rPr>
          <w:lang w:val="en-US"/>
        </w:rPr>
        <w:t xml:space="preserve"> 'Twas brillig, and the slithy toves  Did gyre and gimble in the wabe; All mimsy were the borogoves,  And the mome raths outgrabe. </w:t>
      </w:r>
      <w:r>
        <w:rPr>
          <w:rStyle w:val="Betont"/>
          <w:color w:val="000096"/>
          <w:lang w:val="en-US"/>
        </w:rPr>
        <w:t>&lt;/verse&gt;</w:t>
      </w:r>
      <w:r>
        <w:rPr>
          <w:lang w:val="en-US"/>
        </w:rPr>
        <w:t xml:space="preserve"> </w:t>
      </w:r>
      <w:r>
        <w:rPr>
          <w:rStyle w:val="Betont"/>
          <w:color w:val="000096"/>
          <w:lang w:val="en-US"/>
        </w:rPr>
        <w:t>&lt;/book&gt;</w:t>
      </w:r>
      <w:r>
        <w:rPr>
          <w:lang w:val="en-US"/>
        </w:rPr>
        <w:t xml:space="preserve"> </w:t>
      </w:r>
    </w:p>
    <w:p w14:paraId="3D37D0BD" w14:textId="77777777" w:rsidR="0041496C" w:rsidRDefault="0041496C">
      <w:pPr>
        <w:pStyle w:val="StandardWeb"/>
        <w:divId w:val="566645943"/>
        <w:rPr>
          <w:lang w:val="en-US"/>
        </w:rPr>
      </w:pPr>
      <w:r>
        <w:rPr>
          <w:lang w:val="en-US"/>
        </w:rPr>
        <w:t xml:space="preserve">[Source file: </w:t>
      </w:r>
      <w:hyperlink r:id="rId175" w:history="1">
        <w:r>
          <w:rPr>
            <w:rStyle w:val="Link"/>
            <w:lang w:val="en-US"/>
          </w:rPr>
          <w:t>examples/xml/EX-preservespace-local-1.xml</w:t>
        </w:r>
      </w:hyperlink>
      <w:r>
        <w:rPr>
          <w:lang w:val="en-US"/>
        </w:rPr>
        <w:t>]</w:t>
      </w:r>
    </w:p>
    <w:p w14:paraId="214FA7F9" w14:textId="77777777" w:rsidR="0041496C" w:rsidRDefault="0041496C">
      <w:pPr>
        <w:pStyle w:val="berschrift3"/>
        <w:divId w:val="1155535669"/>
        <w:rPr>
          <w:rFonts w:eastAsia="Times New Roman" w:cs="Times New Roman"/>
          <w:lang w:val="en-US"/>
        </w:rPr>
      </w:pPr>
      <w:hyperlink w:anchor="contents" w:history="1">
        <w:r>
          <w:rPr>
            <w:rFonts w:eastAsia="Times New Roman" w:cs="Times New Roman"/>
            <w:noProof/>
          </w:rPr>
          <w:pict w14:anchorId="4FF89762">
            <v:shape id="_x0000_s1127" type="#_x0000_t75" alt="o to the table of contents." href="#contents" style="position:absolute;margin-left:-25.2pt;margin-top:0;width:26pt;height:26pt;z-index:251761664;mso-wrap-distance-left:0;mso-wrap-distance-top:0;mso-wrap-distance-right:0;mso-wrap-distance-bottom:0;mso-position-horizontal:right;mso-position-horizontal-relative:text;mso-position-vertical-relative:line" o:allowoverlap="f" o:button="t">
              <v:imagedata r:id="rId176"/>
              <w10:wrap type="square"/>
            </v:shape>
          </w:pict>
        </w:r>
      </w:hyperlink>
      <w:bookmarkStart w:id="317" w:name="lqissue"/>
      <w:r>
        <w:rPr>
          <w:rFonts w:eastAsia="Times New Roman" w:cs="Times New Roman"/>
          <w:lang w:val="en-US"/>
        </w:rPr>
        <w:t>8.17 Localization Quality Issue</w:t>
      </w:r>
    </w:p>
    <w:bookmarkEnd w:id="317"/>
    <w:p w14:paraId="07EBAF9C" w14:textId="77777777" w:rsidR="0041496C" w:rsidRDefault="0041496C">
      <w:pPr>
        <w:pStyle w:val="berschrift4"/>
        <w:divId w:val="456458953"/>
        <w:rPr>
          <w:rFonts w:eastAsia="Times New Roman" w:cs="Times New Roman"/>
          <w:lang w:val="en-US"/>
        </w:rPr>
      </w:pPr>
      <w:r>
        <w:rPr>
          <w:rFonts w:eastAsia="Times New Roman" w:cs="Times New Roman"/>
          <w:lang w:val="en-US"/>
        </w:rPr>
        <w:fldChar w:fldCharType="begin"/>
      </w:r>
      <w:r>
        <w:rPr>
          <w:rFonts w:eastAsia="Times New Roman" w:cs="Times New Roman"/>
          <w:lang w:val="en-US"/>
        </w:rPr>
        <w:instrText xml:space="preserve"> HYPERLINK "" \l "contents" </w:instrText>
      </w:r>
      <w:r>
        <w:rPr>
          <w:rFonts w:eastAsia="Times New Roman" w:cs="Times New Roman"/>
          <w:lang w:val="en-US"/>
        </w:rPr>
        <w:fldChar w:fldCharType="separate"/>
      </w:r>
      <w:r>
        <w:rPr>
          <w:rFonts w:eastAsia="Times New Roman" w:cs="Times New Roman"/>
          <w:noProof/>
        </w:rPr>
        <w:pict w14:anchorId="0ED46BF0">
          <v:shape id="_x0000_s1128" type="#_x0000_t75" alt="o to the table of contents." href="#contents" style="position:absolute;margin-left:-25.2pt;margin-top:0;width:26pt;height:26pt;z-index:251762688;mso-wrap-distance-left:0;mso-wrap-distance-top:0;mso-wrap-distance-right:0;mso-wrap-distance-bottom:0;mso-position-horizontal:right;mso-position-horizontal-relative:text;mso-position-vertical-relative:line" o:allowoverlap="f" o:button="t">
            <v:imagedata r:id="rId177"/>
            <w10:wrap type="square"/>
          </v:shape>
        </w:pict>
      </w:r>
      <w:r>
        <w:rPr>
          <w:rFonts w:eastAsia="Times New Roman" w:cs="Times New Roman"/>
          <w:lang w:val="en-US"/>
        </w:rPr>
        <w:fldChar w:fldCharType="end"/>
      </w:r>
      <w:r>
        <w:rPr>
          <w:rFonts w:eastAsia="Times New Roman" w:cs="Times New Roman"/>
          <w:lang w:val="en-US"/>
        </w:rPr>
        <w:t>8.17.1 Definition</w:t>
      </w:r>
    </w:p>
    <w:p w14:paraId="77BCB754" w14:textId="77777777" w:rsidR="0041496C" w:rsidRDefault="0041496C">
      <w:pPr>
        <w:pStyle w:val="StandardWeb"/>
        <w:divId w:val="456458953"/>
        <w:rPr>
          <w:lang w:val="en-US"/>
        </w:rPr>
      </w:pPr>
      <w:bookmarkStart w:id="318" w:name="lqissue-definition"/>
      <w:r>
        <w:rPr>
          <w:lang w:val="en-US"/>
        </w:rPr>
        <w:t xml:space="preserve">The </w:t>
      </w:r>
      <w:bookmarkEnd w:id="318"/>
      <w:r>
        <w:rPr>
          <w:lang w:val="en-US"/>
        </w:rPr>
        <w:fldChar w:fldCharType="begin"/>
      </w:r>
      <w:r>
        <w:rPr>
          <w:lang w:val="en-US"/>
        </w:rPr>
        <w:instrText xml:space="preserve"> HYPERLINK "" \l "lqissue" </w:instrText>
      </w:r>
      <w:r>
        <w:rPr>
          <w:lang w:val="en-US"/>
        </w:rPr>
        <w:fldChar w:fldCharType="separate"/>
      </w:r>
      <w:r>
        <w:rPr>
          <w:rStyle w:val="Link"/>
          <w:lang w:val="en-US"/>
        </w:rPr>
        <w:t>Localization Quality Issue</w:t>
      </w:r>
      <w:r>
        <w:rPr>
          <w:lang w:val="en-US"/>
        </w:rPr>
        <w:fldChar w:fldCharType="end"/>
      </w:r>
      <w:r>
        <w:rPr>
          <w:lang w:val="en-US"/>
        </w:rPr>
        <w:t xml:space="preserve"> data category is used to express information related to localization quality assessment tasks. Such tasks can be conducted on the translation of some source text into a target language or on the source text itself where its quality may impact on the localization process.</w:t>
      </w:r>
    </w:p>
    <w:p w14:paraId="1DD2128B" w14:textId="77777777" w:rsidR="0041496C" w:rsidRDefault="0041496C">
      <w:pPr>
        <w:pStyle w:val="StandardWeb"/>
        <w:divId w:val="456458953"/>
        <w:rPr>
          <w:lang w:val="en-US"/>
        </w:rPr>
      </w:pPr>
      <w:r>
        <w:rPr>
          <w:lang w:val="en-US"/>
        </w:rPr>
        <w:t>This data category can be used in a number of ways, including the following example scenarios:</w:t>
      </w:r>
    </w:p>
    <w:p w14:paraId="1F1E303F" w14:textId="77777777" w:rsidR="0041496C" w:rsidRDefault="0041496C">
      <w:pPr>
        <w:pStyle w:val="StandardWeb"/>
        <w:numPr>
          <w:ilvl w:val="0"/>
          <w:numId w:val="72"/>
        </w:numPr>
        <w:divId w:val="456458953"/>
        <w:rPr>
          <w:lang w:val="en-US"/>
        </w:rPr>
      </w:pPr>
      <w:r>
        <w:rPr>
          <w:lang w:val="en-US"/>
        </w:rPr>
        <w:t>An automatic quality checking tool flags a number of potential quality issues in an XML or HTML file and marks them up using ITS 2.0 markup. Other tools in the workflow then examine this markup and decide whether the file needs to be reviewed manually or passed on for further processing without a manual review stage.</w:t>
      </w:r>
    </w:p>
    <w:p w14:paraId="642D9AE1" w14:textId="77777777" w:rsidR="0041496C" w:rsidRDefault="0041496C">
      <w:pPr>
        <w:pStyle w:val="StandardWeb"/>
        <w:numPr>
          <w:ilvl w:val="0"/>
          <w:numId w:val="72"/>
        </w:numPr>
        <w:divId w:val="456458953"/>
        <w:rPr>
          <w:lang w:val="en-US"/>
        </w:rPr>
      </w:pPr>
      <w:r>
        <w:rPr>
          <w:lang w:val="en-US"/>
        </w:rPr>
        <w:t>A quality assessment process identifies a number of issues and adds the ITS markup to a rendered HTML preview of an XML file along with CSS styling that highlights these issues. The resulting HTML file is then sent back to the translator to assist his or her revision efforts.</w:t>
      </w:r>
    </w:p>
    <w:p w14:paraId="449B9A35" w14:textId="77777777" w:rsidR="0041496C" w:rsidRDefault="0041496C">
      <w:pPr>
        <w:pStyle w:val="StandardWeb"/>
        <w:numPr>
          <w:ilvl w:val="0"/>
          <w:numId w:val="72"/>
        </w:numPr>
        <w:divId w:val="456458953"/>
        <w:rPr>
          <w:lang w:val="en-US"/>
        </w:rPr>
      </w:pPr>
      <w:r>
        <w:rPr>
          <w:lang w:val="en-US"/>
        </w:rPr>
        <w:t>A human reviewer working with a web-based tool adds quality markup, including comments and suggestions, to a localized text as part of the review process. A subsequent process examines this markup to ensure that changes were made.</w:t>
      </w:r>
    </w:p>
    <w:p w14:paraId="2077AF62" w14:textId="77777777" w:rsidR="0041496C" w:rsidRDefault="0041496C">
      <w:pPr>
        <w:pStyle w:val="StandardWeb"/>
        <w:divId w:val="456458953"/>
        <w:rPr>
          <w:lang w:val="en-US"/>
        </w:rPr>
      </w:pPr>
      <w:r>
        <w:rPr>
          <w:lang w:val="en-US"/>
        </w:rPr>
        <w:t>The data category defines five pieces of information:</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02"/>
        <w:gridCol w:w="1743"/>
        <w:gridCol w:w="2760"/>
        <w:gridCol w:w="3587"/>
      </w:tblGrid>
      <w:tr w:rsidR="0041496C" w14:paraId="384CB037" w14:textId="77777777">
        <w:trPr>
          <w:divId w:val="456458953"/>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900B0F" w14:textId="77777777" w:rsidR="0041496C" w:rsidRDefault="0041496C">
            <w:pPr>
              <w:rPr>
                <w:rFonts w:eastAsia="Times New Roman" w:cs="Times New Roman"/>
              </w:rPr>
            </w:pPr>
            <w:bookmarkStart w:id="319" w:name="lqissueDefs"/>
            <w:r>
              <w:rPr>
                <w:rFonts w:eastAsia="Times New Roman" w:cs="Times New Roman"/>
              </w:rPr>
              <w:t>Information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3050AB9" w14:textId="77777777" w:rsidR="0041496C" w:rsidRDefault="0041496C">
            <w:pPr>
              <w:rPr>
                <w:rFonts w:eastAsia="Times New Roman" w:cs="Times New Roman"/>
              </w:rPr>
            </w:pPr>
            <w:r>
              <w:rPr>
                <w:rFonts w:eastAsia="Times New Roman" w:cs="Times New Roman"/>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37957F7" w14:textId="77777777" w:rsidR="0041496C" w:rsidRDefault="0041496C">
            <w:pPr>
              <w:rPr>
                <w:rFonts w:eastAsia="Times New Roman" w:cs="Times New Roman"/>
              </w:rPr>
            </w:pPr>
            <w:r>
              <w:rPr>
                <w:rFonts w:eastAsia="Times New Roman" w:cs="Times New Roman"/>
              </w:rPr>
              <w:t>Value</w:t>
            </w:r>
          </w:p>
        </w:tc>
        <w:tc>
          <w:tcPr>
            <w:tcW w:w="0" w:type="auto"/>
            <w:tcBorders>
              <w:top w:val="outset" w:sz="6" w:space="0" w:color="auto"/>
              <w:left w:val="outset" w:sz="6" w:space="0" w:color="auto"/>
              <w:bottom w:val="outset" w:sz="6" w:space="0" w:color="auto"/>
              <w:right w:val="outset" w:sz="6" w:space="0" w:color="auto"/>
            </w:tcBorders>
            <w:vAlign w:val="center"/>
            <w:hideMark/>
          </w:tcPr>
          <w:p w14:paraId="013062D8" w14:textId="77777777" w:rsidR="0041496C" w:rsidRDefault="0041496C">
            <w:pPr>
              <w:rPr>
                <w:rFonts w:eastAsia="Times New Roman" w:cs="Times New Roman"/>
              </w:rPr>
            </w:pPr>
            <w:r>
              <w:rPr>
                <w:rFonts w:eastAsia="Times New Roman" w:cs="Times New Roman"/>
              </w:rPr>
              <w:t>Notes</w:t>
            </w:r>
          </w:p>
        </w:tc>
      </w:tr>
      <w:tr w:rsidR="0041496C" w14:paraId="20C01AA1" w14:textId="77777777">
        <w:trPr>
          <w:divId w:val="45645895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110D36" w14:textId="77777777" w:rsidR="0041496C" w:rsidRDefault="0041496C">
            <w:pPr>
              <w:rPr>
                <w:rFonts w:eastAsia="Times New Roman" w:cs="Times New Roman"/>
              </w:rPr>
            </w:pPr>
            <w:r>
              <w:rPr>
                <w:rFonts w:eastAsia="Times New Roman" w:cs="Times New Roman"/>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3634D71D" w14:textId="77777777" w:rsidR="0041496C" w:rsidRDefault="0041496C">
            <w:pPr>
              <w:rPr>
                <w:rFonts w:eastAsia="Times New Roman" w:cs="Times New Roman"/>
              </w:rPr>
            </w:pPr>
            <w:r>
              <w:rPr>
                <w:rFonts w:eastAsia="Times New Roman" w:cs="Times New Roman"/>
              </w:rPr>
              <w:t>A set of broad types of issues into which tool-specific issues can be categorized.</w:t>
            </w:r>
          </w:p>
        </w:tc>
        <w:tc>
          <w:tcPr>
            <w:tcW w:w="0" w:type="auto"/>
            <w:tcBorders>
              <w:top w:val="outset" w:sz="6" w:space="0" w:color="auto"/>
              <w:left w:val="outset" w:sz="6" w:space="0" w:color="auto"/>
              <w:bottom w:val="outset" w:sz="6" w:space="0" w:color="auto"/>
              <w:right w:val="outset" w:sz="6" w:space="0" w:color="auto"/>
            </w:tcBorders>
            <w:vAlign w:val="center"/>
            <w:hideMark/>
          </w:tcPr>
          <w:p w14:paraId="242D4F2D" w14:textId="77777777" w:rsidR="0041496C" w:rsidRDefault="0041496C">
            <w:pPr>
              <w:rPr>
                <w:rFonts w:eastAsia="Times New Roman" w:cs="Times New Roman"/>
              </w:rPr>
            </w:pPr>
            <w:r>
              <w:rPr>
                <w:rFonts w:eastAsia="Times New Roman" w:cs="Times New Roman"/>
              </w:rPr>
              <w:t xml:space="preserve">One of the values defined in </w:t>
            </w:r>
            <w:hyperlink w:anchor="lqissue-typevalues" w:history="1">
              <w:r>
                <w:rPr>
                  <w:rStyle w:val="Link"/>
                  <w:rFonts w:eastAsia="Times New Roman" w:cs="Times New Roman"/>
                </w:rPr>
                <w:t>list of type values</w:t>
              </w:r>
            </w:hyperlink>
            <w:r>
              <w:rPr>
                <w:rFonts w:eastAsia="Times New Roman" w:cs="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9432A71" w14:textId="77777777" w:rsidR="0041496C" w:rsidRDefault="0041496C">
            <w:pPr>
              <w:rPr>
                <w:rFonts w:eastAsia="Times New Roman" w:cs="Times New Roman"/>
              </w:rPr>
            </w:pPr>
            <w:r>
              <w:rPr>
                <w:rFonts w:eastAsia="Times New Roman" w:cs="Times New Roman"/>
              </w:rPr>
              <w:t xml:space="preserve">ITS 2.0-compliant tools that use these types </w:t>
            </w:r>
            <w:hyperlink w:anchor="rfc-keywords" w:history="1">
              <w:r>
                <w:rPr>
                  <w:rStyle w:val="Link"/>
                  <w:rFonts w:eastAsia="Times New Roman" w:cs="Times New Roman"/>
                </w:rPr>
                <w:t>MUST</w:t>
              </w:r>
            </w:hyperlink>
            <w:r>
              <w:rPr>
                <w:rFonts w:eastAsia="Times New Roman" w:cs="Times New Roman"/>
              </w:rPr>
              <w:t xml:space="preserve"> map their internal values to these types. If the type of the issue is set to </w:t>
            </w:r>
            <w:r>
              <w:rPr>
                <w:rStyle w:val="HTMLCode"/>
              </w:rPr>
              <w:t>uncategorized</w:t>
            </w:r>
            <w:r>
              <w:rPr>
                <w:rFonts w:eastAsia="Times New Roman" w:cs="Times New Roman"/>
              </w:rPr>
              <w:t xml:space="preserve">, a comment </w:t>
            </w:r>
            <w:hyperlink w:anchor="rfc-keywords" w:history="1">
              <w:r>
                <w:rPr>
                  <w:rStyle w:val="Link"/>
                  <w:rFonts w:eastAsia="Times New Roman" w:cs="Times New Roman"/>
                </w:rPr>
                <w:t>MUST</w:t>
              </w:r>
            </w:hyperlink>
            <w:r>
              <w:rPr>
                <w:rFonts w:eastAsia="Times New Roman" w:cs="Times New Roman"/>
              </w:rPr>
              <w:t xml:space="preserve"> be specified as well.</w:t>
            </w:r>
          </w:p>
        </w:tc>
      </w:tr>
      <w:tr w:rsidR="0041496C" w14:paraId="6CA133CD" w14:textId="77777777">
        <w:trPr>
          <w:divId w:val="45645895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CA436C" w14:textId="77777777" w:rsidR="0041496C" w:rsidRDefault="0041496C">
            <w:pPr>
              <w:rPr>
                <w:rFonts w:eastAsia="Times New Roman" w:cs="Times New Roman"/>
              </w:rPr>
            </w:pPr>
            <w:r>
              <w:rPr>
                <w:rFonts w:eastAsia="Times New Roman" w:cs="Times New Roman"/>
              </w:rPr>
              <w:t>Comment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E892ACC" w14:textId="77777777" w:rsidR="0041496C" w:rsidRDefault="0041496C">
            <w:pPr>
              <w:rPr>
                <w:rFonts w:eastAsia="Times New Roman" w:cs="Times New Roman"/>
              </w:rPr>
            </w:pPr>
            <w:r>
              <w:rPr>
                <w:rFonts w:eastAsia="Times New Roman" w:cs="Times New Roman"/>
              </w:rPr>
              <w:t>A human-readable description of the quality issue.</w:t>
            </w:r>
          </w:p>
        </w:tc>
        <w:tc>
          <w:tcPr>
            <w:tcW w:w="0" w:type="auto"/>
            <w:tcBorders>
              <w:top w:val="outset" w:sz="6" w:space="0" w:color="auto"/>
              <w:left w:val="outset" w:sz="6" w:space="0" w:color="auto"/>
              <w:bottom w:val="outset" w:sz="6" w:space="0" w:color="auto"/>
              <w:right w:val="outset" w:sz="6" w:space="0" w:color="auto"/>
            </w:tcBorders>
            <w:vAlign w:val="center"/>
            <w:hideMark/>
          </w:tcPr>
          <w:p w14:paraId="4F3BC686" w14:textId="77777777" w:rsidR="0041496C" w:rsidRDefault="0041496C">
            <w:pPr>
              <w:rPr>
                <w:rFonts w:eastAsia="Times New Roman" w:cs="Times New Roman"/>
              </w:rPr>
            </w:pPr>
            <w:r>
              <w:rPr>
                <w:rFonts w:eastAsia="Times New Roman" w:cs="Times New Roman"/>
              </w:rPr>
              <w:t>Text</w:t>
            </w:r>
          </w:p>
        </w:tc>
        <w:tc>
          <w:tcPr>
            <w:tcW w:w="0" w:type="auto"/>
            <w:tcBorders>
              <w:top w:val="outset" w:sz="6" w:space="0" w:color="auto"/>
              <w:left w:val="outset" w:sz="6" w:space="0" w:color="auto"/>
              <w:bottom w:val="outset" w:sz="6" w:space="0" w:color="auto"/>
              <w:right w:val="outset" w:sz="6" w:space="0" w:color="auto"/>
            </w:tcBorders>
            <w:vAlign w:val="center"/>
            <w:hideMark/>
          </w:tcPr>
          <w:p w14:paraId="433BEA88" w14:textId="77777777" w:rsidR="0041496C" w:rsidRDefault="0041496C">
            <w:pPr>
              <w:rPr>
                <w:rFonts w:eastAsia="Times New Roman" w:cs="Times New Roman"/>
              </w:rPr>
            </w:pPr>
          </w:p>
        </w:tc>
      </w:tr>
      <w:tr w:rsidR="0041496C" w14:paraId="435F6802" w14:textId="77777777">
        <w:trPr>
          <w:divId w:val="45645895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4D3BDA" w14:textId="77777777" w:rsidR="0041496C" w:rsidRDefault="0041496C">
            <w:pPr>
              <w:rPr>
                <w:rFonts w:eastAsia="Times New Roman" w:cs="Times New Roman"/>
              </w:rPr>
            </w:pPr>
            <w:r>
              <w:rPr>
                <w:rFonts w:eastAsia="Times New Roman" w:cs="Times New Roman"/>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50FE081D" w14:textId="77777777" w:rsidR="0041496C" w:rsidRDefault="0041496C">
            <w:pPr>
              <w:rPr>
                <w:rFonts w:eastAsia="Times New Roman" w:cs="Times New Roman"/>
              </w:rPr>
            </w:pPr>
            <w:r>
              <w:rPr>
                <w:rFonts w:eastAsia="Times New Roman" w:cs="Times New Roman"/>
              </w:rPr>
              <w:t>A decimal value representing the severity of the issue, as defined by the model generating the metadata.</w:t>
            </w:r>
          </w:p>
        </w:tc>
        <w:tc>
          <w:tcPr>
            <w:tcW w:w="0" w:type="auto"/>
            <w:tcBorders>
              <w:top w:val="outset" w:sz="6" w:space="0" w:color="auto"/>
              <w:left w:val="outset" w:sz="6" w:space="0" w:color="auto"/>
              <w:bottom w:val="outset" w:sz="6" w:space="0" w:color="auto"/>
              <w:right w:val="outset" w:sz="6" w:space="0" w:color="auto"/>
            </w:tcBorders>
            <w:vAlign w:val="center"/>
            <w:hideMark/>
          </w:tcPr>
          <w:p w14:paraId="3C8A2C5C" w14:textId="77777777" w:rsidR="0041496C" w:rsidRDefault="0041496C">
            <w:pPr>
              <w:rPr>
                <w:rFonts w:eastAsia="Times New Roman" w:cs="Times New Roman"/>
              </w:rPr>
            </w:pPr>
            <w:r>
              <w:rPr>
                <w:rFonts w:eastAsia="Times New Roman" w:cs="Times New Roman"/>
              </w:rPr>
              <w:t xml:space="preserve">A rational number in the interval 0 to 100 (inclusive). The value follows the </w:t>
            </w:r>
            <w:hyperlink r:id="rId178" w:anchor="decimal" w:history="1">
              <w:r>
                <w:rPr>
                  <w:rStyle w:val="Link"/>
                  <w:rFonts w:eastAsia="Times New Roman" w:cs="Times New Roman"/>
                </w:rPr>
                <w:t>XML Schema decimal data type</w:t>
              </w:r>
            </w:hyperlink>
            <w:r>
              <w:rPr>
                <w:rFonts w:eastAsia="Times New Roman" w:cs="Times New Roman"/>
              </w:rPr>
              <w:t xml:space="preserve"> with the constraining facets </w:t>
            </w:r>
            <w:hyperlink r:id="rId179" w:anchor="rf-minInclusive" w:history="1">
              <w:r>
                <w:rPr>
                  <w:rStyle w:val="Link"/>
                  <w:rFonts w:eastAsia="Times New Roman" w:cs="Times New Roman"/>
                </w:rPr>
                <w:t>minInclusive</w:t>
              </w:r>
            </w:hyperlink>
            <w:r>
              <w:rPr>
                <w:rFonts w:eastAsia="Times New Roman" w:cs="Times New Roman"/>
              </w:rPr>
              <w:t xml:space="preserve"> set to 0 and </w:t>
            </w:r>
            <w:hyperlink r:id="rId180" w:anchor="rf-maxInclusive" w:history="1">
              <w:r>
                <w:rPr>
                  <w:rStyle w:val="Link"/>
                  <w:rFonts w:eastAsia="Times New Roman" w:cs="Times New Roman"/>
                </w:rPr>
                <w:t>maxInclusive</w:t>
              </w:r>
            </w:hyperlink>
            <w:r>
              <w:rPr>
                <w:rFonts w:eastAsia="Times New Roman" w:cs="Times New Roman"/>
              </w:rPr>
              <w:t xml:space="preserve"> set to 100. The higher values represent greater 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BD48783" w14:textId="77777777" w:rsidR="0041496C" w:rsidRDefault="0041496C">
            <w:pPr>
              <w:rPr>
                <w:rFonts w:eastAsia="Times New Roman" w:cs="Times New Roman"/>
              </w:rPr>
            </w:pPr>
            <w:r>
              <w:rPr>
                <w:rFonts w:eastAsia="Times New Roman" w:cs="Times New Roman"/>
              </w:rPr>
              <w:t xml:space="preserve">It is up to tools to map the values of this to their own system to this scale. If needed, the original value can be passed along using a custom namespace for XML, or a </w:t>
            </w:r>
            <w:r>
              <w:rPr>
                <w:rStyle w:val="HTMLCode"/>
              </w:rPr>
              <w:t>data-</w:t>
            </w:r>
            <w:r>
              <w:rPr>
                <w:rFonts w:eastAsia="Times New Roman" w:cs="Times New Roman"/>
              </w:rPr>
              <w:t xml:space="preserve"> attribute for HTML.</w:t>
            </w:r>
          </w:p>
        </w:tc>
      </w:tr>
      <w:tr w:rsidR="0041496C" w14:paraId="5E1A14D4" w14:textId="77777777">
        <w:trPr>
          <w:divId w:val="45645895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25F024" w14:textId="77777777" w:rsidR="0041496C" w:rsidRDefault="0041496C">
            <w:pPr>
              <w:rPr>
                <w:rFonts w:eastAsia="Times New Roman" w:cs="Times New Roman"/>
              </w:rPr>
            </w:pPr>
            <w:r>
              <w:rPr>
                <w:rFonts w:eastAsia="Times New Roman" w:cs="Times New Roman"/>
              </w:rPr>
              <w:t xml:space="preserve">Profile </w:t>
            </w:r>
            <w:r>
              <w:rPr>
                <w:rFonts w:eastAsia="Times New Roman" w:cs="Times New Roman"/>
              </w:rPr>
              <w:lastRenderedPageBreak/>
              <w:t>Reference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507A5FA2" w14:textId="77777777" w:rsidR="0041496C" w:rsidRDefault="0041496C">
            <w:pPr>
              <w:rPr>
                <w:rFonts w:eastAsia="Times New Roman" w:cs="Times New Roman"/>
              </w:rPr>
            </w:pPr>
            <w:r>
              <w:rPr>
                <w:rFonts w:eastAsia="Times New Roman" w:cs="Times New Roman"/>
              </w:rPr>
              <w:lastRenderedPageBreak/>
              <w:t xml:space="preserve">A reference to a </w:t>
            </w:r>
            <w:r>
              <w:rPr>
                <w:rFonts w:eastAsia="Times New Roman" w:cs="Times New Roman"/>
              </w:rPr>
              <w:lastRenderedPageBreak/>
              <w:t>document describing the quality assessment model used for the issue.</w:t>
            </w:r>
          </w:p>
        </w:tc>
        <w:tc>
          <w:tcPr>
            <w:tcW w:w="0" w:type="auto"/>
            <w:tcBorders>
              <w:top w:val="outset" w:sz="6" w:space="0" w:color="auto"/>
              <w:left w:val="outset" w:sz="6" w:space="0" w:color="auto"/>
              <w:bottom w:val="outset" w:sz="6" w:space="0" w:color="auto"/>
              <w:right w:val="outset" w:sz="6" w:space="0" w:color="auto"/>
            </w:tcBorders>
            <w:vAlign w:val="center"/>
            <w:hideMark/>
          </w:tcPr>
          <w:p w14:paraId="01B3996E" w14:textId="77777777" w:rsidR="0041496C" w:rsidRDefault="0041496C">
            <w:pPr>
              <w:rPr>
                <w:rFonts w:eastAsia="Times New Roman" w:cs="Times New Roman"/>
              </w:rPr>
            </w:pPr>
            <w:r>
              <w:rPr>
                <w:rFonts w:eastAsia="Times New Roman" w:cs="Times New Roman"/>
              </w:rPr>
              <w:lastRenderedPageBreak/>
              <w:t xml:space="preserve">An IRI pointing to the reference </w:t>
            </w:r>
            <w:r>
              <w:rPr>
                <w:rFonts w:eastAsia="Times New Roman" w:cs="Times New Roman"/>
              </w:rPr>
              <w:lastRenderedPageBreak/>
              <w:t>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211C0B0" w14:textId="77777777" w:rsidR="0041496C" w:rsidRDefault="0041496C">
            <w:pPr>
              <w:rPr>
                <w:rFonts w:eastAsia="Times New Roman" w:cs="Times New Roman"/>
              </w:rPr>
            </w:pPr>
            <w:r>
              <w:rPr>
                <w:rFonts w:eastAsia="Times New Roman" w:cs="Times New Roman"/>
              </w:rPr>
              <w:lastRenderedPageBreak/>
              <w:t xml:space="preserve">The use of resolvable IRI is strongly </w:t>
            </w:r>
            <w:r>
              <w:rPr>
                <w:rFonts w:eastAsia="Times New Roman" w:cs="Times New Roman"/>
              </w:rPr>
              <w:lastRenderedPageBreak/>
              <w:t>recommended as it provides a way for human evaluators to learn more about the quality issues in use.</w:t>
            </w:r>
          </w:p>
        </w:tc>
      </w:tr>
      <w:tr w:rsidR="0041496C" w14:paraId="662EF5BD" w14:textId="77777777">
        <w:trPr>
          <w:divId w:val="45645895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9DE148" w14:textId="77777777" w:rsidR="0041496C" w:rsidRDefault="0041496C">
            <w:pPr>
              <w:rPr>
                <w:rFonts w:eastAsia="Times New Roman" w:cs="Times New Roman"/>
              </w:rPr>
            </w:pPr>
            <w:r>
              <w:rPr>
                <w:rFonts w:eastAsia="Times New Roman" w:cs="Times New Roman"/>
              </w:rPr>
              <w:lastRenderedPageBreak/>
              <w:t>Enabled</w:t>
            </w:r>
          </w:p>
        </w:tc>
        <w:tc>
          <w:tcPr>
            <w:tcW w:w="0" w:type="auto"/>
            <w:tcBorders>
              <w:top w:val="outset" w:sz="6" w:space="0" w:color="auto"/>
              <w:left w:val="outset" w:sz="6" w:space="0" w:color="auto"/>
              <w:bottom w:val="outset" w:sz="6" w:space="0" w:color="auto"/>
              <w:right w:val="outset" w:sz="6" w:space="0" w:color="auto"/>
            </w:tcBorders>
            <w:vAlign w:val="center"/>
            <w:hideMark/>
          </w:tcPr>
          <w:p w14:paraId="28D85FF3" w14:textId="77777777" w:rsidR="0041496C" w:rsidRDefault="0041496C">
            <w:pPr>
              <w:rPr>
                <w:rFonts w:eastAsia="Times New Roman" w:cs="Times New Roman"/>
              </w:rPr>
            </w:pPr>
            <w:r>
              <w:rPr>
                <w:rFonts w:eastAsia="Times New Roman" w:cs="Times New Roman"/>
              </w:rPr>
              <w:t>A flag indicating whether the issue is enabled or not.</w:t>
            </w:r>
          </w:p>
        </w:tc>
        <w:tc>
          <w:tcPr>
            <w:tcW w:w="0" w:type="auto"/>
            <w:tcBorders>
              <w:top w:val="outset" w:sz="6" w:space="0" w:color="auto"/>
              <w:left w:val="outset" w:sz="6" w:space="0" w:color="auto"/>
              <w:bottom w:val="outset" w:sz="6" w:space="0" w:color="auto"/>
              <w:right w:val="outset" w:sz="6" w:space="0" w:color="auto"/>
            </w:tcBorders>
            <w:vAlign w:val="center"/>
            <w:hideMark/>
          </w:tcPr>
          <w:p w14:paraId="0FE5AA1F" w14:textId="77777777" w:rsidR="0041496C" w:rsidRDefault="0041496C">
            <w:pPr>
              <w:rPr>
                <w:rFonts w:eastAsia="Times New Roman" w:cs="Times New Roman"/>
              </w:rPr>
            </w:pPr>
            <w:r>
              <w:rPr>
                <w:rFonts w:eastAsia="Times New Roman" w:cs="Times New Roman"/>
              </w:rPr>
              <w:t xml:space="preserve">A value </w:t>
            </w:r>
            <w:r>
              <w:rPr>
                <w:rStyle w:val="HTMLCode"/>
              </w:rPr>
              <w:t>yes</w:t>
            </w:r>
            <w:r>
              <w:rPr>
                <w:rFonts w:eastAsia="Times New Roman" w:cs="Times New Roman"/>
              </w:rPr>
              <w:t xml:space="preserve"> or </w:t>
            </w:r>
            <w:r>
              <w:rPr>
                <w:rStyle w:val="HTMLCode"/>
              </w:rPr>
              <w:t>no</w:t>
            </w:r>
            <w:r>
              <w:rPr>
                <w:rFonts w:eastAsia="Times New Roman" w:cs="Times New Roman"/>
              </w:rPr>
              <w:t xml:space="preserve">, with the default value being </w:t>
            </w:r>
            <w:r>
              <w:rPr>
                <w:rStyle w:val="HTMLCode"/>
              </w:rPr>
              <w:t>yes</w:t>
            </w:r>
            <w:r>
              <w:rPr>
                <w:rFonts w:eastAsia="Times New Roman" w:cs="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8BC2D9E" w14:textId="77777777" w:rsidR="0041496C" w:rsidRDefault="0041496C">
            <w:pPr>
              <w:rPr>
                <w:rFonts w:eastAsia="Times New Roman" w:cs="Times New Roman"/>
              </w:rPr>
            </w:pPr>
            <w:r>
              <w:rPr>
                <w:rFonts w:eastAsia="Times New Roman" w:cs="Times New Roman"/>
              </w:rPr>
              <w:t>This flag is used to activate or deactivate issues. There is no prescribed behavior associated with activated or deactivated issues. One example of usage is a tool that allows the user to deactivate false positives so they are not displayed again each time the document is re-checked.</w:t>
            </w:r>
          </w:p>
        </w:tc>
      </w:tr>
    </w:tbl>
    <w:bookmarkEnd w:id="319"/>
    <w:p w14:paraId="329650DE" w14:textId="77777777" w:rsidR="0041496C" w:rsidRDefault="0041496C">
      <w:pPr>
        <w:pStyle w:val="berschrift4"/>
        <w:divId w:val="181474100"/>
        <w:rPr>
          <w:rFonts w:eastAsia="Times New Roman" w:cs="Times New Roman"/>
          <w:lang w:val="en-US"/>
        </w:rPr>
      </w:pPr>
      <w:r>
        <w:rPr>
          <w:rFonts w:eastAsia="Times New Roman" w:cs="Times New Roman"/>
          <w:lang w:val="en-US"/>
        </w:rPr>
        <w:fldChar w:fldCharType="begin"/>
      </w:r>
      <w:r>
        <w:rPr>
          <w:rFonts w:eastAsia="Times New Roman" w:cs="Times New Roman"/>
          <w:lang w:val="en-US"/>
        </w:rPr>
        <w:instrText xml:space="preserve"> HYPERLINK "" \l "contents" </w:instrText>
      </w:r>
      <w:r>
        <w:rPr>
          <w:rFonts w:eastAsia="Times New Roman" w:cs="Times New Roman"/>
          <w:lang w:val="en-US"/>
        </w:rPr>
        <w:fldChar w:fldCharType="separate"/>
      </w:r>
      <w:r>
        <w:rPr>
          <w:rFonts w:eastAsia="Times New Roman" w:cs="Times New Roman"/>
          <w:noProof/>
        </w:rPr>
        <w:pict w14:anchorId="063D87CB">
          <v:shape id="_x0000_s1129" type="#_x0000_t75" alt="o to the table of contents." href="#contents" style="position:absolute;margin-left:-25.2pt;margin-top:0;width:26pt;height:26pt;z-index:251763712;mso-wrap-distance-left:0;mso-wrap-distance-top:0;mso-wrap-distance-right:0;mso-wrap-distance-bottom:0;mso-position-horizontal:right;mso-position-horizontal-relative:text;mso-position-vertical-relative:line" o:allowoverlap="f" o:button="t">
            <v:imagedata r:id="rId181"/>
            <w10:wrap type="square"/>
          </v:shape>
        </w:pict>
      </w:r>
      <w:r>
        <w:rPr>
          <w:rFonts w:eastAsia="Times New Roman" w:cs="Times New Roman"/>
          <w:lang w:val="en-US"/>
        </w:rPr>
        <w:fldChar w:fldCharType="end"/>
      </w:r>
      <w:r>
        <w:rPr>
          <w:rFonts w:eastAsia="Times New Roman" w:cs="Times New Roman"/>
          <w:lang w:val="en-US"/>
        </w:rPr>
        <w:t>8.17.2 Implementation</w:t>
      </w:r>
    </w:p>
    <w:p w14:paraId="4BA91C21" w14:textId="77777777" w:rsidR="0041496C" w:rsidRDefault="0041496C">
      <w:pPr>
        <w:pStyle w:val="StandardWeb"/>
        <w:divId w:val="181474100"/>
        <w:rPr>
          <w:lang w:val="en-US"/>
        </w:rPr>
      </w:pPr>
      <w:bookmarkStart w:id="320" w:name="lqissue-implementation"/>
      <w:r>
        <w:rPr>
          <w:lang w:val="en-US"/>
        </w:rPr>
        <w:t xml:space="preserve">The </w:t>
      </w:r>
      <w:bookmarkEnd w:id="320"/>
      <w:r>
        <w:rPr>
          <w:lang w:val="en-US"/>
        </w:rPr>
        <w:fldChar w:fldCharType="begin"/>
      </w:r>
      <w:r>
        <w:rPr>
          <w:lang w:val="en-US"/>
        </w:rPr>
        <w:instrText xml:space="preserve"> HYPERLINK "" \l "lqissue" </w:instrText>
      </w:r>
      <w:r>
        <w:rPr>
          <w:lang w:val="en-US"/>
        </w:rPr>
        <w:fldChar w:fldCharType="separate"/>
      </w:r>
      <w:r>
        <w:rPr>
          <w:rStyle w:val="Link"/>
          <w:lang w:val="en-US"/>
        </w:rPr>
        <w:t>Localization Quality Issue</w:t>
      </w:r>
      <w:r>
        <w:rPr>
          <w:lang w:val="en-US"/>
        </w:rPr>
        <w:fldChar w:fldCharType="end"/>
      </w:r>
      <w:r>
        <w:rPr>
          <w:lang w:val="en-US"/>
        </w:rPr>
        <w:t xml:space="preserve"> data category can be expressed with global rules, or locally on individual elements. For elements, the data category information </w:t>
      </w:r>
      <w:hyperlink w:anchor="def-inheritance" w:history="1">
        <w:r>
          <w:rPr>
            <w:rStyle w:val="Link"/>
            <w:lang w:val="en-US"/>
          </w:rPr>
          <w:t>inherits</w:t>
        </w:r>
      </w:hyperlink>
      <w:r>
        <w:rPr>
          <w:lang w:val="en-US"/>
        </w:rPr>
        <w:t xml:space="preserve"> to the textual content of the element, </w:t>
      </w:r>
      <w:r>
        <w:rPr>
          <w:rStyle w:val="Herausstellen"/>
          <w:lang w:val="en-US"/>
        </w:rPr>
        <w:t>including</w:t>
      </w:r>
      <w:r>
        <w:rPr>
          <w:lang w:val="en-US"/>
        </w:rPr>
        <w:t xml:space="preserve"> child elements, but excluding attributes.</w:t>
      </w:r>
    </w:p>
    <w:p w14:paraId="31A902C5" w14:textId="77777777" w:rsidR="0041496C" w:rsidRDefault="0041496C">
      <w:pPr>
        <w:pStyle w:val="StandardWeb"/>
        <w:divId w:val="181474100"/>
        <w:rPr>
          <w:lang w:val="en-US"/>
        </w:rPr>
      </w:pPr>
      <w:r>
        <w:rPr>
          <w:lang w:val="en-US"/>
        </w:rPr>
        <w:t xml:space="preserve">GLOBAL: The </w:t>
      </w:r>
      <w:r>
        <w:rPr>
          <w:rStyle w:val="HTMLCode"/>
          <w:lang w:val="en-US"/>
        </w:rPr>
        <w:t>locQualityIssueRule</w:t>
      </w:r>
      <w:r>
        <w:rPr>
          <w:lang w:val="en-US"/>
        </w:rPr>
        <w:t xml:space="preserve"> element contains the following:</w:t>
      </w:r>
    </w:p>
    <w:p w14:paraId="3BDBFECE" w14:textId="77777777" w:rsidR="0041496C" w:rsidRDefault="0041496C">
      <w:pPr>
        <w:pStyle w:val="StandardWeb"/>
        <w:numPr>
          <w:ilvl w:val="0"/>
          <w:numId w:val="73"/>
        </w:numPr>
        <w:divId w:val="181474100"/>
        <w:rPr>
          <w:lang w:val="en-US"/>
        </w:rPr>
      </w:pPr>
      <w:r>
        <w:rPr>
          <w:lang w:val="en-US"/>
        </w:rPr>
        <w:t xml:space="preserve">A required </w:t>
      </w:r>
      <w:r>
        <w:rPr>
          <w:rStyle w:val="HTMLCode"/>
          <w:lang w:val="en-US"/>
        </w:rPr>
        <w:t>selector</w:t>
      </w:r>
      <w:r>
        <w:rPr>
          <w:lang w:val="en-US"/>
        </w:rPr>
        <w:t xml:space="preserve"> attribute. It contains an </w:t>
      </w:r>
      <w:hyperlink w:anchor="selectors" w:history="1">
        <w:r>
          <w:rPr>
            <w:rStyle w:val="Link"/>
            <w:lang w:val="en-US"/>
          </w:rPr>
          <w:t>absolute selector</w:t>
        </w:r>
      </w:hyperlink>
      <w:r>
        <w:rPr>
          <w:lang w:val="en-US"/>
        </w:rPr>
        <w:t xml:space="preserve"> which selects the nodes to which this rule applies.</w:t>
      </w:r>
    </w:p>
    <w:p w14:paraId="01CB0A5E" w14:textId="77777777" w:rsidR="0041496C" w:rsidRDefault="0041496C">
      <w:pPr>
        <w:pStyle w:val="StandardWeb"/>
        <w:numPr>
          <w:ilvl w:val="0"/>
          <w:numId w:val="73"/>
        </w:numPr>
        <w:divId w:val="181474100"/>
        <w:rPr>
          <w:lang w:val="en-US"/>
        </w:rPr>
      </w:pPr>
      <w:r>
        <w:rPr>
          <w:lang w:val="en-US"/>
        </w:rPr>
        <w:t>Exactly one of the following:</w:t>
      </w:r>
    </w:p>
    <w:p w14:paraId="65597058" w14:textId="77777777" w:rsidR="0041496C" w:rsidRDefault="0041496C">
      <w:pPr>
        <w:pStyle w:val="StandardWeb"/>
        <w:numPr>
          <w:ilvl w:val="1"/>
          <w:numId w:val="73"/>
        </w:numPr>
        <w:divId w:val="181474100"/>
        <w:rPr>
          <w:lang w:val="en-US"/>
        </w:rPr>
      </w:pPr>
      <w:r>
        <w:rPr>
          <w:lang w:val="en-US"/>
        </w:rPr>
        <w:t>Exactly one of the following:</w:t>
      </w:r>
    </w:p>
    <w:p w14:paraId="3337C2A7" w14:textId="77777777" w:rsidR="0041496C" w:rsidRDefault="0041496C">
      <w:pPr>
        <w:pStyle w:val="StandardWeb"/>
        <w:numPr>
          <w:ilvl w:val="2"/>
          <w:numId w:val="73"/>
        </w:numPr>
        <w:divId w:val="181474100"/>
        <w:rPr>
          <w:lang w:val="en-US"/>
        </w:rPr>
      </w:pPr>
      <w:r>
        <w:rPr>
          <w:lang w:val="en-US"/>
        </w:rPr>
        <w:t xml:space="preserve">A </w:t>
      </w:r>
      <w:r>
        <w:rPr>
          <w:rStyle w:val="HTMLCode"/>
          <w:lang w:val="en-US"/>
        </w:rPr>
        <w:t>locQualityIssuesRef</w:t>
      </w:r>
      <w:r>
        <w:rPr>
          <w:lang w:val="en-US"/>
        </w:rPr>
        <w:t xml:space="preserve"> attribute. Its value is an IRI pointing to the </w:t>
      </w:r>
      <w:r>
        <w:rPr>
          <w:rStyle w:val="HTMLCode"/>
          <w:lang w:val="en-US"/>
        </w:rPr>
        <w:t>locQualityIssues</w:t>
      </w:r>
      <w:r>
        <w:rPr>
          <w:lang w:val="en-US"/>
        </w:rPr>
        <w:t xml:space="preserve"> element containing the </w:t>
      </w:r>
      <w:hyperlink w:anchor="elem-locQualityIssues" w:history="1">
        <w:r>
          <w:rPr>
            <w:rStyle w:val="Link"/>
            <w:lang w:val="en-US"/>
          </w:rPr>
          <w:t>list of issues</w:t>
        </w:r>
      </w:hyperlink>
      <w:r>
        <w:rPr>
          <w:lang w:val="en-US"/>
        </w:rPr>
        <w:t xml:space="preserve"> related to this content.</w:t>
      </w:r>
    </w:p>
    <w:p w14:paraId="7D33539C" w14:textId="77777777" w:rsidR="0041496C" w:rsidRDefault="0041496C">
      <w:pPr>
        <w:pStyle w:val="StandardWeb"/>
        <w:numPr>
          <w:ilvl w:val="2"/>
          <w:numId w:val="73"/>
        </w:numPr>
        <w:divId w:val="181474100"/>
        <w:rPr>
          <w:lang w:val="en-US"/>
        </w:rPr>
      </w:pPr>
      <w:r>
        <w:rPr>
          <w:lang w:val="en-US"/>
        </w:rPr>
        <w:t xml:space="preserve">A </w:t>
      </w:r>
      <w:r>
        <w:rPr>
          <w:rStyle w:val="HTMLCode"/>
          <w:lang w:val="en-US"/>
        </w:rPr>
        <w:t>locQualityIssuesRefPointer</w:t>
      </w:r>
      <w:r>
        <w:rPr>
          <w:lang w:val="en-US"/>
        </w:rPr>
        <w:t xml:space="preserve"> attribute that contains a </w:t>
      </w:r>
      <w:hyperlink w:anchor="selectors" w:history="1">
        <w:r>
          <w:rPr>
            <w:rStyle w:val="Link"/>
            <w:lang w:val="en-US"/>
          </w:rPr>
          <w:t>relative selector</w:t>
        </w:r>
      </w:hyperlink>
      <w:r>
        <w:rPr>
          <w:lang w:val="en-US"/>
        </w:rPr>
        <w:t xml:space="preserve"> pointing to a node with the exact same semantics as </w:t>
      </w:r>
      <w:r>
        <w:rPr>
          <w:rStyle w:val="HTMLCode"/>
          <w:lang w:val="en-US"/>
        </w:rPr>
        <w:t>locQualityIssuesRef</w:t>
      </w:r>
      <w:r>
        <w:rPr>
          <w:lang w:val="en-US"/>
        </w:rPr>
        <w:t>.</w:t>
      </w:r>
    </w:p>
    <w:p w14:paraId="351B8ACC" w14:textId="77777777" w:rsidR="0041496C" w:rsidRDefault="0041496C">
      <w:pPr>
        <w:pStyle w:val="StandardWeb"/>
        <w:numPr>
          <w:ilvl w:val="1"/>
          <w:numId w:val="73"/>
        </w:numPr>
        <w:divId w:val="181474100"/>
        <w:rPr>
          <w:lang w:val="en-US"/>
        </w:rPr>
      </w:pPr>
      <w:r>
        <w:rPr>
          <w:lang w:val="en-US"/>
        </w:rPr>
        <w:t>At least one of the following:</w:t>
      </w:r>
    </w:p>
    <w:p w14:paraId="7CA88926" w14:textId="77777777" w:rsidR="0041496C" w:rsidRDefault="0041496C">
      <w:pPr>
        <w:pStyle w:val="StandardWeb"/>
        <w:numPr>
          <w:ilvl w:val="2"/>
          <w:numId w:val="73"/>
        </w:numPr>
        <w:divId w:val="181474100"/>
        <w:rPr>
          <w:lang w:val="en-US"/>
        </w:rPr>
      </w:pPr>
      <w:r>
        <w:rPr>
          <w:lang w:val="en-US"/>
        </w:rPr>
        <w:t xml:space="preserve">A </w:t>
      </w:r>
      <w:r>
        <w:rPr>
          <w:rStyle w:val="HTMLCode"/>
          <w:lang w:val="en-US"/>
        </w:rPr>
        <w:t>locQualityIssueType</w:t>
      </w:r>
      <w:r>
        <w:rPr>
          <w:lang w:val="en-US"/>
        </w:rPr>
        <w:t xml:space="preserve"> attribute that implements the </w:t>
      </w:r>
      <w:hyperlink w:anchor="lqissueDefs" w:history="1">
        <w:r>
          <w:rPr>
            <w:rStyle w:val="Link"/>
            <w:lang w:val="en-US"/>
          </w:rPr>
          <w:t>type information</w:t>
        </w:r>
      </w:hyperlink>
      <w:r>
        <w:rPr>
          <w:lang w:val="en-US"/>
        </w:rPr>
        <w:t>.</w:t>
      </w:r>
    </w:p>
    <w:p w14:paraId="68A27D39" w14:textId="77777777" w:rsidR="0041496C" w:rsidRDefault="0041496C">
      <w:pPr>
        <w:pStyle w:val="StandardWeb"/>
        <w:numPr>
          <w:ilvl w:val="2"/>
          <w:numId w:val="73"/>
        </w:numPr>
        <w:divId w:val="181474100"/>
        <w:rPr>
          <w:lang w:val="en-US"/>
        </w:rPr>
      </w:pPr>
      <w:r>
        <w:rPr>
          <w:lang w:val="en-US"/>
        </w:rPr>
        <w:t xml:space="preserve">A </w:t>
      </w:r>
      <w:r>
        <w:rPr>
          <w:rStyle w:val="HTMLCode"/>
          <w:lang w:val="en-US"/>
        </w:rPr>
        <w:t>locQualityIssueComment</w:t>
      </w:r>
      <w:r>
        <w:rPr>
          <w:lang w:val="en-US"/>
        </w:rPr>
        <w:t xml:space="preserve"> attribute that implements the </w:t>
      </w:r>
      <w:hyperlink w:anchor="lqissueDefs" w:history="1">
        <w:r>
          <w:rPr>
            <w:rStyle w:val="Link"/>
            <w:lang w:val="en-US"/>
          </w:rPr>
          <w:t>comment information</w:t>
        </w:r>
      </w:hyperlink>
      <w:r>
        <w:rPr>
          <w:lang w:val="en-US"/>
        </w:rPr>
        <w:t>.</w:t>
      </w:r>
    </w:p>
    <w:p w14:paraId="3CAAEED1" w14:textId="77777777" w:rsidR="0041496C" w:rsidRDefault="0041496C">
      <w:pPr>
        <w:pStyle w:val="StandardWeb"/>
        <w:numPr>
          <w:ilvl w:val="0"/>
          <w:numId w:val="73"/>
        </w:numPr>
        <w:divId w:val="181474100"/>
        <w:rPr>
          <w:lang w:val="en-US"/>
        </w:rPr>
      </w:pPr>
      <w:r>
        <w:rPr>
          <w:lang w:val="en-US"/>
        </w:rPr>
        <w:t xml:space="preserve">An optional </w:t>
      </w:r>
      <w:r>
        <w:rPr>
          <w:rStyle w:val="HTMLCode"/>
          <w:lang w:val="en-US"/>
        </w:rPr>
        <w:t>locQualityIssueSeverity</w:t>
      </w:r>
      <w:r>
        <w:rPr>
          <w:lang w:val="en-US"/>
        </w:rPr>
        <w:t xml:space="preserve"> attribute that implements the </w:t>
      </w:r>
      <w:hyperlink w:anchor="lqissueDefs" w:history="1">
        <w:r>
          <w:rPr>
            <w:rStyle w:val="Link"/>
            <w:lang w:val="en-US"/>
          </w:rPr>
          <w:t>severity information</w:t>
        </w:r>
      </w:hyperlink>
      <w:r>
        <w:rPr>
          <w:lang w:val="en-US"/>
        </w:rPr>
        <w:t>.</w:t>
      </w:r>
    </w:p>
    <w:p w14:paraId="04988C1D" w14:textId="77777777" w:rsidR="0041496C" w:rsidRDefault="0041496C">
      <w:pPr>
        <w:pStyle w:val="StandardWeb"/>
        <w:numPr>
          <w:ilvl w:val="0"/>
          <w:numId w:val="73"/>
        </w:numPr>
        <w:divId w:val="181474100"/>
        <w:rPr>
          <w:lang w:val="en-US"/>
        </w:rPr>
      </w:pPr>
      <w:r>
        <w:rPr>
          <w:lang w:val="en-US"/>
        </w:rPr>
        <w:t xml:space="preserve">An optional </w:t>
      </w:r>
      <w:r>
        <w:rPr>
          <w:rStyle w:val="HTMLCode"/>
          <w:lang w:val="en-US"/>
        </w:rPr>
        <w:t>locQualityIssueProfileRef</w:t>
      </w:r>
      <w:r>
        <w:rPr>
          <w:lang w:val="en-US"/>
        </w:rPr>
        <w:t xml:space="preserve"> attribute that implements the </w:t>
      </w:r>
      <w:hyperlink w:anchor="lqissueDefs" w:history="1">
        <w:r>
          <w:rPr>
            <w:rStyle w:val="Link"/>
            <w:lang w:val="en-US"/>
          </w:rPr>
          <w:t>profile reference information</w:t>
        </w:r>
      </w:hyperlink>
      <w:r>
        <w:rPr>
          <w:lang w:val="en-US"/>
        </w:rPr>
        <w:t>.</w:t>
      </w:r>
    </w:p>
    <w:p w14:paraId="6B43F33F" w14:textId="77777777" w:rsidR="0041496C" w:rsidRDefault="0041496C">
      <w:pPr>
        <w:pStyle w:val="StandardWeb"/>
        <w:numPr>
          <w:ilvl w:val="0"/>
          <w:numId w:val="73"/>
        </w:numPr>
        <w:divId w:val="181474100"/>
        <w:rPr>
          <w:lang w:val="en-US"/>
        </w:rPr>
      </w:pPr>
      <w:r>
        <w:rPr>
          <w:lang w:val="en-US"/>
        </w:rPr>
        <w:t xml:space="preserve">An optional </w:t>
      </w:r>
      <w:r>
        <w:rPr>
          <w:rStyle w:val="HTMLCode"/>
          <w:lang w:val="en-US"/>
        </w:rPr>
        <w:t>locQualityIssueEnabled</w:t>
      </w:r>
      <w:r>
        <w:rPr>
          <w:lang w:val="en-US"/>
        </w:rPr>
        <w:t xml:space="preserve"> attribute that implements the </w:t>
      </w:r>
      <w:hyperlink w:anchor="lqissueDefs" w:history="1">
        <w:r>
          <w:rPr>
            <w:rStyle w:val="Link"/>
            <w:lang w:val="en-US"/>
          </w:rPr>
          <w:t>enabled information</w:t>
        </w:r>
      </w:hyperlink>
      <w:r>
        <w:rPr>
          <w:lang w:val="en-US"/>
        </w:rPr>
        <w:t>.</w:t>
      </w:r>
    </w:p>
    <w:p w14:paraId="28D7B95D" w14:textId="77777777" w:rsidR="0041496C" w:rsidRDefault="0041496C">
      <w:pPr>
        <w:pStyle w:val="prefix"/>
        <w:divId w:val="407970297"/>
        <w:rPr>
          <w:rFonts w:cs="Times New Roman"/>
          <w:lang w:val="en-US"/>
        </w:rPr>
      </w:pPr>
      <w:r>
        <w:rPr>
          <w:rFonts w:cs="Times New Roman"/>
          <w:b/>
          <w:bCs/>
          <w:lang w:val="en-US"/>
        </w:rPr>
        <w:t>Note:</w:t>
      </w:r>
    </w:p>
    <w:p w14:paraId="76EEF9D3" w14:textId="77777777" w:rsidR="0041496C" w:rsidRDefault="0041496C">
      <w:pPr>
        <w:pStyle w:val="StandardWeb"/>
        <w:divId w:val="407970297"/>
        <w:rPr>
          <w:lang w:val="en-US"/>
        </w:rPr>
      </w:pPr>
      <w:r>
        <w:rPr>
          <w:lang w:val="en-US"/>
        </w:rPr>
        <w:t xml:space="preserve">The attribute </w:t>
      </w:r>
      <w:r>
        <w:rPr>
          <w:rStyle w:val="HTMLCode"/>
          <w:lang w:val="en-US"/>
        </w:rPr>
        <w:t>locQualityIssuesRefPointer</w:t>
      </w:r>
      <w:r>
        <w:rPr>
          <w:lang w:val="en-US"/>
        </w:rPr>
        <w:t xml:space="preserve"> does not apply to HTML as local markup is provided for direct annotation in HTML.</w:t>
      </w:r>
    </w:p>
    <w:p w14:paraId="48F31A13" w14:textId="77777777" w:rsidR="0041496C" w:rsidRDefault="0041496C">
      <w:pPr>
        <w:divId w:val="1666588911"/>
        <w:rPr>
          <w:rFonts w:eastAsia="Times New Roman" w:cs="Times New Roman"/>
          <w:lang w:val="en-US"/>
        </w:rPr>
      </w:pPr>
      <w:r>
        <w:rPr>
          <w:rFonts w:eastAsia="Times New Roman" w:cs="Times New Roman"/>
          <w:lang w:val="en-US"/>
        </w:rPr>
        <w:t xml:space="preserve">Example 76: Annotating an issue in XML with </w:t>
      </w:r>
      <w:r>
        <w:rPr>
          <w:rStyle w:val="HTMLCode"/>
          <w:lang w:val="en-US"/>
        </w:rPr>
        <w:t>locQualityIssueRule</w:t>
      </w:r>
      <w:r>
        <w:rPr>
          <w:rFonts w:eastAsia="Times New Roman" w:cs="Times New Roman"/>
          <w:lang w:val="en-US"/>
        </w:rPr>
        <w:t xml:space="preserve"> element</w:t>
      </w:r>
    </w:p>
    <w:p w14:paraId="313C1FA6" w14:textId="77777777" w:rsidR="0041496C" w:rsidRDefault="0041496C">
      <w:pPr>
        <w:pStyle w:val="StandardWeb"/>
        <w:divId w:val="2025471749"/>
        <w:rPr>
          <w:lang w:val="en-US"/>
        </w:rPr>
      </w:pPr>
      <w:r>
        <w:rPr>
          <w:lang w:val="en-US"/>
        </w:rPr>
        <w:t xml:space="preserve">The </w:t>
      </w:r>
      <w:r>
        <w:rPr>
          <w:rStyle w:val="HTMLCode"/>
          <w:lang w:val="en-US"/>
        </w:rPr>
        <w:t>locQualityIssueRule</w:t>
      </w:r>
      <w:r>
        <w:rPr>
          <w:lang w:val="en-US"/>
        </w:rPr>
        <w:t xml:space="preserve"> element associates the issue information with the value of the </w:t>
      </w:r>
      <w:r>
        <w:rPr>
          <w:rStyle w:val="HTMLCode"/>
          <w:lang w:val="en-US"/>
        </w:rPr>
        <w:t>text</w:t>
      </w:r>
      <w:r>
        <w:rPr>
          <w:lang w:val="en-US"/>
        </w:rPr>
        <w:t xml:space="preserve"> attribute.</w:t>
      </w:r>
    </w:p>
    <w:p w14:paraId="6A96E77D" w14:textId="77777777" w:rsidR="0041496C" w:rsidRDefault="0041496C">
      <w:pPr>
        <w:pStyle w:val="HTMLVorformatiert"/>
        <w:divId w:val="33385239"/>
        <w:rPr>
          <w:lang w:val="en-US"/>
        </w:rPr>
      </w:pPr>
      <w:r>
        <w:rPr>
          <w:rStyle w:val="hl-directive"/>
          <w:color w:val="800000"/>
          <w:lang w:val="en-US"/>
        </w:rPr>
        <w:lastRenderedPageBreak/>
        <w:t>&lt;?xml version="1.0"?&gt;</w:t>
      </w:r>
      <w:r>
        <w:rPr>
          <w:lang w:val="en-US"/>
        </w:rPr>
        <w:t xml:space="preserve"> </w:t>
      </w:r>
      <w:r>
        <w:rPr>
          <w:rStyle w:val="Betont"/>
          <w:color w:val="000096"/>
          <w:lang w:val="en-US"/>
        </w:rPr>
        <w:t>&lt;doc&gt;</w:t>
      </w:r>
      <w:r>
        <w:rPr>
          <w:lang w:val="en-US"/>
        </w:rPr>
        <w:t xml:space="preserve">   </w:t>
      </w:r>
      <w:r>
        <w:rPr>
          <w:rStyle w:val="Betont"/>
          <w:color w:val="000096"/>
          <w:lang w:val="en-US"/>
        </w:rPr>
        <w:t>&lt;header&gt;</w:t>
      </w:r>
      <w:r>
        <w:rPr>
          <w:lang w:val="en-US"/>
        </w:rPr>
        <w:t xml:space="preserve">     </w:t>
      </w:r>
      <w:r>
        <w:rPr>
          <w:rStyle w:val="Betont"/>
          <w:color w:val="000096"/>
          <w:lang w:val="en-US"/>
        </w:rPr>
        <w:t>&lt;its:rules</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lang w:val="en-US"/>
        </w:rPr>
        <w:t xml:space="preserve"> </w:t>
      </w:r>
      <w:r>
        <w:rPr>
          <w:rStyle w:val="hl-attribute"/>
          <w:color w:val="F5844C"/>
          <w:lang w:val="en-US"/>
        </w:rPr>
        <w:t>version</w:t>
      </w:r>
      <w:r>
        <w:rPr>
          <w:lang w:val="en-US"/>
        </w:rPr>
        <w:t>=</w:t>
      </w:r>
      <w:r>
        <w:rPr>
          <w:rStyle w:val="hl-value"/>
          <w:color w:val="993300"/>
          <w:lang w:val="en-US"/>
        </w:rPr>
        <w:t>"2.0"</w:t>
      </w:r>
      <w:r>
        <w:rPr>
          <w:rStyle w:val="Betont"/>
          <w:color w:val="000096"/>
          <w:lang w:val="en-US"/>
        </w:rPr>
        <w:t>&gt;</w:t>
      </w:r>
      <w:r>
        <w:rPr>
          <w:lang w:val="en-US"/>
        </w:rPr>
        <w:t xml:space="preserve">       </w:t>
      </w:r>
      <w:r>
        <w:rPr>
          <w:rStyle w:val="Betont"/>
          <w:color w:val="000096"/>
          <w:lang w:val="en-US"/>
        </w:rPr>
        <w:t>&lt;its:locQualityIssueRule</w:t>
      </w:r>
      <w:r>
        <w:rPr>
          <w:lang w:val="en-US"/>
        </w:rPr>
        <w:t xml:space="preserve"> </w:t>
      </w:r>
      <w:r>
        <w:rPr>
          <w:rStyle w:val="hl-attribute"/>
          <w:color w:val="F5844C"/>
          <w:lang w:val="en-US"/>
        </w:rPr>
        <w:t>selector</w:t>
      </w:r>
      <w:r>
        <w:rPr>
          <w:lang w:val="en-US"/>
        </w:rPr>
        <w:t>=</w:t>
      </w:r>
      <w:r>
        <w:rPr>
          <w:rStyle w:val="hl-value"/>
          <w:color w:val="993300"/>
          <w:lang w:val="en-US"/>
        </w:rPr>
        <w:t>"//image[@id='i1']/@text"</w:t>
      </w:r>
      <w:r>
        <w:rPr>
          <w:lang w:val="en-US"/>
        </w:rPr>
        <w:t xml:space="preserve">         </w:t>
      </w:r>
      <w:r>
        <w:rPr>
          <w:rStyle w:val="hl-attribute"/>
          <w:color w:val="F5844C"/>
          <w:lang w:val="en-US"/>
        </w:rPr>
        <w:t>locQualityIssueType</w:t>
      </w:r>
      <w:r>
        <w:rPr>
          <w:lang w:val="en-US"/>
        </w:rPr>
        <w:t>=</w:t>
      </w:r>
      <w:r>
        <w:rPr>
          <w:rStyle w:val="hl-value"/>
          <w:color w:val="993300"/>
          <w:lang w:val="en-US"/>
        </w:rPr>
        <w:t>"typographical"</w:t>
      </w:r>
      <w:r>
        <w:rPr>
          <w:lang w:val="en-US"/>
        </w:rPr>
        <w:t xml:space="preserve">         </w:t>
      </w:r>
      <w:r>
        <w:rPr>
          <w:rStyle w:val="hl-attribute"/>
          <w:color w:val="F5844C"/>
          <w:lang w:val="en-US"/>
        </w:rPr>
        <w:t>locQualityIssueComment</w:t>
      </w:r>
      <w:r>
        <w:rPr>
          <w:lang w:val="en-US"/>
        </w:rPr>
        <w:t>=</w:t>
      </w:r>
      <w:r>
        <w:rPr>
          <w:rStyle w:val="hl-value"/>
          <w:color w:val="993300"/>
          <w:lang w:val="en-US"/>
        </w:rPr>
        <w:t>"Sentence without capitalization"</w:t>
      </w:r>
      <w:r>
        <w:rPr>
          <w:lang w:val="en-US"/>
        </w:rPr>
        <w:t xml:space="preserve">         </w:t>
      </w:r>
      <w:r>
        <w:rPr>
          <w:rStyle w:val="hl-attribute"/>
          <w:color w:val="F5844C"/>
          <w:lang w:val="en-US"/>
        </w:rPr>
        <w:t>locQualityIssueSeverity</w:t>
      </w:r>
      <w:r>
        <w:rPr>
          <w:lang w:val="en-US"/>
        </w:rPr>
        <w:t>=</w:t>
      </w:r>
      <w:r>
        <w:rPr>
          <w:rStyle w:val="hl-value"/>
          <w:color w:val="993300"/>
          <w:lang w:val="en-US"/>
        </w:rPr>
        <w:t>"50"</w:t>
      </w:r>
      <w:r>
        <w:rPr>
          <w:rStyle w:val="Betont"/>
          <w:color w:val="000096"/>
          <w:lang w:val="en-US"/>
        </w:rPr>
        <w:t>/&gt;</w:t>
      </w:r>
      <w:r>
        <w:rPr>
          <w:lang w:val="en-US"/>
        </w:rPr>
        <w:t xml:space="preserve">     </w:t>
      </w:r>
      <w:r>
        <w:rPr>
          <w:rStyle w:val="Betont"/>
          <w:color w:val="000096"/>
          <w:lang w:val="en-US"/>
        </w:rPr>
        <w:t>&lt;/its:rules&gt;</w:t>
      </w:r>
      <w:r>
        <w:rPr>
          <w:lang w:val="en-US"/>
        </w:rPr>
        <w:t xml:space="preserve">   </w:t>
      </w:r>
      <w:r>
        <w:rPr>
          <w:rStyle w:val="Betont"/>
          <w:color w:val="000096"/>
          <w:lang w:val="en-US"/>
        </w:rPr>
        <w:t>&lt;/header&gt;</w:t>
      </w:r>
      <w:r>
        <w:rPr>
          <w:lang w:val="en-US"/>
        </w:rPr>
        <w:t xml:space="preserve">   </w:t>
      </w:r>
      <w:r>
        <w:rPr>
          <w:rStyle w:val="Betont"/>
          <w:color w:val="000096"/>
          <w:lang w:val="en-US"/>
        </w:rPr>
        <w:t>&lt;para&gt;</w:t>
      </w:r>
      <w:r>
        <w:rPr>
          <w:lang w:val="en-US"/>
        </w:rPr>
        <w:t xml:space="preserve">Click the button </w:t>
      </w:r>
      <w:r>
        <w:rPr>
          <w:rStyle w:val="Betont"/>
          <w:color w:val="000096"/>
          <w:lang w:val="en-US"/>
        </w:rPr>
        <w:t>&lt;image</w:t>
      </w:r>
      <w:r>
        <w:rPr>
          <w:lang w:val="en-US"/>
        </w:rPr>
        <w:t xml:space="preserve"> </w:t>
      </w:r>
      <w:r>
        <w:rPr>
          <w:rStyle w:val="hl-attribute"/>
          <w:color w:val="F5844C"/>
          <w:lang w:val="en-US"/>
        </w:rPr>
        <w:t>id</w:t>
      </w:r>
      <w:r>
        <w:rPr>
          <w:lang w:val="en-US"/>
        </w:rPr>
        <w:t>=</w:t>
      </w:r>
      <w:r>
        <w:rPr>
          <w:rStyle w:val="hl-value"/>
          <w:color w:val="993300"/>
          <w:lang w:val="en-US"/>
        </w:rPr>
        <w:t>"i1"</w:t>
      </w:r>
      <w:r>
        <w:rPr>
          <w:lang w:val="en-US"/>
        </w:rPr>
        <w:t xml:space="preserve"> </w:t>
      </w:r>
      <w:r>
        <w:rPr>
          <w:rStyle w:val="hl-attribute"/>
          <w:color w:val="F5844C"/>
          <w:lang w:val="en-US"/>
        </w:rPr>
        <w:t>src</w:t>
      </w:r>
      <w:r>
        <w:rPr>
          <w:lang w:val="en-US"/>
        </w:rPr>
        <w:t>=</w:t>
      </w:r>
      <w:r>
        <w:rPr>
          <w:rStyle w:val="hl-value"/>
          <w:color w:val="993300"/>
          <w:lang w:val="en-US"/>
        </w:rPr>
        <w:t>"button.png"</w:t>
      </w:r>
      <w:r>
        <w:rPr>
          <w:lang w:val="en-US"/>
        </w:rPr>
        <w:t xml:space="preserve">                           </w:t>
      </w:r>
      <w:r>
        <w:rPr>
          <w:rStyle w:val="hl-attribute"/>
          <w:color w:val="F5844C"/>
          <w:lang w:val="en-US"/>
        </w:rPr>
        <w:t>text</w:t>
      </w:r>
      <w:r>
        <w:rPr>
          <w:lang w:val="en-US"/>
        </w:rPr>
        <w:t>=</w:t>
      </w:r>
      <w:r>
        <w:rPr>
          <w:rStyle w:val="hl-value"/>
          <w:color w:val="993300"/>
          <w:lang w:val="en-US"/>
        </w:rPr>
        <w:t>"start button"</w:t>
      </w:r>
      <w:r>
        <w:rPr>
          <w:rStyle w:val="Betont"/>
          <w:color w:val="000096"/>
          <w:lang w:val="en-US"/>
        </w:rPr>
        <w:t>/&gt;</w:t>
      </w:r>
      <w:r>
        <w:rPr>
          <w:lang w:val="en-US"/>
        </w:rPr>
        <w:t>.</w:t>
      </w:r>
      <w:r>
        <w:rPr>
          <w:rStyle w:val="Betont"/>
          <w:color w:val="000096"/>
          <w:lang w:val="en-US"/>
        </w:rPr>
        <w:t>&lt;/para&gt;</w:t>
      </w:r>
      <w:r>
        <w:rPr>
          <w:lang w:val="en-US"/>
        </w:rPr>
        <w:t xml:space="preserve"> </w:t>
      </w:r>
      <w:r>
        <w:rPr>
          <w:rStyle w:val="Betont"/>
          <w:color w:val="000096"/>
          <w:lang w:val="en-US"/>
        </w:rPr>
        <w:t>&lt;/doc&gt;</w:t>
      </w:r>
    </w:p>
    <w:p w14:paraId="3A3B8B7D" w14:textId="77777777" w:rsidR="0041496C" w:rsidRDefault="0041496C">
      <w:pPr>
        <w:pStyle w:val="StandardWeb"/>
        <w:divId w:val="2025471749"/>
        <w:rPr>
          <w:lang w:val="en-US"/>
        </w:rPr>
      </w:pPr>
      <w:bookmarkStart w:id="321" w:name="EX-locQualityIssue-global-1"/>
      <w:r>
        <w:rPr>
          <w:lang w:val="en-US"/>
        </w:rPr>
        <w:t xml:space="preserve">[Source file: </w:t>
      </w:r>
      <w:bookmarkEnd w:id="321"/>
      <w:r>
        <w:rPr>
          <w:lang w:val="en-US"/>
        </w:rPr>
        <w:fldChar w:fldCharType="begin"/>
      </w:r>
      <w:r>
        <w:rPr>
          <w:lang w:val="en-US"/>
        </w:rPr>
        <w:instrText xml:space="preserve"> HYPERLINK "http://www.w3.org/International/multilingualweb/lt/drafts/its20/examples/xml/EX-locQualityIssue-global-1.xml" </w:instrText>
      </w:r>
      <w:r>
        <w:rPr>
          <w:lang w:val="en-US"/>
        </w:rPr>
        <w:fldChar w:fldCharType="separate"/>
      </w:r>
      <w:r>
        <w:rPr>
          <w:rStyle w:val="Link"/>
          <w:lang w:val="en-US"/>
        </w:rPr>
        <w:t>examples/xml/EX-locQualityIssue-global-1.xml</w:t>
      </w:r>
      <w:r>
        <w:rPr>
          <w:lang w:val="en-US"/>
        </w:rPr>
        <w:fldChar w:fldCharType="end"/>
      </w:r>
      <w:r>
        <w:rPr>
          <w:lang w:val="en-US"/>
        </w:rPr>
        <w:t>]</w:t>
      </w:r>
    </w:p>
    <w:p w14:paraId="19631587" w14:textId="77777777" w:rsidR="0041496C" w:rsidRDefault="0041496C">
      <w:pPr>
        <w:divId w:val="1225339100"/>
        <w:rPr>
          <w:rFonts w:eastAsia="Times New Roman" w:cs="Times New Roman"/>
          <w:lang w:val="en-US"/>
        </w:rPr>
      </w:pPr>
      <w:r>
        <w:rPr>
          <w:rFonts w:eastAsia="Times New Roman" w:cs="Times New Roman"/>
          <w:lang w:val="en-US"/>
        </w:rPr>
        <w:t>Example 77: Annotating an issue in XML with local standoff markup and a global rule</w:t>
      </w:r>
    </w:p>
    <w:p w14:paraId="093D8ABA" w14:textId="77777777" w:rsidR="0041496C" w:rsidRDefault="0041496C">
      <w:pPr>
        <w:pStyle w:val="StandardWeb"/>
        <w:divId w:val="291637256"/>
        <w:rPr>
          <w:lang w:val="en-US"/>
        </w:rPr>
      </w:pPr>
      <w:r>
        <w:rPr>
          <w:lang w:val="en-US"/>
        </w:rPr>
        <w:t xml:space="preserve">The following example shows a document using local standoff markup to encode several issues. But because, in this case, the </w:t>
      </w:r>
      <w:r>
        <w:rPr>
          <w:rStyle w:val="HTMLCode"/>
          <w:lang w:val="en-US"/>
        </w:rPr>
        <w:t>mrk</w:t>
      </w:r>
      <w:r>
        <w:rPr>
          <w:lang w:val="en-US"/>
        </w:rPr>
        <w:t xml:space="preserve"> element does not allow attributes from another namespace we cannot use </w:t>
      </w:r>
      <w:r>
        <w:rPr>
          <w:rStyle w:val="HTMLCode"/>
          <w:lang w:val="en-US"/>
        </w:rPr>
        <w:t>locQualityIssuesRef</w:t>
      </w:r>
      <w:r>
        <w:rPr>
          <w:lang w:val="en-US"/>
        </w:rPr>
        <w:t xml:space="preserve"> directly. Instead, a global rule is used to map the function of </w:t>
      </w:r>
      <w:r>
        <w:rPr>
          <w:rStyle w:val="HTMLCode"/>
          <w:lang w:val="en-US"/>
        </w:rPr>
        <w:t>locQualityIssuesRef</w:t>
      </w:r>
      <w:r>
        <w:rPr>
          <w:lang w:val="en-US"/>
        </w:rPr>
        <w:t xml:space="preserve"> to a non-ITS construct, here the </w:t>
      </w:r>
      <w:r>
        <w:rPr>
          <w:rStyle w:val="HTMLCode"/>
          <w:lang w:val="en-US"/>
        </w:rPr>
        <w:t>ref</w:t>
      </w:r>
      <w:r>
        <w:rPr>
          <w:lang w:val="en-US"/>
        </w:rPr>
        <w:t xml:space="preserve"> attribute of any </w:t>
      </w:r>
      <w:r>
        <w:rPr>
          <w:rStyle w:val="HTMLCode"/>
          <w:lang w:val="en-US"/>
        </w:rPr>
        <w:t>mrk</w:t>
      </w:r>
      <w:r>
        <w:rPr>
          <w:lang w:val="en-US"/>
        </w:rPr>
        <w:t xml:space="preserve"> elements that has its attribute </w:t>
      </w:r>
      <w:r>
        <w:rPr>
          <w:rStyle w:val="HTMLCode"/>
          <w:lang w:val="en-US"/>
        </w:rPr>
        <w:t>type</w:t>
      </w:r>
      <w:r>
        <w:rPr>
          <w:lang w:val="en-US"/>
        </w:rPr>
        <w:t xml:space="preserve"> set to "x-itslq".</w:t>
      </w:r>
    </w:p>
    <w:p w14:paraId="18FFBB45" w14:textId="77777777" w:rsidR="0041496C" w:rsidRDefault="0041496C">
      <w:pPr>
        <w:pStyle w:val="HTMLVorformatiert"/>
        <w:divId w:val="45687621"/>
        <w:rPr>
          <w:lang w:val="en-US"/>
        </w:rPr>
      </w:pPr>
      <w:r>
        <w:rPr>
          <w:rStyle w:val="hl-directive"/>
          <w:color w:val="800000"/>
          <w:lang w:val="en-US"/>
        </w:rPr>
        <w:t>&lt;?xml version="1.0"?&gt;</w:t>
      </w:r>
      <w:r>
        <w:rPr>
          <w:lang w:val="en-US"/>
        </w:rPr>
        <w:t xml:space="preserve"> </w:t>
      </w:r>
      <w:r>
        <w:rPr>
          <w:rStyle w:val="Betont"/>
          <w:color w:val="000096"/>
          <w:lang w:val="en-US"/>
        </w:rPr>
        <w:t>&lt;doc</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lang w:val="en-US"/>
        </w:rPr>
        <w:t xml:space="preserve"> </w:t>
      </w:r>
      <w:r>
        <w:rPr>
          <w:rStyle w:val="hl-attribute"/>
          <w:color w:val="F5844C"/>
          <w:lang w:val="en-US"/>
        </w:rPr>
        <w:t>its:version</w:t>
      </w:r>
      <w:r>
        <w:rPr>
          <w:lang w:val="en-US"/>
        </w:rPr>
        <w:t>=</w:t>
      </w:r>
      <w:r>
        <w:rPr>
          <w:rStyle w:val="hl-value"/>
          <w:color w:val="993300"/>
          <w:lang w:val="en-US"/>
        </w:rPr>
        <w:t>"2.0"</w:t>
      </w:r>
      <w:r>
        <w:rPr>
          <w:rStyle w:val="Betont"/>
          <w:color w:val="000096"/>
          <w:lang w:val="en-US"/>
        </w:rPr>
        <w:t>&gt;</w:t>
      </w:r>
      <w:r>
        <w:rPr>
          <w:lang w:val="en-US"/>
        </w:rPr>
        <w:t xml:space="preserve">   </w:t>
      </w:r>
      <w:r>
        <w:rPr>
          <w:rStyle w:val="Betont"/>
          <w:color w:val="000096"/>
          <w:lang w:val="en-US"/>
        </w:rPr>
        <w:t>&lt;file&gt;</w:t>
      </w:r>
      <w:r>
        <w:rPr>
          <w:lang w:val="en-US"/>
        </w:rPr>
        <w:t xml:space="preserve">     </w:t>
      </w:r>
      <w:r>
        <w:rPr>
          <w:rStyle w:val="Betont"/>
          <w:color w:val="000096"/>
          <w:lang w:val="en-US"/>
        </w:rPr>
        <w:t>&lt;header&gt;</w:t>
      </w:r>
      <w:r>
        <w:rPr>
          <w:lang w:val="en-US"/>
        </w:rPr>
        <w:t xml:space="preserve">       </w:t>
      </w:r>
      <w:r>
        <w:rPr>
          <w:rStyle w:val="Betont"/>
          <w:color w:val="000096"/>
          <w:lang w:val="en-US"/>
        </w:rPr>
        <w:t>&lt;its:rules</w:t>
      </w:r>
      <w:r>
        <w:rPr>
          <w:lang w:val="en-US"/>
        </w:rPr>
        <w:t xml:space="preserve"> </w:t>
      </w:r>
      <w:r>
        <w:rPr>
          <w:rStyle w:val="hl-attribute"/>
          <w:color w:val="F5844C"/>
          <w:lang w:val="en-US"/>
        </w:rPr>
        <w:t>version</w:t>
      </w:r>
      <w:r>
        <w:rPr>
          <w:lang w:val="en-US"/>
        </w:rPr>
        <w:t>=</w:t>
      </w:r>
      <w:r>
        <w:rPr>
          <w:rStyle w:val="hl-value"/>
          <w:color w:val="993300"/>
          <w:lang w:val="en-US"/>
        </w:rPr>
        <w:t>"2.0"</w:t>
      </w:r>
      <w:r>
        <w:rPr>
          <w:rStyle w:val="Betont"/>
          <w:color w:val="000096"/>
          <w:lang w:val="en-US"/>
        </w:rPr>
        <w:t>&gt;</w:t>
      </w:r>
      <w:r>
        <w:rPr>
          <w:lang w:val="en-US"/>
        </w:rPr>
        <w:t xml:space="preserve">         </w:t>
      </w:r>
      <w:r>
        <w:rPr>
          <w:rStyle w:val="Betont"/>
          <w:color w:val="000096"/>
          <w:lang w:val="en-US"/>
        </w:rPr>
        <w:t>&lt;its:locQualityIssueRule</w:t>
      </w:r>
      <w:r>
        <w:rPr>
          <w:lang w:val="en-US"/>
        </w:rPr>
        <w:t xml:space="preserve"> </w:t>
      </w:r>
      <w:r>
        <w:rPr>
          <w:rStyle w:val="hl-attribute"/>
          <w:color w:val="F5844C"/>
          <w:lang w:val="en-US"/>
        </w:rPr>
        <w:t>selector</w:t>
      </w:r>
      <w:r>
        <w:rPr>
          <w:lang w:val="en-US"/>
        </w:rPr>
        <w:t>=</w:t>
      </w:r>
      <w:r>
        <w:rPr>
          <w:rStyle w:val="hl-value"/>
          <w:color w:val="993300"/>
          <w:lang w:val="en-US"/>
        </w:rPr>
        <w:t>"//mrk[@type='x-itslq']"</w:t>
      </w:r>
      <w:r>
        <w:rPr>
          <w:lang w:val="en-US"/>
        </w:rPr>
        <w:t xml:space="preserve">           </w:t>
      </w:r>
      <w:r>
        <w:rPr>
          <w:rStyle w:val="hl-attribute"/>
          <w:color w:val="F5844C"/>
          <w:lang w:val="en-US"/>
        </w:rPr>
        <w:t>locQualityIssuesRefPointer</w:t>
      </w:r>
      <w:r>
        <w:rPr>
          <w:lang w:val="en-US"/>
        </w:rPr>
        <w:t>=</w:t>
      </w:r>
      <w:r>
        <w:rPr>
          <w:rStyle w:val="hl-value"/>
          <w:color w:val="993300"/>
          <w:lang w:val="en-US"/>
        </w:rPr>
        <w:t>"@ref"</w:t>
      </w:r>
      <w:r>
        <w:rPr>
          <w:rStyle w:val="Betont"/>
          <w:color w:val="000096"/>
          <w:lang w:val="en-US"/>
        </w:rPr>
        <w:t>/&gt;</w:t>
      </w:r>
      <w:r>
        <w:rPr>
          <w:lang w:val="en-US"/>
        </w:rPr>
        <w:t xml:space="preserve">       </w:t>
      </w:r>
      <w:r>
        <w:rPr>
          <w:rStyle w:val="Betont"/>
          <w:color w:val="000096"/>
          <w:lang w:val="en-US"/>
        </w:rPr>
        <w:t>&lt;/its:rules&gt;</w:t>
      </w:r>
      <w:r>
        <w:rPr>
          <w:lang w:val="en-US"/>
        </w:rPr>
        <w:t xml:space="preserve">     </w:t>
      </w:r>
      <w:r>
        <w:rPr>
          <w:rStyle w:val="Betont"/>
          <w:color w:val="000096"/>
          <w:lang w:val="en-US"/>
        </w:rPr>
        <w:t>&lt;/header&gt;</w:t>
      </w:r>
      <w:r>
        <w:rPr>
          <w:lang w:val="en-US"/>
        </w:rPr>
        <w:t xml:space="preserve">     </w:t>
      </w:r>
      <w:r>
        <w:rPr>
          <w:rStyle w:val="Betont"/>
          <w:color w:val="000096"/>
          <w:lang w:val="en-US"/>
        </w:rPr>
        <w:t>&lt;unit</w:t>
      </w:r>
      <w:r>
        <w:rPr>
          <w:lang w:val="en-US"/>
        </w:rPr>
        <w:t xml:space="preserve"> </w:t>
      </w:r>
      <w:r>
        <w:rPr>
          <w:rStyle w:val="hl-attribute"/>
          <w:color w:val="F5844C"/>
          <w:lang w:val="en-US"/>
        </w:rPr>
        <w:t>id</w:t>
      </w:r>
      <w:r>
        <w:rPr>
          <w:lang w:val="en-US"/>
        </w:rPr>
        <w:t>=</w:t>
      </w:r>
      <w:r>
        <w:rPr>
          <w:rStyle w:val="hl-value"/>
          <w:color w:val="993300"/>
          <w:lang w:val="en-US"/>
        </w:rPr>
        <w:t>"1"</w:t>
      </w:r>
      <w:r>
        <w:rPr>
          <w:rStyle w:val="Betont"/>
          <w:color w:val="000096"/>
          <w:lang w:val="en-US"/>
        </w:rPr>
        <w:t>&gt;</w:t>
      </w:r>
      <w:r>
        <w:rPr>
          <w:lang w:val="en-US"/>
        </w:rPr>
        <w:t xml:space="preserve">       </w:t>
      </w:r>
      <w:r>
        <w:rPr>
          <w:rStyle w:val="Betont"/>
          <w:color w:val="000096"/>
          <w:lang w:val="en-US"/>
        </w:rPr>
        <w:t>&lt;segment&gt;</w:t>
      </w:r>
      <w:r>
        <w:rPr>
          <w:lang w:val="en-US"/>
        </w:rPr>
        <w:t xml:space="preserve">         </w:t>
      </w:r>
      <w:r>
        <w:rPr>
          <w:rStyle w:val="Betont"/>
          <w:color w:val="000096"/>
          <w:lang w:val="en-US"/>
        </w:rPr>
        <w:t>&lt;source&gt;</w:t>
      </w:r>
      <w:r>
        <w:rPr>
          <w:lang w:val="en-US"/>
        </w:rPr>
        <w:t>This is the content</w:t>
      </w:r>
      <w:r>
        <w:rPr>
          <w:rStyle w:val="Betont"/>
          <w:color w:val="000096"/>
          <w:lang w:val="en-US"/>
        </w:rPr>
        <w:t>&lt;/source&gt;</w:t>
      </w:r>
      <w:r>
        <w:rPr>
          <w:lang w:val="en-US"/>
        </w:rPr>
        <w:t xml:space="preserve">         </w:t>
      </w:r>
      <w:r>
        <w:rPr>
          <w:rStyle w:val="Betont"/>
          <w:color w:val="000096"/>
          <w:lang w:val="en-US"/>
        </w:rPr>
        <w:t>&lt;target&gt;&lt;mrk</w:t>
      </w:r>
      <w:r>
        <w:rPr>
          <w:lang w:val="en-US"/>
        </w:rPr>
        <w:t xml:space="preserve"> </w:t>
      </w:r>
      <w:r>
        <w:rPr>
          <w:rStyle w:val="hl-attribute"/>
          <w:color w:val="F5844C"/>
          <w:lang w:val="en-US"/>
        </w:rPr>
        <w:t>type</w:t>
      </w:r>
      <w:r>
        <w:rPr>
          <w:lang w:val="en-US"/>
        </w:rPr>
        <w:t>=</w:t>
      </w:r>
      <w:r>
        <w:rPr>
          <w:rStyle w:val="hl-value"/>
          <w:color w:val="993300"/>
          <w:lang w:val="en-US"/>
        </w:rPr>
        <w:t>"x-itslq"</w:t>
      </w:r>
      <w:r>
        <w:rPr>
          <w:lang w:val="en-US"/>
        </w:rPr>
        <w:t xml:space="preserve"> </w:t>
      </w:r>
      <w:r>
        <w:rPr>
          <w:rStyle w:val="hl-attribute"/>
          <w:color w:val="F5844C"/>
          <w:lang w:val="en-US"/>
        </w:rPr>
        <w:t>ref</w:t>
      </w:r>
      <w:r>
        <w:rPr>
          <w:lang w:val="en-US"/>
        </w:rPr>
        <w:t>=</w:t>
      </w:r>
      <w:r>
        <w:rPr>
          <w:rStyle w:val="hl-value"/>
          <w:color w:val="993300"/>
          <w:lang w:val="en-US"/>
        </w:rPr>
        <w:t>"#lq1"</w:t>
      </w:r>
      <w:r>
        <w:rPr>
          <w:rStyle w:val="Betont"/>
          <w:color w:val="000096"/>
          <w:lang w:val="en-US"/>
        </w:rPr>
        <w:t>&gt;</w:t>
      </w:r>
      <w:r>
        <w:rPr>
          <w:lang w:val="en-US"/>
        </w:rPr>
        <w:t>c'es</w:t>
      </w:r>
      <w:r>
        <w:rPr>
          <w:rStyle w:val="Betont"/>
          <w:color w:val="000096"/>
          <w:lang w:val="en-US"/>
        </w:rPr>
        <w:t>&lt;/mrk&gt;</w:t>
      </w:r>
      <w:r>
        <w:rPr>
          <w:lang w:val="en-US"/>
        </w:rPr>
        <w:t xml:space="preserve"> le contenu</w:t>
      </w:r>
      <w:r>
        <w:rPr>
          <w:rStyle w:val="Betont"/>
          <w:color w:val="000096"/>
          <w:lang w:val="en-US"/>
        </w:rPr>
        <w:t>&lt;/target&gt;</w:t>
      </w:r>
      <w:r>
        <w:rPr>
          <w:lang w:val="en-US"/>
        </w:rPr>
        <w:t xml:space="preserve">       </w:t>
      </w:r>
      <w:r>
        <w:rPr>
          <w:rStyle w:val="Betont"/>
          <w:color w:val="000096"/>
          <w:lang w:val="en-US"/>
        </w:rPr>
        <w:t>&lt;/segment&gt;</w:t>
      </w:r>
      <w:r>
        <w:rPr>
          <w:lang w:val="en-US"/>
        </w:rPr>
        <w:t xml:space="preserve">       </w:t>
      </w:r>
      <w:r>
        <w:rPr>
          <w:rStyle w:val="Betont"/>
          <w:color w:val="000096"/>
          <w:lang w:val="en-US"/>
        </w:rPr>
        <w:t>&lt;its:locQualityIssues</w:t>
      </w:r>
      <w:r>
        <w:rPr>
          <w:lang w:val="en-US"/>
        </w:rPr>
        <w:t xml:space="preserve"> </w:t>
      </w:r>
      <w:r>
        <w:rPr>
          <w:rStyle w:val="hl-attribute"/>
          <w:color w:val="F5844C"/>
          <w:lang w:val="en-US"/>
        </w:rPr>
        <w:t>xml:id</w:t>
      </w:r>
      <w:r>
        <w:rPr>
          <w:lang w:val="en-US"/>
        </w:rPr>
        <w:t>=</w:t>
      </w:r>
      <w:r>
        <w:rPr>
          <w:rStyle w:val="hl-value"/>
          <w:color w:val="993300"/>
          <w:lang w:val="en-US"/>
        </w:rPr>
        <w:t>"lq1"</w:t>
      </w:r>
      <w:r>
        <w:rPr>
          <w:rStyle w:val="Betont"/>
          <w:color w:val="000096"/>
          <w:lang w:val="en-US"/>
        </w:rPr>
        <w:t>&gt;</w:t>
      </w:r>
      <w:r>
        <w:rPr>
          <w:lang w:val="en-US"/>
        </w:rPr>
        <w:t xml:space="preserve">         </w:t>
      </w:r>
      <w:r>
        <w:rPr>
          <w:rStyle w:val="Betont"/>
          <w:color w:val="000096"/>
          <w:lang w:val="en-US"/>
        </w:rPr>
        <w:t>&lt;its:locQualityIssue</w:t>
      </w:r>
      <w:r>
        <w:rPr>
          <w:lang w:val="en-US"/>
        </w:rPr>
        <w:t xml:space="preserve"> </w:t>
      </w:r>
      <w:r>
        <w:rPr>
          <w:rStyle w:val="hl-attribute"/>
          <w:color w:val="F5844C"/>
          <w:lang w:val="en-US"/>
        </w:rPr>
        <w:t>locQualityIssueType</w:t>
      </w:r>
      <w:r>
        <w:rPr>
          <w:lang w:val="en-US"/>
        </w:rPr>
        <w:t>=</w:t>
      </w:r>
      <w:r>
        <w:rPr>
          <w:rStyle w:val="hl-value"/>
          <w:color w:val="993300"/>
          <w:lang w:val="en-US"/>
        </w:rPr>
        <w:t>"misspelling"</w:t>
      </w:r>
      <w:r>
        <w:rPr>
          <w:lang w:val="en-US"/>
        </w:rPr>
        <w:t xml:space="preserve">           </w:t>
      </w:r>
      <w:r>
        <w:rPr>
          <w:rStyle w:val="hl-attribute"/>
          <w:color w:val="F5844C"/>
          <w:lang w:val="en-US"/>
        </w:rPr>
        <w:t>locQualityIssueComment</w:t>
      </w:r>
      <w:r>
        <w:rPr>
          <w:lang w:val="en-US"/>
        </w:rPr>
        <w:t>=</w:t>
      </w:r>
      <w:r>
        <w:rPr>
          <w:rStyle w:val="hl-value"/>
          <w:color w:val="993300"/>
          <w:lang w:val="en-US"/>
        </w:rPr>
        <w:t>"'c'es' is unknown. Could be 'c'est'"</w:t>
      </w:r>
      <w:r>
        <w:rPr>
          <w:lang w:val="en-US"/>
        </w:rPr>
        <w:t xml:space="preserve">           </w:t>
      </w:r>
      <w:r>
        <w:rPr>
          <w:rStyle w:val="hl-attribute"/>
          <w:color w:val="F5844C"/>
          <w:lang w:val="en-US"/>
        </w:rPr>
        <w:t>locQualityIssueSeverity</w:t>
      </w:r>
      <w:r>
        <w:rPr>
          <w:lang w:val="en-US"/>
        </w:rPr>
        <w:t>=</w:t>
      </w:r>
      <w:r>
        <w:rPr>
          <w:rStyle w:val="hl-value"/>
          <w:color w:val="993300"/>
          <w:lang w:val="en-US"/>
        </w:rPr>
        <w:t>"50"</w:t>
      </w:r>
      <w:r>
        <w:rPr>
          <w:rStyle w:val="Betont"/>
          <w:color w:val="000096"/>
          <w:lang w:val="en-US"/>
        </w:rPr>
        <w:t>/&gt;</w:t>
      </w:r>
      <w:r>
        <w:rPr>
          <w:lang w:val="en-US"/>
        </w:rPr>
        <w:t xml:space="preserve">         </w:t>
      </w:r>
      <w:r>
        <w:rPr>
          <w:rStyle w:val="Betont"/>
          <w:color w:val="000096"/>
          <w:lang w:val="en-US"/>
        </w:rPr>
        <w:t>&lt;its:locQualityIssue</w:t>
      </w:r>
      <w:r>
        <w:rPr>
          <w:lang w:val="en-US"/>
        </w:rPr>
        <w:t xml:space="preserve"> </w:t>
      </w:r>
      <w:r>
        <w:rPr>
          <w:rStyle w:val="hl-attribute"/>
          <w:color w:val="F5844C"/>
          <w:lang w:val="en-US"/>
        </w:rPr>
        <w:t>locQualityIssueType</w:t>
      </w:r>
      <w:r>
        <w:rPr>
          <w:lang w:val="en-US"/>
        </w:rPr>
        <w:t>=</w:t>
      </w:r>
      <w:r>
        <w:rPr>
          <w:rStyle w:val="hl-value"/>
          <w:color w:val="993300"/>
          <w:lang w:val="en-US"/>
        </w:rPr>
        <w:t>"typographical"</w:t>
      </w:r>
      <w:r>
        <w:rPr>
          <w:lang w:val="en-US"/>
        </w:rPr>
        <w:t xml:space="preserve">           </w:t>
      </w:r>
      <w:r>
        <w:rPr>
          <w:rStyle w:val="hl-attribute"/>
          <w:color w:val="F5844C"/>
          <w:lang w:val="en-US"/>
        </w:rPr>
        <w:t>locQualityIssueComment</w:t>
      </w:r>
      <w:r>
        <w:rPr>
          <w:lang w:val="en-US"/>
        </w:rPr>
        <w:t>=</w:t>
      </w:r>
      <w:r>
        <w:rPr>
          <w:rStyle w:val="hl-value"/>
          <w:color w:val="993300"/>
          <w:lang w:val="en-US"/>
        </w:rPr>
        <w:t>"Sentence without capitalization"</w:t>
      </w:r>
      <w:r>
        <w:rPr>
          <w:lang w:val="en-US"/>
        </w:rPr>
        <w:t xml:space="preserve">           </w:t>
      </w:r>
      <w:r>
        <w:rPr>
          <w:rStyle w:val="hl-attribute"/>
          <w:color w:val="F5844C"/>
          <w:lang w:val="en-US"/>
        </w:rPr>
        <w:t>locQualityIssueSeverity</w:t>
      </w:r>
      <w:r>
        <w:rPr>
          <w:lang w:val="en-US"/>
        </w:rPr>
        <w:t>=</w:t>
      </w:r>
      <w:r>
        <w:rPr>
          <w:rStyle w:val="hl-value"/>
          <w:color w:val="993300"/>
          <w:lang w:val="en-US"/>
        </w:rPr>
        <w:t>"30"</w:t>
      </w:r>
      <w:r>
        <w:rPr>
          <w:rStyle w:val="Betont"/>
          <w:color w:val="000096"/>
          <w:lang w:val="en-US"/>
        </w:rPr>
        <w:t>/&gt;</w:t>
      </w:r>
      <w:r>
        <w:rPr>
          <w:lang w:val="en-US"/>
        </w:rPr>
        <w:t xml:space="preserve">       </w:t>
      </w:r>
      <w:r>
        <w:rPr>
          <w:rStyle w:val="Betont"/>
          <w:color w:val="000096"/>
          <w:lang w:val="en-US"/>
        </w:rPr>
        <w:t>&lt;/its:locQualityIssues&gt;</w:t>
      </w:r>
      <w:r>
        <w:rPr>
          <w:lang w:val="en-US"/>
        </w:rPr>
        <w:t xml:space="preserve">     </w:t>
      </w:r>
      <w:r>
        <w:rPr>
          <w:rStyle w:val="Betont"/>
          <w:color w:val="000096"/>
          <w:lang w:val="en-US"/>
        </w:rPr>
        <w:t>&lt;/unit&gt;</w:t>
      </w:r>
      <w:r>
        <w:rPr>
          <w:lang w:val="en-US"/>
        </w:rPr>
        <w:t xml:space="preserve">   </w:t>
      </w:r>
      <w:r>
        <w:rPr>
          <w:rStyle w:val="Betont"/>
          <w:color w:val="000096"/>
          <w:lang w:val="en-US"/>
        </w:rPr>
        <w:t>&lt;/file&gt;</w:t>
      </w:r>
      <w:r>
        <w:rPr>
          <w:lang w:val="en-US"/>
        </w:rPr>
        <w:t xml:space="preserve"> </w:t>
      </w:r>
      <w:r>
        <w:rPr>
          <w:rStyle w:val="Betont"/>
          <w:color w:val="000096"/>
          <w:lang w:val="en-US"/>
        </w:rPr>
        <w:t>&lt;/doc&gt;</w:t>
      </w:r>
    </w:p>
    <w:p w14:paraId="25BFF44D" w14:textId="77777777" w:rsidR="0041496C" w:rsidRDefault="0041496C">
      <w:pPr>
        <w:pStyle w:val="StandardWeb"/>
        <w:divId w:val="291637256"/>
        <w:rPr>
          <w:lang w:val="en-US"/>
        </w:rPr>
      </w:pPr>
      <w:bookmarkStart w:id="322" w:name="EX-locQualityIssue-global-2"/>
      <w:r>
        <w:rPr>
          <w:lang w:val="en-US"/>
        </w:rPr>
        <w:t xml:space="preserve">[Source file: </w:t>
      </w:r>
      <w:bookmarkEnd w:id="322"/>
      <w:r>
        <w:rPr>
          <w:lang w:val="en-US"/>
        </w:rPr>
        <w:fldChar w:fldCharType="begin"/>
      </w:r>
      <w:r>
        <w:rPr>
          <w:lang w:val="en-US"/>
        </w:rPr>
        <w:instrText xml:space="preserve"> HYPERLINK "http://www.w3.org/International/multilingualweb/lt/drafts/its20/examples/xml/EX-locQualityIssue-global-2.xml" </w:instrText>
      </w:r>
      <w:r>
        <w:rPr>
          <w:lang w:val="en-US"/>
        </w:rPr>
        <w:fldChar w:fldCharType="separate"/>
      </w:r>
      <w:r>
        <w:rPr>
          <w:rStyle w:val="Link"/>
          <w:lang w:val="en-US"/>
        </w:rPr>
        <w:t>examples/xml/EX-locQualityIssue-global-2.xml</w:t>
      </w:r>
      <w:r>
        <w:rPr>
          <w:lang w:val="en-US"/>
        </w:rPr>
        <w:fldChar w:fldCharType="end"/>
      </w:r>
      <w:r>
        <w:rPr>
          <w:lang w:val="en-US"/>
        </w:rPr>
        <w:t>]</w:t>
      </w:r>
    </w:p>
    <w:p w14:paraId="500BE438" w14:textId="77777777" w:rsidR="0041496C" w:rsidRDefault="0041496C">
      <w:pPr>
        <w:pStyle w:val="StandardWeb"/>
        <w:divId w:val="181474100"/>
        <w:rPr>
          <w:lang w:val="en-US"/>
        </w:rPr>
      </w:pPr>
      <w:r>
        <w:rPr>
          <w:lang w:val="en-US"/>
        </w:rPr>
        <w:t xml:space="preserve">LOCAL: Using the inline markup to represent the data category locally is limited to a single occurrence for a given content (e.g. one cannot have different </w:t>
      </w:r>
      <w:r>
        <w:rPr>
          <w:rStyle w:val="HTMLCode"/>
          <w:lang w:val="en-US"/>
        </w:rPr>
        <w:t>locQualityIssueType</w:t>
      </w:r>
      <w:r>
        <w:rPr>
          <w:lang w:val="en-US"/>
        </w:rPr>
        <w:t xml:space="preserve"> attributes applied to the same span of text because the inner-most one would override the others). A local </w:t>
      </w:r>
      <w:r>
        <w:rPr>
          <w:rStyle w:val="Herausstellen"/>
          <w:lang w:val="en-US"/>
        </w:rPr>
        <w:t>standoff markup</w:t>
      </w:r>
      <w:r>
        <w:rPr>
          <w:lang w:val="en-US"/>
        </w:rPr>
        <w:t xml:space="preserve"> is provided to allow such cases.</w:t>
      </w:r>
    </w:p>
    <w:p w14:paraId="733F25A9" w14:textId="77777777" w:rsidR="0041496C" w:rsidRDefault="0041496C">
      <w:pPr>
        <w:pStyle w:val="StandardWeb"/>
        <w:divId w:val="181474100"/>
        <w:rPr>
          <w:lang w:val="en-US"/>
        </w:rPr>
      </w:pPr>
      <w:r>
        <w:rPr>
          <w:lang w:val="en-US"/>
        </w:rPr>
        <w:t xml:space="preserve">The following local markup is available for the </w:t>
      </w:r>
      <w:hyperlink w:anchor="lqissue" w:history="1">
        <w:r>
          <w:rPr>
            <w:rStyle w:val="Link"/>
            <w:lang w:val="en-US"/>
          </w:rPr>
          <w:t>Localization Quality Issue</w:t>
        </w:r>
      </w:hyperlink>
      <w:r>
        <w:rPr>
          <w:lang w:val="en-US"/>
        </w:rPr>
        <w:t xml:space="preserve"> data category:</w:t>
      </w:r>
    </w:p>
    <w:p w14:paraId="5894C51F" w14:textId="77777777" w:rsidR="0041496C" w:rsidRDefault="0041496C">
      <w:pPr>
        <w:pStyle w:val="StandardWeb"/>
        <w:numPr>
          <w:ilvl w:val="0"/>
          <w:numId w:val="74"/>
        </w:numPr>
        <w:divId w:val="181474100"/>
        <w:rPr>
          <w:lang w:val="en-US"/>
        </w:rPr>
      </w:pPr>
      <w:r>
        <w:rPr>
          <w:lang w:val="en-US"/>
        </w:rPr>
        <w:t>Either (inline markup):</w:t>
      </w:r>
    </w:p>
    <w:p w14:paraId="5E5B127F" w14:textId="77777777" w:rsidR="0041496C" w:rsidRDefault="0041496C">
      <w:pPr>
        <w:pStyle w:val="StandardWeb"/>
        <w:numPr>
          <w:ilvl w:val="1"/>
          <w:numId w:val="74"/>
        </w:numPr>
        <w:divId w:val="181474100"/>
        <w:rPr>
          <w:lang w:val="en-US"/>
        </w:rPr>
      </w:pPr>
      <w:r>
        <w:rPr>
          <w:lang w:val="en-US"/>
        </w:rPr>
        <w:t>At least one of the following attributes:</w:t>
      </w:r>
    </w:p>
    <w:p w14:paraId="66E182FA" w14:textId="77777777" w:rsidR="0041496C" w:rsidRDefault="0041496C">
      <w:pPr>
        <w:pStyle w:val="StandardWeb"/>
        <w:numPr>
          <w:ilvl w:val="2"/>
          <w:numId w:val="74"/>
        </w:numPr>
        <w:divId w:val="181474100"/>
        <w:rPr>
          <w:lang w:val="en-US"/>
        </w:rPr>
      </w:pPr>
      <w:r>
        <w:rPr>
          <w:lang w:val="en-US"/>
        </w:rPr>
        <w:t xml:space="preserve">A </w:t>
      </w:r>
      <w:r>
        <w:rPr>
          <w:rStyle w:val="HTMLCode"/>
          <w:lang w:val="en-US"/>
        </w:rPr>
        <w:t>locQualityIssueType</w:t>
      </w:r>
      <w:r>
        <w:rPr>
          <w:lang w:val="en-US"/>
        </w:rPr>
        <w:t xml:space="preserve"> attribute that implements the </w:t>
      </w:r>
      <w:hyperlink w:anchor="lqissueDefs" w:history="1">
        <w:r>
          <w:rPr>
            <w:rStyle w:val="Link"/>
            <w:lang w:val="en-US"/>
          </w:rPr>
          <w:t>type information</w:t>
        </w:r>
      </w:hyperlink>
      <w:r>
        <w:rPr>
          <w:lang w:val="en-US"/>
        </w:rPr>
        <w:t>.</w:t>
      </w:r>
    </w:p>
    <w:p w14:paraId="746A9FC9" w14:textId="77777777" w:rsidR="0041496C" w:rsidRDefault="0041496C">
      <w:pPr>
        <w:pStyle w:val="StandardWeb"/>
        <w:numPr>
          <w:ilvl w:val="2"/>
          <w:numId w:val="74"/>
        </w:numPr>
        <w:divId w:val="181474100"/>
        <w:rPr>
          <w:lang w:val="en-US"/>
        </w:rPr>
      </w:pPr>
      <w:r>
        <w:rPr>
          <w:lang w:val="en-US"/>
        </w:rPr>
        <w:t xml:space="preserve">A </w:t>
      </w:r>
      <w:r>
        <w:rPr>
          <w:rStyle w:val="HTMLCode"/>
          <w:lang w:val="en-US"/>
        </w:rPr>
        <w:t>locQualityIssueComment</w:t>
      </w:r>
      <w:r>
        <w:rPr>
          <w:lang w:val="en-US"/>
        </w:rPr>
        <w:t xml:space="preserve"> attribute that implements the </w:t>
      </w:r>
      <w:hyperlink w:anchor="lqissueDefs" w:history="1">
        <w:r>
          <w:rPr>
            <w:rStyle w:val="Link"/>
            <w:lang w:val="en-US"/>
          </w:rPr>
          <w:t>comment information</w:t>
        </w:r>
      </w:hyperlink>
      <w:r>
        <w:rPr>
          <w:lang w:val="en-US"/>
        </w:rPr>
        <w:t>.</w:t>
      </w:r>
    </w:p>
    <w:p w14:paraId="3980E299" w14:textId="77777777" w:rsidR="0041496C" w:rsidRDefault="0041496C">
      <w:pPr>
        <w:pStyle w:val="StandardWeb"/>
        <w:numPr>
          <w:ilvl w:val="1"/>
          <w:numId w:val="74"/>
        </w:numPr>
        <w:divId w:val="181474100"/>
        <w:rPr>
          <w:lang w:val="en-US"/>
        </w:rPr>
      </w:pPr>
      <w:r>
        <w:rPr>
          <w:lang w:val="en-US"/>
        </w:rPr>
        <w:t xml:space="preserve">An optional </w:t>
      </w:r>
      <w:r>
        <w:rPr>
          <w:rStyle w:val="HTMLCode"/>
          <w:lang w:val="en-US"/>
        </w:rPr>
        <w:t>locQualityIssueSeverity</w:t>
      </w:r>
      <w:r>
        <w:rPr>
          <w:lang w:val="en-US"/>
        </w:rPr>
        <w:t xml:space="preserve"> attribute that implements the </w:t>
      </w:r>
      <w:hyperlink w:anchor="lqissueDefs" w:history="1">
        <w:r>
          <w:rPr>
            <w:rStyle w:val="Link"/>
            <w:lang w:val="en-US"/>
          </w:rPr>
          <w:t>severity information</w:t>
        </w:r>
      </w:hyperlink>
      <w:r>
        <w:rPr>
          <w:lang w:val="en-US"/>
        </w:rPr>
        <w:t>.</w:t>
      </w:r>
    </w:p>
    <w:p w14:paraId="2081D5BC" w14:textId="77777777" w:rsidR="0041496C" w:rsidRDefault="0041496C">
      <w:pPr>
        <w:pStyle w:val="StandardWeb"/>
        <w:numPr>
          <w:ilvl w:val="1"/>
          <w:numId w:val="74"/>
        </w:numPr>
        <w:divId w:val="181474100"/>
        <w:rPr>
          <w:lang w:val="en-US"/>
        </w:rPr>
      </w:pPr>
      <w:r>
        <w:rPr>
          <w:lang w:val="en-US"/>
        </w:rPr>
        <w:t xml:space="preserve">An optional </w:t>
      </w:r>
      <w:r>
        <w:rPr>
          <w:rStyle w:val="HTMLCode"/>
          <w:lang w:val="en-US"/>
        </w:rPr>
        <w:t>locQualityIssueProfileRef</w:t>
      </w:r>
      <w:r>
        <w:rPr>
          <w:lang w:val="en-US"/>
        </w:rPr>
        <w:t xml:space="preserve"> attribute that implements the </w:t>
      </w:r>
      <w:hyperlink w:anchor="lqissueDefs" w:history="1">
        <w:r>
          <w:rPr>
            <w:rStyle w:val="Link"/>
            <w:lang w:val="en-US"/>
          </w:rPr>
          <w:t>profile reference information</w:t>
        </w:r>
      </w:hyperlink>
      <w:r>
        <w:rPr>
          <w:lang w:val="en-US"/>
        </w:rPr>
        <w:t>.</w:t>
      </w:r>
    </w:p>
    <w:p w14:paraId="2FF15215" w14:textId="77777777" w:rsidR="0041496C" w:rsidRDefault="0041496C">
      <w:pPr>
        <w:pStyle w:val="StandardWeb"/>
        <w:numPr>
          <w:ilvl w:val="1"/>
          <w:numId w:val="74"/>
        </w:numPr>
        <w:divId w:val="181474100"/>
        <w:rPr>
          <w:lang w:val="en-US"/>
        </w:rPr>
      </w:pPr>
      <w:r>
        <w:rPr>
          <w:lang w:val="en-US"/>
        </w:rPr>
        <w:t xml:space="preserve">An optional </w:t>
      </w:r>
      <w:r>
        <w:rPr>
          <w:rStyle w:val="HTMLCode"/>
          <w:lang w:val="en-US"/>
        </w:rPr>
        <w:t>locQualityIssueEnabled</w:t>
      </w:r>
      <w:r>
        <w:rPr>
          <w:lang w:val="en-US"/>
        </w:rPr>
        <w:t xml:space="preserve"> attribute that implements the </w:t>
      </w:r>
      <w:hyperlink w:anchor="lqissueDefs" w:history="1">
        <w:r>
          <w:rPr>
            <w:rStyle w:val="Link"/>
            <w:lang w:val="en-US"/>
          </w:rPr>
          <w:t>enabled information</w:t>
        </w:r>
      </w:hyperlink>
      <w:r>
        <w:rPr>
          <w:lang w:val="en-US"/>
        </w:rPr>
        <w:t>.</w:t>
      </w:r>
    </w:p>
    <w:p w14:paraId="57E6BFBA" w14:textId="77777777" w:rsidR="0041496C" w:rsidRDefault="0041496C">
      <w:pPr>
        <w:pStyle w:val="StandardWeb"/>
        <w:numPr>
          <w:ilvl w:val="0"/>
          <w:numId w:val="74"/>
        </w:numPr>
        <w:divId w:val="181474100"/>
        <w:rPr>
          <w:lang w:val="en-US"/>
        </w:rPr>
      </w:pPr>
      <w:r>
        <w:rPr>
          <w:lang w:val="en-US"/>
        </w:rPr>
        <w:t>Or (standoff markup):</w:t>
      </w:r>
    </w:p>
    <w:p w14:paraId="4A562314" w14:textId="77777777" w:rsidR="0041496C" w:rsidRDefault="0041496C">
      <w:pPr>
        <w:pStyle w:val="StandardWeb"/>
        <w:numPr>
          <w:ilvl w:val="1"/>
          <w:numId w:val="74"/>
        </w:numPr>
        <w:divId w:val="181474100"/>
        <w:rPr>
          <w:lang w:val="en-US"/>
        </w:rPr>
      </w:pPr>
      <w:r>
        <w:rPr>
          <w:lang w:val="en-US"/>
        </w:rPr>
        <w:t xml:space="preserve">A </w:t>
      </w:r>
      <w:r>
        <w:rPr>
          <w:rStyle w:val="HTMLCode"/>
          <w:lang w:val="en-US"/>
        </w:rPr>
        <w:t>locQualityIssuesRef</w:t>
      </w:r>
      <w:r>
        <w:rPr>
          <w:lang w:val="en-US"/>
        </w:rPr>
        <w:t xml:space="preserve"> attribute. Its value is an IRI pointing to the </w:t>
      </w:r>
      <w:r>
        <w:rPr>
          <w:rStyle w:val="HTMLCode"/>
          <w:lang w:val="en-US"/>
        </w:rPr>
        <w:t>locQualityIssues</w:t>
      </w:r>
      <w:r>
        <w:rPr>
          <w:lang w:val="en-US"/>
        </w:rPr>
        <w:t xml:space="preserve"> element containing the </w:t>
      </w:r>
      <w:hyperlink w:anchor="elem-locQualityIssues" w:history="1">
        <w:r>
          <w:rPr>
            <w:rStyle w:val="Link"/>
            <w:lang w:val="en-US"/>
          </w:rPr>
          <w:t>list of issues</w:t>
        </w:r>
      </w:hyperlink>
      <w:r>
        <w:rPr>
          <w:lang w:val="en-US"/>
        </w:rPr>
        <w:t xml:space="preserve"> related to this content.</w:t>
      </w:r>
    </w:p>
    <w:p w14:paraId="658C8E4E" w14:textId="77777777" w:rsidR="0041496C" w:rsidRDefault="0041496C">
      <w:pPr>
        <w:pStyle w:val="StandardWeb"/>
        <w:numPr>
          <w:ilvl w:val="1"/>
          <w:numId w:val="74"/>
        </w:numPr>
        <w:divId w:val="181474100"/>
        <w:rPr>
          <w:lang w:val="en-US"/>
        </w:rPr>
      </w:pPr>
      <w:r>
        <w:rPr>
          <w:lang w:val="en-US"/>
        </w:rPr>
        <w:t xml:space="preserve">An element </w:t>
      </w:r>
      <w:r>
        <w:rPr>
          <w:rStyle w:val="HTMLCode"/>
          <w:lang w:val="en-US"/>
        </w:rPr>
        <w:t>locQualityIssues</w:t>
      </w:r>
      <w:r>
        <w:rPr>
          <w:lang w:val="en-US"/>
        </w:rPr>
        <w:t xml:space="preserve"> with a </w:t>
      </w:r>
      <w:r>
        <w:rPr>
          <w:rStyle w:val="HTMLCode"/>
          <w:lang w:val="en-US"/>
        </w:rPr>
        <w:t>xml:id</w:t>
      </w:r>
      <w:r>
        <w:rPr>
          <w:lang w:val="en-US"/>
        </w:rPr>
        <w:t xml:space="preserve"> attribute set to the identifier specified in the </w:t>
      </w:r>
      <w:r>
        <w:rPr>
          <w:rStyle w:val="HTMLCode"/>
          <w:lang w:val="en-US"/>
        </w:rPr>
        <w:t>locQualityIssuesRef</w:t>
      </w:r>
      <w:r>
        <w:rPr>
          <w:lang w:val="en-US"/>
        </w:rPr>
        <w:t xml:space="preserve"> attribute. The </w:t>
      </w:r>
      <w:r>
        <w:rPr>
          <w:rStyle w:val="HTMLCode"/>
          <w:lang w:val="en-US"/>
        </w:rPr>
        <w:t>locQualityIssues</w:t>
      </w:r>
      <w:r>
        <w:rPr>
          <w:lang w:val="en-US"/>
        </w:rPr>
        <w:t xml:space="preserve"> element contains:</w:t>
      </w:r>
    </w:p>
    <w:p w14:paraId="5C3C3095" w14:textId="77777777" w:rsidR="0041496C" w:rsidRDefault="0041496C">
      <w:pPr>
        <w:pStyle w:val="StandardWeb"/>
        <w:numPr>
          <w:ilvl w:val="2"/>
          <w:numId w:val="74"/>
        </w:numPr>
        <w:divId w:val="181474100"/>
        <w:rPr>
          <w:lang w:val="en-US"/>
        </w:rPr>
      </w:pPr>
      <w:r>
        <w:rPr>
          <w:lang w:val="en-US"/>
        </w:rPr>
        <w:t xml:space="preserve">One or more elements </w:t>
      </w:r>
      <w:r>
        <w:rPr>
          <w:rStyle w:val="HTMLCode"/>
          <w:lang w:val="en-US"/>
        </w:rPr>
        <w:t>locQualityIssue</w:t>
      </w:r>
      <w:r>
        <w:rPr>
          <w:lang w:val="en-US"/>
        </w:rPr>
        <w:t>, each of which contains:</w:t>
      </w:r>
    </w:p>
    <w:p w14:paraId="0C20B3B3" w14:textId="77777777" w:rsidR="0041496C" w:rsidRDefault="0041496C">
      <w:pPr>
        <w:pStyle w:val="StandardWeb"/>
        <w:numPr>
          <w:ilvl w:val="3"/>
          <w:numId w:val="74"/>
        </w:numPr>
        <w:divId w:val="181474100"/>
        <w:rPr>
          <w:lang w:val="en-US"/>
        </w:rPr>
      </w:pPr>
      <w:r>
        <w:rPr>
          <w:lang w:val="en-US"/>
        </w:rPr>
        <w:lastRenderedPageBreak/>
        <w:t>At least one of the following attributes:</w:t>
      </w:r>
    </w:p>
    <w:p w14:paraId="5D9A9F42" w14:textId="77777777" w:rsidR="0041496C" w:rsidRDefault="0041496C">
      <w:pPr>
        <w:pStyle w:val="StandardWeb"/>
        <w:numPr>
          <w:ilvl w:val="4"/>
          <w:numId w:val="74"/>
        </w:numPr>
        <w:divId w:val="181474100"/>
        <w:rPr>
          <w:lang w:val="en-US"/>
        </w:rPr>
      </w:pPr>
      <w:r>
        <w:rPr>
          <w:lang w:val="en-US"/>
        </w:rPr>
        <w:t xml:space="preserve">A </w:t>
      </w:r>
      <w:r>
        <w:rPr>
          <w:rStyle w:val="HTMLCode"/>
          <w:lang w:val="en-US"/>
        </w:rPr>
        <w:t>locQualityIssueType</w:t>
      </w:r>
      <w:r>
        <w:rPr>
          <w:lang w:val="en-US"/>
        </w:rPr>
        <w:t xml:space="preserve"> attribute that implements the </w:t>
      </w:r>
      <w:hyperlink w:anchor="lqissueDefs" w:history="1">
        <w:r>
          <w:rPr>
            <w:rStyle w:val="Link"/>
            <w:lang w:val="en-US"/>
          </w:rPr>
          <w:t>type information</w:t>
        </w:r>
      </w:hyperlink>
      <w:r>
        <w:rPr>
          <w:lang w:val="en-US"/>
        </w:rPr>
        <w:t>.</w:t>
      </w:r>
    </w:p>
    <w:p w14:paraId="0FDCA0E3" w14:textId="77777777" w:rsidR="0041496C" w:rsidRDefault="0041496C">
      <w:pPr>
        <w:pStyle w:val="StandardWeb"/>
        <w:numPr>
          <w:ilvl w:val="4"/>
          <w:numId w:val="74"/>
        </w:numPr>
        <w:divId w:val="181474100"/>
        <w:rPr>
          <w:lang w:val="en-US"/>
        </w:rPr>
      </w:pPr>
      <w:r>
        <w:rPr>
          <w:lang w:val="en-US"/>
        </w:rPr>
        <w:t xml:space="preserve">A </w:t>
      </w:r>
      <w:r>
        <w:rPr>
          <w:rStyle w:val="HTMLCode"/>
          <w:lang w:val="en-US"/>
        </w:rPr>
        <w:t>locQualityIssueComment</w:t>
      </w:r>
      <w:r>
        <w:rPr>
          <w:lang w:val="en-US"/>
        </w:rPr>
        <w:t xml:space="preserve"> attribute that implements the </w:t>
      </w:r>
      <w:hyperlink w:anchor="lqissueDefs" w:history="1">
        <w:r>
          <w:rPr>
            <w:rStyle w:val="Link"/>
            <w:lang w:val="en-US"/>
          </w:rPr>
          <w:t>comment information</w:t>
        </w:r>
      </w:hyperlink>
      <w:r>
        <w:rPr>
          <w:lang w:val="en-US"/>
        </w:rPr>
        <w:t>.</w:t>
      </w:r>
    </w:p>
    <w:p w14:paraId="1E14EC40" w14:textId="77777777" w:rsidR="0041496C" w:rsidRDefault="0041496C">
      <w:pPr>
        <w:pStyle w:val="StandardWeb"/>
        <w:numPr>
          <w:ilvl w:val="3"/>
          <w:numId w:val="74"/>
        </w:numPr>
        <w:divId w:val="181474100"/>
        <w:rPr>
          <w:lang w:val="en-US"/>
        </w:rPr>
      </w:pPr>
      <w:r>
        <w:rPr>
          <w:lang w:val="en-US"/>
        </w:rPr>
        <w:t xml:space="preserve">An optional </w:t>
      </w:r>
      <w:r>
        <w:rPr>
          <w:rStyle w:val="HTMLCode"/>
          <w:lang w:val="en-US"/>
        </w:rPr>
        <w:t>locQualityIssueSeverity</w:t>
      </w:r>
      <w:r>
        <w:rPr>
          <w:lang w:val="en-US"/>
        </w:rPr>
        <w:t xml:space="preserve"> attribute that implements the </w:t>
      </w:r>
      <w:hyperlink w:anchor="lqissueDefs" w:history="1">
        <w:r>
          <w:rPr>
            <w:rStyle w:val="Link"/>
            <w:lang w:val="en-US"/>
          </w:rPr>
          <w:t>severity information</w:t>
        </w:r>
      </w:hyperlink>
      <w:r>
        <w:rPr>
          <w:lang w:val="en-US"/>
        </w:rPr>
        <w:t>.</w:t>
      </w:r>
    </w:p>
    <w:p w14:paraId="23B8072D" w14:textId="77777777" w:rsidR="0041496C" w:rsidRDefault="0041496C">
      <w:pPr>
        <w:pStyle w:val="StandardWeb"/>
        <w:numPr>
          <w:ilvl w:val="3"/>
          <w:numId w:val="74"/>
        </w:numPr>
        <w:divId w:val="181474100"/>
        <w:rPr>
          <w:lang w:val="en-US"/>
        </w:rPr>
      </w:pPr>
      <w:r>
        <w:rPr>
          <w:lang w:val="en-US"/>
        </w:rPr>
        <w:t xml:space="preserve">An optional </w:t>
      </w:r>
      <w:r>
        <w:rPr>
          <w:rStyle w:val="HTMLCode"/>
          <w:lang w:val="en-US"/>
        </w:rPr>
        <w:t>locQualityIssueProfileRef</w:t>
      </w:r>
      <w:r>
        <w:rPr>
          <w:lang w:val="en-US"/>
        </w:rPr>
        <w:t xml:space="preserve"> attribute that implements the </w:t>
      </w:r>
      <w:hyperlink w:anchor="lqissueDefs" w:history="1">
        <w:r>
          <w:rPr>
            <w:rStyle w:val="Link"/>
            <w:lang w:val="en-US"/>
          </w:rPr>
          <w:t>profile reference information</w:t>
        </w:r>
      </w:hyperlink>
      <w:r>
        <w:rPr>
          <w:lang w:val="en-US"/>
        </w:rPr>
        <w:t>.</w:t>
      </w:r>
    </w:p>
    <w:p w14:paraId="65F81E77" w14:textId="77777777" w:rsidR="0041496C" w:rsidRDefault="0041496C">
      <w:pPr>
        <w:pStyle w:val="StandardWeb"/>
        <w:numPr>
          <w:ilvl w:val="3"/>
          <w:numId w:val="74"/>
        </w:numPr>
        <w:divId w:val="181474100"/>
        <w:rPr>
          <w:lang w:val="en-US"/>
        </w:rPr>
      </w:pPr>
      <w:r>
        <w:rPr>
          <w:lang w:val="en-US"/>
        </w:rPr>
        <w:t xml:space="preserve">An optional </w:t>
      </w:r>
      <w:r>
        <w:rPr>
          <w:rStyle w:val="HTMLCode"/>
          <w:lang w:val="en-US"/>
        </w:rPr>
        <w:t>locQualityIssueEnabled</w:t>
      </w:r>
      <w:r>
        <w:rPr>
          <w:lang w:val="en-US"/>
        </w:rPr>
        <w:t xml:space="preserve"> attribute that implements the </w:t>
      </w:r>
      <w:hyperlink w:anchor="lqissueDefs" w:history="1">
        <w:r>
          <w:rPr>
            <w:rStyle w:val="Link"/>
            <w:lang w:val="en-US"/>
          </w:rPr>
          <w:t>enabled information</w:t>
        </w:r>
      </w:hyperlink>
      <w:r>
        <w:rPr>
          <w:lang w:val="en-US"/>
        </w:rPr>
        <w:t>.</w:t>
      </w:r>
    </w:p>
    <w:p w14:paraId="7AB5A241" w14:textId="77777777" w:rsidR="0041496C" w:rsidRDefault="0041496C">
      <w:pPr>
        <w:pStyle w:val="StandardWeb"/>
        <w:ind w:left="720"/>
        <w:divId w:val="181474100"/>
        <w:rPr>
          <w:lang w:val="en-US"/>
        </w:rPr>
      </w:pPr>
      <w:r>
        <w:rPr>
          <w:lang w:val="en-US"/>
        </w:rPr>
        <w:t xml:space="preserve">When the attributes </w:t>
      </w:r>
      <w:r>
        <w:rPr>
          <w:rStyle w:val="HTMLCode"/>
          <w:lang w:val="en-US"/>
        </w:rPr>
        <w:t>locQualityIssueType</w:t>
      </w:r>
      <w:r>
        <w:rPr>
          <w:lang w:val="en-US"/>
        </w:rPr>
        <w:t xml:space="preserve">, </w:t>
      </w:r>
      <w:r>
        <w:rPr>
          <w:rStyle w:val="HTMLCode"/>
          <w:lang w:val="en-US"/>
        </w:rPr>
        <w:t>locQualityIssueComment</w:t>
      </w:r>
      <w:r>
        <w:rPr>
          <w:lang w:val="en-US"/>
        </w:rPr>
        <w:t xml:space="preserve">, </w:t>
      </w:r>
      <w:r>
        <w:rPr>
          <w:rStyle w:val="HTMLCode"/>
          <w:lang w:val="en-US"/>
        </w:rPr>
        <w:t>locQualityIssueSeverity</w:t>
      </w:r>
      <w:r>
        <w:rPr>
          <w:lang w:val="en-US"/>
        </w:rPr>
        <w:t xml:space="preserve">, </w:t>
      </w:r>
      <w:r>
        <w:rPr>
          <w:rStyle w:val="HTMLCode"/>
          <w:lang w:val="en-US"/>
        </w:rPr>
        <w:t>locQualityIssueProfileRef</w:t>
      </w:r>
      <w:r>
        <w:rPr>
          <w:lang w:val="en-US"/>
        </w:rPr>
        <w:t xml:space="preserve"> and </w:t>
      </w:r>
      <w:r>
        <w:rPr>
          <w:rStyle w:val="HTMLCode"/>
          <w:lang w:val="en-US"/>
        </w:rPr>
        <w:t>locQualityIssueEnabled</w:t>
      </w:r>
      <w:r>
        <w:rPr>
          <w:lang w:val="en-US"/>
        </w:rPr>
        <w:t xml:space="preserve"> are used in a standoff manner, the information they carry pertains to the content of the element that refers to the standoff annotation, not to the content of the element </w:t>
      </w:r>
      <w:r>
        <w:rPr>
          <w:rStyle w:val="HTMLCode"/>
          <w:lang w:val="en-US"/>
        </w:rPr>
        <w:t>locQualityIssue</w:t>
      </w:r>
      <w:r>
        <w:rPr>
          <w:lang w:val="en-US"/>
        </w:rPr>
        <w:t xml:space="preserve"> where they are declared.</w:t>
      </w:r>
    </w:p>
    <w:p w14:paraId="251E8E74" w14:textId="77777777" w:rsidR="0041496C" w:rsidRDefault="0041496C">
      <w:pPr>
        <w:pStyle w:val="StandardWeb"/>
        <w:ind w:left="720"/>
        <w:divId w:val="181474100"/>
        <w:rPr>
          <w:lang w:val="en-US"/>
        </w:rPr>
      </w:pPr>
      <w:r>
        <w:rPr>
          <w:lang w:val="en-US"/>
        </w:rPr>
        <w:t xml:space="preserve">In HTML the standoff markup </w:t>
      </w:r>
      <w:hyperlink w:anchor="rfc-keywords" w:history="1">
        <w:r>
          <w:rPr>
            <w:rStyle w:val="Link"/>
            <w:lang w:val="en-US"/>
          </w:rPr>
          <w:t>MUST</w:t>
        </w:r>
      </w:hyperlink>
      <w:r>
        <w:rPr>
          <w:lang w:val="en-US"/>
        </w:rPr>
        <w:t xml:space="preserve"> be stored inside a </w:t>
      </w:r>
      <w:r>
        <w:rPr>
          <w:rStyle w:val="HTMLCode"/>
          <w:lang w:val="en-US"/>
        </w:rPr>
        <w:t>script</w:t>
      </w:r>
      <w:r>
        <w:rPr>
          <w:lang w:val="en-US"/>
        </w:rPr>
        <w:t xml:space="preserve"> element. It </w:t>
      </w:r>
      <w:hyperlink w:anchor="rfc-keywords" w:history="1">
        <w:r>
          <w:rPr>
            <w:rStyle w:val="Link"/>
            <w:lang w:val="en-US"/>
          </w:rPr>
          <w:t>MUST</w:t>
        </w:r>
      </w:hyperlink>
      <w:r>
        <w:rPr>
          <w:lang w:val="en-US"/>
        </w:rPr>
        <w:t xml:space="preserve"> have a </w:t>
      </w:r>
      <w:r>
        <w:rPr>
          <w:rStyle w:val="HTMLCode"/>
          <w:lang w:val="en-US"/>
        </w:rPr>
        <w:t>type</w:t>
      </w:r>
      <w:r>
        <w:rPr>
          <w:lang w:val="en-US"/>
        </w:rPr>
        <w:t xml:space="preserve"> attribute with the value </w:t>
      </w:r>
      <w:r>
        <w:rPr>
          <w:rStyle w:val="HTMLCode"/>
          <w:lang w:val="en-US"/>
        </w:rPr>
        <w:t>application/its+xml</w:t>
      </w:r>
      <w:r>
        <w:rPr>
          <w:lang w:val="en-US"/>
        </w:rPr>
        <w:t xml:space="preserve">. Its </w:t>
      </w:r>
      <w:r>
        <w:rPr>
          <w:rStyle w:val="HTMLCode"/>
          <w:lang w:val="en-US"/>
        </w:rPr>
        <w:t>id</w:t>
      </w:r>
      <w:r>
        <w:rPr>
          <w:lang w:val="en-US"/>
        </w:rPr>
        <w:t xml:space="preserve"> attribute </w:t>
      </w:r>
      <w:hyperlink w:anchor="rfc-keywords" w:history="1">
        <w:r>
          <w:rPr>
            <w:rStyle w:val="Link"/>
            <w:lang w:val="en-US"/>
          </w:rPr>
          <w:t>MUST</w:t>
        </w:r>
      </w:hyperlink>
      <w:r>
        <w:rPr>
          <w:lang w:val="en-US"/>
        </w:rPr>
        <w:t xml:space="preserve"> be set to the same value as the </w:t>
      </w:r>
      <w:r>
        <w:rPr>
          <w:rStyle w:val="HTMLCode"/>
          <w:lang w:val="en-US"/>
        </w:rPr>
        <w:t>xml:id</w:t>
      </w:r>
      <w:r>
        <w:rPr>
          <w:lang w:val="en-US"/>
        </w:rPr>
        <w:t xml:space="preserve"> attribute of the </w:t>
      </w:r>
      <w:r>
        <w:rPr>
          <w:rStyle w:val="HTMLCode"/>
          <w:lang w:val="en-US"/>
        </w:rPr>
        <w:t>locQualityIssues</w:t>
      </w:r>
      <w:r>
        <w:rPr>
          <w:lang w:val="en-US"/>
        </w:rPr>
        <w:t xml:space="preserve"> element it contains.</w:t>
      </w:r>
    </w:p>
    <w:p w14:paraId="204BAEEA" w14:textId="77777777" w:rsidR="0041496C" w:rsidRDefault="0041496C">
      <w:pPr>
        <w:divId w:val="1460029079"/>
        <w:rPr>
          <w:rFonts w:eastAsia="Times New Roman" w:cs="Times New Roman"/>
          <w:lang w:val="en-US"/>
        </w:rPr>
      </w:pPr>
      <w:r>
        <w:rPr>
          <w:rFonts w:eastAsia="Times New Roman" w:cs="Times New Roman"/>
          <w:lang w:val="en-US"/>
        </w:rPr>
        <w:t>Example 78: Annotating an issue in XML with local inline markup</w:t>
      </w:r>
    </w:p>
    <w:p w14:paraId="12821862" w14:textId="77777777" w:rsidR="0041496C" w:rsidRDefault="0041496C">
      <w:pPr>
        <w:pStyle w:val="StandardWeb"/>
        <w:divId w:val="1880900001"/>
        <w:rPr>
          <w:lang w:val="en-US"/>
        </w:rPr>
      </w:pPr>
      <w:r>
        <w:rPr>
          <w:lang w:val="en-US"/>
        </w:rPr>
        <w:t xml:space="preserve">The attributes </w:t>
      </w:r>
      <w:r>
        <w:rPr>
          <w:rStyle w:val="HTMLCode"/>
          <w:lang w:val="en-US"/>
        </w:rPr>
        <w:t>locQualityIssueType</w:t>
      </w:r>
      <w:r>
        <w:rPr>
          <w:lang w:val="en-US"/>
        </w:rPr>
        <w:t xml:space="preserve">, </w:t>
      </w:r>
      <w:r>
        <w:rPr>
          <w:rStyle w:val="HTMLCode"/>
          <w:lang w:val="en-US"/>
        </w:rPr>
        <w:t>locQualityIssueComment</w:t>
      </w:r>
      <w:r>
        <w:rPr>
          <w:lang w:val="en-US"/>
        </w:rPr>
        <w:t xml:space="preserve"> and </w:t>
      </w:r>
      <w:r>
        <w:rPr>
          <w:rStyle w:val="HTMLCode"/>
          <w:lang w:val="en-US"/>
        </w:rPr>
        <w:t>locQualityIssueSeverity</w:t>
      </w:r>
      <w:r>
        <w:rPr>
          <w:lang w:val="en-US"/>
        </w:rPr>
        <w:t xml:space="preserve"> are used to associate the issue information directly with a selected span of content.</w:t>
      </w:r>
    </w:p>
    <w:p w14:paraId="23EE251F" w14:textId="77777777" w:rsidR="0041496C" w:rsidRDefault="0041496C">
      <w:pPr>
        <w:pStyle w:val="HTMLVorformatiert"/>
        <w:divId w:val="861744738"/>
        <w:rPr>
          <w:lang w:val="en-US"/>
        </w:rPr>
      </w:pPr>
      <w:r>
        <w:rPr>
          <w:rStyle w:val="hl-directive"/>
          <w:color w:val="800000"/>
          <w:lang w:val="en-US"/>
        </w:rPr>
        <w:t>&lt;?xml version="1.0"?&gt;</w:t>
      </w:r>
      <w:r>
        <w:rPr>
          <w:lang w:val="en-US"/>
        </w:rPr>
        <w:t xml:space="preserve"> </w:t>
      </w:r>
      <w:r>
        <w:rPr>
          <w:rStyle w:val="Betont"/>
          <w:color w:val="000096"/>
          <w:lang w:val="en-US"/>
        </w:rPr>
        <w:t>&lt;doc</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lang w:val="en-US"/>
        </w:rPr>
        <w:t xml:space="preserve"> </w:t>
      </w:r>
      <w:r>
        <w:rPr>
          <w:rStyle w:val="hl-attribute"/>
          <w:color w:val="F5844C"/>
          <w:lang w:val="en-US"/>
        </w:rPr>
        <w:t>its:version</w:t>
      </w:r>
      <w:r>
        <w:rPr>
          <w:lang w:val="en-US"/>
        </w:rPr>
        <w:t>=</w:t>
      </w:r>
      <w:r>
        <w:rPr>
          <w:rStyle w:val="hl-value"/>
          <w:color w:val="993300"/>
          <w:lang w:val="en-US"/>
        </w:rPr>
        <w:t>"2.0"</w:t>
      </w:r>
      <w:r>
        <w:rPr>
          <w:rStyle w:val="Betont"/>
          <w:color w:val="000096"/>
          <w:lang w:val="en-US"/>
        </w:rPr>
        <w:t>&gt;</w:t>
      </w:r>
      <w:r>
        <w:rPr>
          <w:lang w:val="en-US"/>
        </w:rPr>
        <w:t xml:space="preserve">   </w:t>
      </w:r>
      <w:r>
        <w:rPr>
          <w:rStyle w:val="Betont"/>
          <w:color w:val="000096"/>
          <w:lang w:val="en-US"/>
        </w:rPr>
        <w:t>&lt;para&gt;&lt;span</w:t>
      </w:r>
      <w:r>
        <w:rPr>
          <w:lang w:val="en-US"/>
        </w:rPr>
        <w:t xml:space="preserve"> </w:t>
      </w:r>
      <w:r>
        <w:rPr>
          <w:rStyle w:val="hl-attribute"/>
          <w:color w:val="F5844C"/>
          <w:lang w:val="en-US"/>
        </w:rPr>
        <w:t>its:locQualityIssueType</w:t>
      </w:r>
      <w:r>
        <w:rPr>
          <w:lang w:val="en-US"/>
        </w:rPr>
        <w:t>=</w:t>
      </w:r>
      <w:r>
        <w:rPr>
          <w:rStyle w:val="hl-value"/>
          <w:color w:val="993300"/>
          <w:lang w:val="en-US"/>
        </w:rPr>
        <w:t>"typographical"</w:t>
      </w:r>
      <w:r>
        <w:rPr>
          <w:lang w:val="en-US"/>
        </w:rPr>
        <w:t xml:space="preserve">       </w:t>
      </w:r>
      <w:r>
        <w:rPr>
          <w:rStyle w:val="hl-attribute"/>
          <w:color w:val="F5844C"/>
          <w:lang w:val="en-US"/>
        </w:rPr>
        <w:t>its:locQualityIssueComment</w:t>
      </w:r>
      <w:r>
        <w:rPr>
          <w:lang w:val="en-US"/>
        </w:rPr>
        <w:t>=</w:t>
      </w:r>
      <w:r>
        <w:rPr>
          <w:rStyle w:val="hl-value"/>
          <w:color w:val="993300"/>
          <w:lang w:val="en-US"/>
        </w:rPr>
        <w:t>"Sentence without capitalization"</w:t>
      </w:r>
      <w:r>
        <w:rPr>
          <w:lang w:val="en-US"/>
        </w:rPr>
        <w:t xml:space="preserve">       </w:t>
      </w:r>
      <w:r>
        <w:rPr>
          <w:rStyle w:val="hl-attribute"/>
          <w:color w:val="F5844C"/>
          <w:lang w:val="en-US"/>
        </w:rPr>
        <w:t>its:locQualityIssueSeverity</w:t>
      </w:r>
      <w:r>
        <w:rPr>
          <w:lang w:val="en-US"/>
        </w:rPr>
        <w:t>=</w:t>
      </w:r>
      <w:r>
        <w:rPr>
          <w:rStyle w:val="hl-value"/>
          <w:color w:val="993300"/>
          <w:lang w:val="en-US"/>
        </w:rPr>
        <w:t>"50"</w:t>
      </w:r>
      <w:r>
        <w:rPr>
          <w:rStyle w:val="Betont"/>
          <w:color w:val="000096"/>
          <w:lang w:val="en-US"/>
        </w:rPr>
        <w:t>&gt;</w:t>
      </w:r>
      <w:r>
        <w:rPr>
          <w:lang w:val="en-US"/>
        </w:rPr>
        <w:t>this</w:t>
      </w:r>
      <w:r>
        <w:rPr>
          <w:rStyle w:val="Betont"/>
          <w:color w:val="000096"/>
          <w:lang w:val="en-US"/>
        </w:rPr>
        <w:t>&lt;/span&gt;</w:t>
      </w:r>
      <w:r>
        <w:rPr>
          <w:lang w:val="en-US"/>
        </w:rPr>
        <w:t xml:space="preserve"> is an example</w:t>
      </w:r>
      <w:r>
        <w:rPr>
          <w:rStyle w:val="Betont"/>
          <w:color w:val="000096"/>
          <w:lang w:val="en-US"/>
        </w:rPr>
        <w:t>&lt;/para&gt;</w:t>
      </w:r>
      <w:r>
        <w:rPr>
          <w:lang w:val="en-US"/>
        </w:rPr>
        <w:t xml:space="preserve"> </w:t>
      </w:r>
      <w:r>
        <w:rPr>
          <w:rStyle w:val="Betont"/>
          <w:color w:val="000096"/>
          <w:lang w:val="en-US"/>
        </w:rPr>
        <w:t>&lt;/doc&gt;</w:t>
      </w:r>
    </w:p>
    <w:p w14:paraId="0212CE9D" w14:textId="77777777" w:rsidR="0041496C" w:rsidRDefault="0041496C">
      <w:pPr>
        <w:pStyle w:val="StandardWeb"/>
        <w:divId w:val="1880900001"/>
        <w:rPr>
          <w:lang w:val="en-US"/>
        </w:rPr>
      </w:pPr>
      <w:bookmarkStart w:id="323" w:name="EX-locQualityIssue-local-1"/>
      <w:r>
        <w:rPr>
          <w:lang w:val="en-US"/>
        </w:rPr>
        <w:t xml:space="preserve">[Source file: </w:t>
      </w:r>
      <w:bookmarkEnd w:id="323"/>
      <w:r>
        <w:rPr>
          <w:lang w:val="en-US"/>
        </w:rPr>
        <w:fldChar w:fldCharType="begin"/>
      </w:r>
      <w:r>
        <w:rPr>
          <w:lang w:val="en-US"/>
        </w:rPr>
        <w:instrText xml:space="preserve"> HYPERLINK "http://www.w3.org/International/multilingualweb/lt/drafts/its20/examples/xml/EX-locQualityIssue-local-1.xml" </w:instrText>
      </w:r>
      <w:r>
        <w:rPr>
          <w:lang w:val="en-US"/>
        </w:rPr>
        <w:fldChar w:fldCharType="separate"/>
      </w:r>
      <w:r>
        <w:rPr>
          <w:rStyle w:val="Link"/>
          <w:lang w:val="en-US"/>
        </w:rPr>
        <w:t>examples/xml/EX-locQualityIssue-local-1.xml</w:t>
      </w:r>
      <w:r>
        <w:rPr>
          <w:lang w:val="en-US"/>
        </w:rPr>
        <w:fldChar w:fldCharType="end"/>
      </w:r>
      <w:r>
        <w:rPr>
          <w:lang w:val="en-US"/>
        </w:rPr>
        <w:t>]</w:t>
      </w:r>
    </w:p>
    <w:p w14:paraId="268D00ED" w14:textId="77777777" w:rsidR="0041496C" w:rsidRDefault="0041496C">
      <w:pPr>
        <w:divId w:val="1324776210"/>
        <w:rPr>
          <w:rFonts w:eastAsia="Times New Roman" w:cs="Times New Roman"/>
          <w:lang w:val="en-US"/>
        </w:rPr>
      </w:pPr>
      <w:r>
        <w:rPr>
          <w:rFonts w:eastAsia="Times New Roman" w:cs="Times New Roman"/>
          <w:lang w:val="en-US"/>
        </w:rPr>
        <w:t>Example 79: Annotating an issue in HTML with local inline markup</w:t>
      </w:r>
    </w:p>
    <w:p w14:paraId="0A695E2B" w14:textId="77777777" w:rsidR="0041496C" w:rsidRDefault="0041496C">
      <w:pPr>
        <w:pStyle w:val="StandardWeb"/>
        <w:divId w:val="631715304"/>
        <w:rPr>
          <w:lang w:val="en-US"/>
        </w:rPr>
      </w:pPr>
      <w:r>
        <w:rPr>
          <w:lang w:val="en-US"/>
        </w:rPr>
        <w:t>In this example several spans of content are associated with a quality issue.</w:t>
      </w:r>
    </w:p>
    <w:p w14:paraId="074E487A" w14:textId="77777777" w:rsidR="0041496C" w:rsidRDefault="0041496C">
      <w:pPr>
        <w:pStyle w:val="HTMLVorformatiert"/>
        <w:divId w:val="2086609580"/>
        <w:rPr>
          <w:lang w:val="en-US"/>
        </w:rPr>
      </w:pPr>
      <w:r>
        <w:rPr>
          <w:rStyle w:val="Betont"/>
          <w:color w:val="0000FF"/>
          <w:lang w:val="en-US"/>
        </w:rPr>
        <w:t>&lt;!DOCTYPE html&gt;</w:t>
      </w:r>
      <w:r>
        <w:rPr>
          <w:lang w:val="en-US"/>
        </w:rPr>
        <w:t xml:space="preserve"> </w:t>
      </w:r>
      <w:r>
        <w:rPr>
          <w:rStyle w:val="Betont"/>
          <w:color w:val="000096"/>
          <w:lang w:val="en-US"/>
        </w:rPr>
        <w:t>&lt;html</w:t>
      </w:r>
      <w:r>
        <w:rPr>
          <w:lang w:val="en-US"/>
        </w:rPr>
        <w:t xml:space="preserve"> </w:t>
      </w:r>
      <w:r>
        <w:rPr>
          <w:rStyle w:val="hl-attribute"/>
          <w:color w:val="F5844C"/>
          <w:lang w:val="en-US"/>
        </w:rPr>
        <w:t>lang</w:t>
      </w:r>
      <w:r>
        <w:rPr>
          <w:lang w:val="en-US"/>
        </w:rPr>
        <w:t>=</w:t>
      </w:r>
      <w:r>
        <w:rPr>
          <w:rStyle w:val="hl-value"/>
          <w:color w:val="993300"/>
          <w:lang w:val="en-US"/>
        </w:rPr>
        <w:t>en</w:t>
      </w:r>
      <w:r>
        <w:rPr>
          <w:rStyle w:val="Betont"/>
          <w:color w:val="000096"/>
          <w:lang w:val="en-US"/>
        </w:rPr>
        <w:t>&gt;</w:t>
      </w:r>
      <w:r>
        <w:rPr>
          <w:lang w:val="en-US"/>
        </w:rPr>
        <w:t xml:space="preserve">   </w:t>
      </w:r>
      <w:r>
        <w:rPr>
          <w:rStyle w:val="Betont"/>
          <w:color w:val="000096"/>
          <w:lang w:val="en-US"/>
        </w:rPr>
        <w:t>&lt;head&gt;</w:t>
      </w:r>
      <w:r>
        <w:rPr>
          <w:lang w:val="en-US"/>
        </w:rPr>
        <w:t xml:space="preserve">     </w:t>
      </w:r>
      <w:r>
        <w:rPr>
          <w:rStyle w:val="Betont"/>
          <w:color w:val="000096"/>
          <w:lang w:val="en-US"/>
        </w:rPr>
        <w:t>&lt;meta</w:t>
      </w:r>
      <w:r>
        <w:rPr>
          <w:lang w:val="en-US"/>
        </w:rPr>
        <w:t xml:space="preserve"> </w:t>
      </w:r>
      <w:r>
        <w:rPr>
          <w:rStyle w:val="hl-attribute"/>
          <w:color w:val="F5844C"/>
          <w:lang w:val="en-US"/>
        </w:rPr>
        <w:t>charset</w:t>
      </w:r>
      <w:r>
        <w:rPr>
          <w:lang w:val="en-US"/>
        </w:rPr>
        <w:t>=</w:t>
      </w:r>
      <w:r>
        <w:rPr>
          <w:rStyle w:val="hl-value"/>
          <w:color w:val="993300"/>
          <w:lang w:val="en-US"/>
        </w:rPr>
        <w:t>utf-8</w:t>
      </w:r>
      <w:r>
        <w:rPr>
          <w:rStyle w:val="Betont"/>
          <w:color w:val="000096"/>
          <w:lang w:val="en-US"/>
        </w:rPr>
        <w:t>&gt;</w:t>
      </w:r>
      <w:r>
        <w:rPr>
          <w:lang w:val="en-US"/>
        </w:rPr>
        <w:t xml:space="preserve">     </w:t>
      </w:r>
      <w:r>
        <w:rPr>
          <w:rStyle w:val="Betont"/>
          <w:color w:val="000096"/>
          <w:lang w:val="en-US"/>
        </w:rPr>
        <w:t>&lt;title&gt;</w:t>
      </w:r>
      <w:r>
        <w:rPr>
          <w:lang w:val="en-US"/>
        </w:rPr>
        <w:t>Telharmonium 1897</w:t>
      </w:r>
      <w:r>
        <w:rPr>
          <w:rStyle w:val="Betont"/>
          <w:color w:val="000096"/>
          <w:lang w:val="en-US"/>
        </w:rPr>
        <w:t>&lt;/title&gt;</w:t>
      </w:r>
      <w:r>
        <w:rPr>
          <w:lang w:val="en-US"/>
        </w:rPr>
        <w:t xml:space="preserve">     </w:t>
      </w:r>
      <w:r>
        <w:rPr>
          <w:rStyle w:val="Betont"/>
          <w:color w:val="000096"/>
          <w:lang w:val="en-US"/>
        </w:rPr>
        <w:t>&lt;style</w:t>
      </w:r>
      <w:r>
        <w:rPr>
          <w:lang w:val="en-US"/>
        </w:rPr>
        <w:t xml:space="preserve"> </w:t>
      </w:r>
      <w:r>
        <w:rPr>
          <w:rStyle w:val="hl-attribute"/>
          <w:color w:val="F5844C"/>
          <w:lang w:val="en-US"/>
        </w:rPr>
        <w:t>type</w:t>
      </w:r>
      <w:r>
        <w:rPr>
          <w:lang w:val="en-US"/>
        </w:rPr>
        <w:t>=</w:t>
      </w:r>
      <w:r>
        <w:rPr>
          <w:rStyle w:val="hl-value"/>
          <w:color w:val="993300"/>
          <w:lang w:val="en-US"/>
        </w:rPr>
        <w:t>text</w:t>
      </w:r>
      <w:r>
        <w:rPr>
          <w:rStyle w:val="Betont"/>
          <w:color w:val="000096"/>
          <w:lang w:val="en-US"/>
        </w:rPr>
        <w:t>/c</w:t>
      </w:r>
      <w:r>
        <w:rPr>
          <w:lang w:val="en-US"/>
        </w:rPr>
        <w:t xml:space="preserve">ss&gt;          [its-loc-quality-issue-type]{            background-color:yellow;            margin:2px;          }          [its-loc-quality-issue-severity = "100"]{            border: 2px solid red;          }         </w:t>
      </w:r>
      <w:r>
        <w:rPr>
          <w:rStyle w:val="Betont"/>
          <w:color w:val="000096"/>
          <w:lang w:val="en-US"/>
        </w:rPr>
        <w:t>&lt;/style&gt;</w:t>
      </w:r>
      <w:r>
        <w:rPr>
          <w:lang w:val="en-US"/>
        </w:rPr>
        <w:t xml:space="preserve">   </w:t>
      </w:r>
      <w:r>
        <w:rPr>
          <w:rStyle w:val="Betont"/>
          <w:color w:val="000096"/>
          <w:lang w:val="en-US"/>
        </w:rPr>
        <w:t>&lt;/head&gt;</w:t>
      </w:r>
      <w:r>
        <w:rPr>
          <w:lang w:val="en-US"/>
        </w:rPr>
        <w:t xml:space="preserve">   </w:t>
      </w:r>
      <w:r>
        <w:rPr>
          <w:rStyle w:val="Betont"/>
          <w:color w:val="000096"/>
          <w:lang w:val="en-US"/>
        </w:rPr>
        <w:t>&lt;body&gt;</w:t>
      </w:r>
      <w:r>
        <w:rPr>
          <w:lang w:val="en-US"/>
        </w:rPr>
        <w:t xml:space="preserve">     </w:t>
      </w:r>
      <w:r>
        <w:rPr>
          <w:rStyle w:val="Betont"/>
          <w:color w:val="000096"/>
          <w:lang w:val="en-US"/>
        </w:rPr>
        <w:t>&lt;h1&gt;</w:t>
      </w:r>
      <w:r>
        <w:rPr>
          <w:lang w:val="en-US"/>
        </w:rPr>
        <w:t>Telharmonium (1897)</w:t>
      </w:r>
      <w:r>
        <w:rPr>
          <w:rStyle w:val="Betont"/>
          <w:color w:val="000096"/>
          <w:lang w:val="en-US"/>
        </w:rPr>
        <w:t>&lt;/h1&gt;</w:t>
      </w:r>
      <w:r>
        <w:rPr>
          <w:lang w:val="en-US"/>
        </w:rPr>
        <w:t xml:space="preserve">     </w:t>
      </w:r>
      <w:r>
        <w:rPr>
          <w:rStyle w:val="Betont"/>
          <w:color w:val="000096"/>
          <w:lang w:val="en-US"/>
        </w:rPr>
        <w:t>&lt;p&gt;</w:t>
      </w:r>
      <w:r>
        <w:rPr>
          <w:lang w:val="en-US"/>
        </w:rPr>
        <w:t xml:space="preserve">       </w:t>
      </w:r>
      <w:r>
        <w:rPr>
          <w:rStyle w:val="Betont"/>
          <w:color w:val="000096"/>
          <w:lang w:val="en-US"/>
        </w:rPr>
        <w:t>&lt;span</w:t>
      </w:r>
      <w:r>
        <w:rPr>
          <w:lang w:val="en-US"/>
        </w:rPr>
        <w:t xml:space="preserve">         </w:t>
      </w:r>
      <w:r>
        <w:rPr>
          <w:rStyle w:val="hl-attribute"/>
          <w:color w:val="F5844C"/>
          <w:lang w:val="en-US"/>
        </w:rPr>
        <w:t>data-mytool-qacode</w:t>
      </w:r>
      <w:r>
        <w:rPr>
          <w:lang w:val="en-US"/>
        </w:rPr>
        <w:t>=</w:t>
      </w:r>
      <w:r>
        <w:rPr>
          <w:rStyle w:val="hl-value"/>
          <w:color w:val="993300"/>
          <w:lang w:val="en-US"/>
        </w:rPr>
        <w:t>named_entity_not_found</w:t>
      </w:r>
      <w:r>
        <w:rPr>
          <w:lang w:val="en-US"/>
        </w:rPr>
        <w:t xml:space="preserve">         </w:t>
      </w:r>
      <w:r>
        <w:rPr>
          <w:rStyle w:val="hl-attribute"/>
          <w:color w:val="F5844C"/>
          <w:lang w:val="en-US"/>
        </w:rPr>
        <w:t>its-loc-quality-issue-comment</w:t>
      </w:r>
      <w:r>
        <w:rPr>
          <w:lang w:val="en-US"/>
        </w:rPr>
        <w:t>=</w:t>
      </w:r>
      <w:r>
        <w:rPr>
          <w:rStyle w:val="hl-value"/>
          <w:color w:val="993300"/>
          <w:lang w:val="en-US"/>
        </w:rPr>
        <w:t>"Should be Thomas Cahill."</w:t>
      </w:r>
      <w:r>
        <w:rPr>
          <w:lang w:val="en-US"/>
        </w:rPr>
        <w:t xml:space="preserve">         </w:t>
      </w:r>
      <w:r>
        <w:rPr>
          <w:rStyle w:val="hl-attribute"/>
          <w:color w:val="F5844C"/>
          <w:lang w:val="en-US"/>
        </w:rPr>
        <w:t>its-loc-quality-issue-profile-ref</w:t>
      </w:r>
      <w:r>
        <w:rPr>
          <w:lang w:val="en-US"/>
        </w:rPr>
        <w:t>=</w:t>
      </w:r>
      <w:r>
        <w:rPr>
          <w:rStyle w:val="hl-value"/>
          <w:color w:val="993300"/>
          <w:lang w:val="en-US"/>
        </w:rPr>
        <w:t>http:</w:t>
      </w:r>
      <w:r>
        <w:rPr>
          <w:rStyle w:val="Betont"/>
          <w:color w:val="000096"/>
          <w:lang w:val="en-US"/>
        </w:rPr>
        <w:t>//</w:t>
      </w:r>
      <w:r>
        <w:rPr>
          <w:lang w:val="en-US"/>
        </w:rPr>
        <w:t>example.org/qaMovel/v1         its-loc-quality-issue-severity=100         its-loc-quality-issue-type=inconsistent-entities&gt;Christian Bale</w:t>
      </w:r>
      <w:r>
        <w:rPr>
          <w:rStyle w:val="Betont"/>
          <w:color w:val="000096"/>
          <w:lang w:val="en-US"/>
        </w:rPr>
        <w:t>&lt;/span&gt;</w:t>
      </w:r>
      <w:r>
        <w:rPr>
          <w:lang w:val="en-US"/>
        </w:rPr>
        <w:t xml:space="preserve">(1867–1934) conceived of an instrument that could transmit its sound       from a power plant for hundreds of miles to listeners over telegraph wiring. Beginning in       1889 the sound quality of regular telephone concerts was very poor on account of the buzzing       generated by carbon-granule microphones. As a result Cahill decided to set a new standard in       perfection of sound </w:t>
      </w:r>
      <w:r>
        <w:rPr>
          <w:rStyle w:val="Betont"/>
          <w:color w:val="000096"/>
          <w:lang w:val="en-US"/>
        </w:rPr>
        <w:t>&lt;span</w:t>
      </w:r>
      <w:r>
        <w:rPr>
          <w:lang w:val="en-US"/>
        </w:rPr>
        <w:t xml:space="preserve">         </w:t>
      </w:r>
      <w:r>
        <w:rPr>
          <w:rStyle w:val="hl-attribute"/>
          <w:color w:val="F5844C"/>
          <w:lang w:val="en-US"/>
        </w:rPr>
        <w:t>its-loc-quality-issue-comment</w:t>
      </w:r>
      <w:r>
        <w:rPr>
          <w:lang w:val="en-US"/>
        </w:rPr>
        <w:t>=</w:t>
      </w:r>
      <w:r>
        <w:rPr>
          <w:rStyle w:val="hl-value"/>
          <w:color w:val="993300"/>
          <w:lang w:val="en-US"/>
        </w:rPr>
        <w:t>"should be 'quality'"</w:t>
      </w:r>
      <w:r>
        <w:rPr>
          <w:lang w:val="en-US"/>
        </w:rPr>
        <w:t xml:space="preserve">         </w:t>
      </w:r>
      <w:r>
        <w:rPr>
          <w:rStyle w:val="hl-attribute"/>
          <w:color w:val="F5844C"/>
          <w:lang w:val="en-US"/>
        </w:rPr>
        <w:t>its-loc-quality-issue-profile-ref</w:t>
      </w:r>
      <w:r>
        <w:rPr>
          <w:lang w:val="en-US"/>
        </w:rPr>
        <w:t>=</w:t>
      </w:r>
      <w:r>
        <w:rPr>
          <w:rStyle w:val="hl-value"/>
          <w:color w:val="993300"/>
          <w:lang w:val="en-US"/>
        </w:rPr>
        <w:t>grammar</w:t>
      </w:r>
      <w:r>
        <w:rPr>
          <w:lang w:val="en-US"/>
        </w:rPr>
        <w:t xml:space="preserve">         </w:t>
      </w:r>
      <w:r>
        <w:rPr>
          <w:rStyle w:val="hl-attribute"/>
          <w:color w:val="F5844C"/>
          <w:lang w:val="en-US"/>
        </w:rPr>
        <w:t>its-loc-quality-issue-severity</w:t>
      </w:r>
      <w:r>
        <w:rPr>
          <w:lang w:val="en-US"/>
        </w:rPr>
        <w:t>=</w:t>
      </w:r>
      <w:r>
        <w:rPr>
          <w:rStyle w:val="hl-value"/>
          <w:color w:val="993300"/>
          <w:lang w:val="en-US"/>
        </w:rPr>
        <w:t>50</w:t>
      </w:r>
      <w:r>
        <w:rPr>
          <w:lang w:val="en-US"/>
        </w:rPr>
        <w:t xml:space="preserve">         </w:t>
      </w:r>
      <w:r>
        <w:rPr>
          <w:rStyle w:val="hl-attribute"/>
          <w:color w:val="F5844C"/>
          <w:lang w:val="en-US"/>
        </w:rPr>
        <w:t>its-loc-quality-issue-type</w:t>
      </w:r>
      <w:r>
        <w:rPr>
          <w:lang w:val="en-US"/>
        </w:rPr>
        <w:t>=</w:t>
      </w:r>
      <w:r>
        <w:rPr>
          <w:rStyle w:val="hl-value"/>
          <w:color w:val="993300"/>
          <w:lang w:val="en-US"/>
        </w:rPr>
        <w:t>spelling</w:t>
      </w:r>
      <w:r>
        <w:rPr>
          <w:rStyle w:val="Betont"/>
          <w:color w:val="000096"/>
          <w:lang w:val="en-US"/>
        </w:rPr>
        <w:t>&gt;</w:t>
      </w:r>
      <w:r>
        <w:rPr>
          <w:lang w:val="en-US"/>
        </w:rPr>
        <w:t>qulaity</w:t>
      </w:r>
      <w:r>
        <w:rPr>
          <w:rStyle w:val="Betont"/>
          <w:color w:val="000096"/>
          <w:lang w:val="en-US"/>
        </w:rPr>
        <w:t>&lt;/span&gt;</w:t>
      </w:r>
      <w:r>
        <w:rPr>
          <w:lang w:val="en-US"/>
        </w:rPr>
        <w:t xml:space="preserve"> with his instrument, a standard that would not only satisfy listeners but that       would overcome all the flaws of traditional instruments.</w:t>
      </w:r>
      <w:r>
        <w:rPr>
          <w:rStyle w:val="Betont"/>
          <w:color w:val="000096"/>
          <w:lang w:val="en-US"/>
        </w:rPr>
        <w:t>&lt;/p&gt;</w:t>
      </w:r>
      <w:r>
        <w:rPr>
          <w:lang w:val="en-US"/>
        </w:rPr>
        <w:t xml:space="preserve">   </w:t>
      </w:r>
      <w:r>
        <w:rPr>
          <w:rStyle w:val="Betont"/>
          <w:color w:val="000096"/>
          <w:lang w:val="en-US"/>
        </w:rPr>
        <w:t>&lt;/body&gt;</w:t>
      </w:r>
      <w:r>
        <w:rPr>
          <w:lang w:val="en-US"/>
        </w:rPr>
        <w:t xml:space="preserve"> </w:t>
      </w:r>
      <w:r>
        <w:rPr>
          <w:rStyle w:val="Betont"/>
          <w:color w:val="000096"/>
          <w:lang w:val="en-US"/>
        </w:rPr>
        <w:t>&lt;/html&gt;</w:t>
      </w:r>
    </w:p>
    <w:p w14:paraId="613F3447" w14:textId="77777777" w:rsidR="0041496C" w:rsidRDefault="0041496C">
      <w:pPr>
        <w:pStyle w:val="StandardWeb"/>
        <w:divId w:val="631715304"/>
        <w:rPr>
          <w:lang w:val="en-US"/>
        </w:rPr>
      </w:pPr>
      <w:bookmarkStart w:id="324" w:name="EX-locQualityIssue-html5-local-1"/>
      <w:r>
        <w:rPr>
          <w:lang w:val="en-US"/>
        </w:rPr>
        <w:lastRenderedPageBreak/>
        <w:t xml:space="preserve">[Source file: </w:t>
      </w:r>
      <w:bookmarkEnd w:id="324"/>
      <w:r>
        <w:rPr>
          <w:lang w:val="en-US"/>
        </w:rPr>
        <w:fldChar w:fldCharType="begin"/>
      </w:r>
      <w:r>
        <w:rPr>
          <w:lang w:val="en-US"/>
        </w:rPr>
        <w:instrText xml:space="preserve"> HYPERLINK "http://www.w3.org/International/multilingualweb/lt/drafts/its20/examples/html5/EX-locQualityIssue-html5-local-1.html" </w:instrText>
      </w:r>
      <w:r>
        <w:rPr>
          <w:lang w:val="en-US"/>
        </w:rPr>
        <w:fldChar w:fldCharType="separate"/>
      </w:r>
      <w:r>
        <w:rPr>
          <w:rStyle w:val="Link"/>
          <w:lang w:val="en-US"/>
        </w:rPr>
        <w:t>examples/html5/EX-locQualityIssue-html5-local-1.html</w:t>
      </w:r>
      <w:r>
        <w:rPr>
          <w:lang w:val="en-US"/>
        </w:rPr>
        <w:fldChar w:fldCharType="end"/>
      </w:r>
      <w:r>
        <w:rPr>
          <w:lang w:val="en-US"/>
        </w:rPr>
        <w:t>]</w:t>
      </w:r>
    </w:p>
    <w:p w14:paraId="50C57E54" w14:textId="77777777" w:rsidR="0041496C" w:rsidRDefault="0041496C">
      <w:pPr>
        <w:divId w:val="578171482"/>
        <w:rPr>
          <w:rFonts w:eastAsia="Times New Roman" w:cs="Times New Roman"/>
          <w:lang w:val="en-US"/>
        </w:rPr>
      </w:pPr>
      <w:r>
        <w:rPr>
          <w:rFonts w:eastAsia="Times New Roman" w:cs="Times New Roman"/>
          <w:lang w:val="en-US"/>
        </w:rPr>
        <w:t>Example 80: Annotating an issue in XML with local standoff markup</w:t>
      </w:r>
    </w:p>
    <w:p w14:paraId="438C43FE" w14:textId="77777777" w:rsidR="0041496C" w:rsidRDefault="0041496C">
      <w:pPr>
        <w:pStyle w:val="StandardWeb"/>
        <w:divId w:val="368452195"/>
        <w:rPr>
          <w:lang w:val="en-US"/>
        </w:rPr>
      </w:pPr>
      <w:r>
        <w:rPr>
          <w:lang w:val="en-US"/>
        </w:rPr>
        <w:t xml:space="preserve">The following example shows a document using local standoff markup to encode several issues. The </w:t>
      </w:r>
      <w:r>
        <w:rPr>
          <w:rStyle w:val="HTMLCode"/>
          <w:lang w:val="en-US"/>
        </w:rPr>
        <w:t>mrk</w:t>
      </w:r>
      <w:r>
        <w:rPr>
          <w:lang w:val="en-US"/>
        </w:rPr>
        <w:t xml:space="preserve"> element delimits the content to markup and holds a </w:t>
      </w:r>
      <w:r>
        <w:rPr>
          <w:rStyle w:val="HTMLCode"/>
          <w:lang w:val="en-US"/>
        </w:rPr>
        <w:t>locQualityIssuesRef</w:t>
      </w:r>
      <w:r>
        <w:rPr>
          <w:lang w:val="en-US"/>
        </w:rPr>
        <w:t xml:space="preserve"> attribute that points to the </w:t>
      </w:r>
      <w:r>
        <w:rPr>
          <w:rStyle w:val="HTMLCode"/>
          <w:lang w:val="en-US"/>
        </w:rPr>
        <w:t>locQualityIssues</w:t>
      </w:r>
      <w:r>
        <w:rPr>
          <w:lang w:val="en-US"/>
        </w:rPr>
        <w:t xml:space="preserve"> element where the issues are listed.</w:t>
      </w:r>
    </w:p>
    <w:p w14:paraId="77193B31" w14:textId="77777777" w:rsidR="0041496C" w:rsidRDefault="0041496C">
      <w:pPr>
        <w:pStyle w:val="HTMLVorformatiert"/>
        <w:divId w:val="1132601674"/>
        <w:rPr>
          <w:lang w:val="en-US"/>
        </w:rPr>
      </w:pPr>
      <w:r>
        <w:rPr>
          <w:rStyle w:val="hl-directive"/>
          <w:color w:val="800000"/>
          <w:lang w:val="en-US"/>
        </w:rPr>
        <w:t>&lt;?xml version="1.0"?&gt;</w:t>
      </w:r>
      <w:r>
        <w:rPr>
          <w:lang w:val="en-US"/>
        </w:rPr>
        <w:t xml:space="preserve"> </w:t>
      </w:r>
      <w:r>
        <w:rPr>
          <w:rStyle w:val="Betont"/>
          <w:color w:val="000096"/>
          <w:lang w:val="en-US"/>
        </w:rPr>
        <w:t>&lt;xliff</w:t>
      </w:r>
      <w:r>
        <w:rPr>
          <w:lang w:val="en-US"/>
        </w:rPr>
        <w:t xml:space="preserve"> </w:t>
      </w:r>
      <w:r>
        <w:rPr>
          <w:rStyle w:val="hl-attribute"/>
          <w:color w:val="F5844C"/>
          <w:lang w:val="en-US"/>
        </w:rPr>
        <w:t>version</w:t>
      </w:r>
      <w:r>
        <w:rPr>
          <w:lang w:val="en-US"/>
        </w:rPr>
        <w:t>=</w:t>
      </w:r>
      <w:r>
        <w:rPr>
          <w:rStyle w:val="hl-value"/>
          <w:color w:val="993300"/>
          <w:lang w:val="en-US"/>
        </w:rPr>
        <w:t>"1.2"</w:t>
      </w:r>
      <w:r>
        <w:rPr>
          <w:lang w:val="en-US"/>
        </w:rPr>
        <w:t xml:space="preserve"> </w:t>
      </w:r>
      <w:r>
        <w:rPr>
          <w:rStyle w:val="hl-attribute"/>
          <w:color w:val="F5844C"/>
          <w:lang w:val="en-US"/>
        </w:rPr>
        <w:t>xmlns</w:t>
      </w:r>
      <w:r>
        <w:rPr>
          <w:lang w:val="en-US"/>
        </w:rPr>
        <w:t>=</w:t>
      </w:r>
      <w:r>
        <w:rPr>
          <w:rStyle w:val="hl-value"/>
          <w:color w:val="993300"/>
          <w:lang w:val="en-US"/>
        </w:rPr>
        <w:t>"urn:oasis:names:tc:xliff:document:1.2"</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lang w:val="en-US"/>
        </w:rPr>
        <w:t xml:space="preserve"> </w:t>
      </w:r>
      <w:r>
        <w:rPr>
          <w:rStyle w:val="hl-attribute"/>
          <w:color w:val="F5844C"/>
          <w:lang w:val="en-US"/>
        </w:rPr>
        <w:t>its:version</w:t>
      </w:r>
      <w:r>
        <w:rPr>
          <w:lang w:val="en-US"/>
        </w:rPr>
        <w:t>=</w:t>
      </w:r>
      <w:r>
        <w:rPr>
          <w:rStyle w:val="hl-value"/>
          <w:color w:val="993300"/>
          <w:lang w:val="en-US"/>
        </w:rPr>
        <w:t>"2.0"</w:t>
      </w:r>
      <w:r>
        <w:rPr>
          <w:rStyle w:val="Betont"/>
          <w:color w:val="000096"/>
          <w:lang w:val="en-US"/>
        </w:rPr>
        <w:t>&gt;</w:t>
      </w:r>
      <w:r>
        <w:rPr>
          <w:lang w:val="en-US"/>
        </w:rPr>
        <w:t xml:space="preserve">   </w:t>
      </w:r>
      <w:r>
        <w:rPr>
          <w:rStyle w:val="Betont"/>
          <w:color w:val="000096"/>
          <w:lang w:val="en-US"/>
        </w:rPr>
        <w:t>&lt;file</w:t>
      </w:r>
      <w:r>
        <w:rPr>
          <w:lang w:val="en-US"/>
        </w:rPr>
        <w:t xml:space="preserve"> </w:t>
      </w:r>
      <w:r>
        <w:rPr>
          <w:rStyle w:val="hl-attribute"/>
          <w:color w:val="F5844C"/>
          <w:lang w:val="en-US"/>
        </w:rPr>
        <w:t>original</w:t>
      </w:r>
      <w:r>
        <w:rPr>
          <w:lang w:val="en-US"/>
        </w:rPr>
        <w:t>=</w:t>
      </w:r>
      <w:r>
        <w:rPr>
          <w:rStyle w:val="hl-value"/>
          <w:color w:val="993300"/>
          <w:lang w:val="en-US"/>
        </w:rPr>
        <w:t>"example.doc"</w:t>
      </w:r>
      <w:r>
        <w:rPr>
          <w:lang w:val="en-US"/>
        </w:rPr>
        <w:t xml:space="preserve"> </w:t>
      </w:r>
      <w:r>
        <w:rPr>
          <w:rStyle w:val="hl-attribute"/>
          <w:color w:val="F5844C"/>
          <w:lang w:val="en-US"/>
        </w:rPr>
        <w:t>source-language</w:t>
      </w:r>
      <w:r>
        <w:rPr>
          <w:lang w:val="en-US"/>
        </w:rPr>
        <w:t>=</w:t>
      </w:r>
      <w:r>
        <w:rPr>
          <w:rStyle w:val="hl-value"/>
          <w:color w:val="993300"/>
          <w:lang w:val="en-US"/>
        </w:rPr>
        <w:t>"en"</w:t>
      </w:r>
      <w:r>
        <w:rPr>
          <w:lang w:val="en-US"/>
        </w:rPr>
        <w:t xml:space="preserve"> </w:t>
      </w:r>
      <w:r>
        <w:rPr>
          <w:rStyle w:val="hl-attribute"/>
          <w:color w:val="F5844C"/>
          <w:lang w:val="en-US"/>
        </w:rPr>
        <w:t>datatype</w:t>
      </w:r>
      <w:r>
        <w:rPr>
          <w:lang w:val="en-US"/>
        </w:rPr>
        <w:t>=</w:t>
      </w:r>
      <w:r>
        <w:rPr>
          <w:rStyle w:val="hl-value"/>
          <w:color w:val="993300"/>
          <w:lang w:val="en-US"/>
        </w:rPr>
        <w:t>"plaintext"</w:t>
      </w:r>
      <w:r>
        <w:rPr>
          <w:rStyle w:val="Betont"/>
          <w:color w:val="000096"/>
          <w:lang w:val="en-US"/>
        </w:rPr>
        <w:t>&gt;</w:t>
      </w:r>
      <w:r>
        <w:rPr>
          <w:lang w:val="en-US"/>
        </w:rPr>
        <w:t xml:space="preserve">     </w:t>
      </w:r>
      <w:r>
        <w:rPr>
          <w:rStyle w:val="Betont"/>
          <w:color w:val="000096"/>
          <w:lang w:val="en-US"/>
        </w:rPr>
        <w:t>&lt;body&gt;</w:t>
      </w:r>
      <w:r>
        <w:rPr>
          <w:lang w:val="en-US"/>
        </w:rPr>
        <w:t xml:space="preserve">       </w:t>
      </w:r>
      <w:r>
        <w:rPr>
          <w:rStyle w:val="Betont"/>
          <w:color w:val="000096"/>
          <w:lang w:val="en-US"/>
        </w:rPr>
        <w:t>&lt;trans-unit</w:t>
      </w:r>
      <w:r>
        <w:rPr>
          <w:lang w:val="en-US"/>
        </w:rPr>
        <w:t xml:space="preserve"> </w:t>
      </w:r>
      <w:r>
        <w:rPr>
          <w:rStyle w:val="hl-attribute"/>
          <w:color w:val="F5844C"/>
          <w:lang w:val="en-US"/>
        </w:rPr>
        <w:t>id</w:t>
      </w:r>
      <w:r>
        <w:rPr>
          <w:lang w:val="en-US"/>
        </w:rPr>
        <w:t>=</w:t>
      </w:r>
      <w:r>
        <w:rPr>
          <w:rStyle w:val="hl-value"/>
          <w:color w:val="993300"/>
          <w:lang w:val="en-US"/>
        </w:rPr>
        <w:t>"1"</w:t>
      </w:r>
      <w:r>
        <w:rPr>
          <w:rStyle w:val="Betont"/>
          <w:color w:val="000096"/>
          <w:lang w:val="en-US"/>
        </w:rPr>
        <w:t>&gt;</w:t>
      </w:r>
      <w:r>
        <w:rPr>
          <w:lang w:val="en-US"/>
        </w:rPr>
        <w:t xml:space="preserve">         </w:t>
      </w:r>
      <w:r>
        <w:rPr>
          <w:rStyle w:val="Betont"/>
          <w:color w:val="000096"/>
          <w:lang w:val="en-US"/>
        </w:rPr>
        <w:t>&lt;source</w:t>
      </w:r>
      <w:r>
        <w:rPr>
          <w:lang w:val="en-US"/>
        </w:rPr>
        <w:t xml:space="preserve"> </w:t>
      </w:r>
      <w:r>
        <w:rPr>
          <w:rStyle w:val="hl-attribute"/>
          <w:color w:val="F5844C"/>
          <w:lang w:val="en-US"/>
        </w:rPr>
        <w:t>xml:lang</w:t>
      </w:r>
      <w:r>
        <w:rPr>
          <w:lang w:val="en-US"/>
        </w:rPr>
        <w:t>=</w:t>
      </w:r>
      <w:r>
        <w:rPr>
          <w:rStyle w:val="hl-value"/>
          <w:color w:val="993300"/>
          <w:lang w:val="en-US"/>
        </w:rPr>
        <w:t>"en"</w:t>
      </w:r>
      <w:r>
        <w:rPr>
          <w:rStyle w:val="Betont"/>
          <w:color w:val="000096"/>
          <w:lang w:val="en-US"/>
        </w:rPr>
        <w:t>&gt;</w:t>
      </w:r>
      <w:r>
        <w:rPr>
          <w:lang w:val="en-US"/>
        </w:rPr>
        <w:t>This is the content</w:t>
      </w:r>
      <w:r>
        <w:rPr>
          <w:rStyle w:val="Betont"/>
          <w:color w:val="000096"/>
          <w:lang w:val="en-US"/>
        </w:rPr>
        <w:t>&lt;/source&gt;</w:t>
      </w:r>
      <w:r>
        <w:rPr>
          <w:lang w:val="en-US"/>
        </w:rPr>
        <w:t xml:space="preserve">         </w:t>
      </w:r>
      <w:r>
        <w:rPr>
          <w:rStyle w:val="Betont"/>
          <w:color w:val="000096"/>
          <w:lang w:val="en-US"/>
        </w:rPr>
        <w:t>&lt;target</w:t>
      </w:r>
      <w:r>
        <w:rPr>
          <w:lang w:val="en-US"/>
        </w:rPr>
        <w:t xml:space="preserve"> </w:t>
      </w:r>
      <w:r>
        <w:rPr>
          <w:rStyle w:val="hl-attribute"/>
          <w:color w:val="F5844C"/>
          <w:lang w:val="en-US"/>
        </w:rPr>
        <w:t>xml:lang</w:t>
      </w:r>
      <w:r>
        <w:rPr>
          <w:lang w:val="en-US"/>
        </w:rPr>
        <w:t>=</w:t>
      </w:r>
      <w:r>
        <w:rPr>
          <w:rStyle w:val="hl-value"/>
          <w:color w:val="993300"/>
          <w:lang w:val="en-US"/>
        </w:rPr>
        <w:t>"fr"</w:t>
      </w:r>
      <w:r>
        <w:rPr>
          <w:rStyle w:val="Betont"/>
          <w:color w:val="000096"/>
          <w:lang w:val="en-US"/>
        </w:rPr>
        <w:t>&gt;&lt;mrk</w:t>
      </w:r>
      <w:r>
        <w:rPr>
          <w:lang w:val="en-US"/>
        </w:rPr>
        <w:t xml:space="preserve"> </w:t>
      </w:r>
      <w:r>
        <w:rPr>
          <w:rStyle w:val="hl-attribute"/>
          <w:color w:val="F5844C"/>
          <w:lang w:val="en-US"/>
        </w:rPr>
        <w:t>mtype</w:t>
      </w:r>
      <w:r>
        <w:rPr>
          <w:lang w:val="en-US"/>
        </w:rPr>
        <w:t>=</w:t>
      </w:r>
      <w:r>
        <w:rPr>
          <w:rStyle w:val="hl-value"/>
          <w:color w:val="993300"/>
          <w:lang w:val="en-US"/>
        </w:rPr>
        <w:t>"x-itslq"</w:t>
      </w:r>
      <w:r>
        <w:rPr>
          <w:lang w:val="en-US"/>
        </w:rPr>
        <w:t xml:space="preserve">             </w:t>
      </w:r>
      <w:r>
        <w:rPr>
          <w:rStyle w:val="hl-attribute"/>
          <w:color w:val="F5844C"/>
          <w:lang w:val="en-US"/>
        </w:rPr>
        <w:t>its:locQualityIssuesRef</w:t>
      </w:r>
      <w:r>
        <w:rPr>
          <w:lang w:val="en-US"/>
        </w:rPr>
        <w:t>=</w:t>
      </w:r>
      <w:r>
        <w:rPr>
          <w:rStyle w:val="hl-value"/>
          <w:color w:val="993300"/>
          <w:lang w:val="en-US"/>
        </w:rPr>
        <w:t>"#lq1"</w:t>
      </w:r>
      <w:r>
        <w:rPr>
          <w:rStyle w:val="Betont"/>
          <w:color w:val="000096"/>
          <w:lang w:val="en-US"/>
        </w:rPr>
        <w:t>&gt;</w:t>
      </w:r>
      <w:r>
        <w:rPr>
          <w:lang w:val="en-US"/>
        </w:rPr>
        <w:t>c'es</w:t>
      </w:r>
      <w:r>
        <w:rPr>
          <w:rStyle w:val="Betont"/>
          <w:color w:val="000096"/>
          <w:lang w:val="en-US"/>
        </w:rPr>
        <w:t>&lt;/mrk&gt;</w:t>
      </w:r>
      <w:r>
        <w:rPr>
          <w:lang w:val="en-US"/>
        </w:rPr>
        <w:t xml:space="preserve"> le contenu</w:t>
      </w:r>
      <w:r>
        <w:rPr>
          <w:rStyle w:val="Betont"/>
          <w:color w:val="000096"/>
          <w:lang w:val="en-US"/>
        </w:rPr>
        <w:t>&lt;/target&gt;</w:t>
      </w:r>
      <w:r>
        <w:rPr>
          <w:lang w:val="en-US"/>
        </w:rPr>
        <w:t xml:space="preserve">         </w:t>
      </w:r>
      <w:r>
        <w:rPr>
          <w:rStyle w:val="Betont"/>
          <w:color w:val="000096"/>
          <w:lang w:val="en-US"/>
        </w:rPr>
        <w:t>&lt;its:locQualityIssues</w:t>
      </w:r>
      <w:r>
        <w:rPr>
          <w:lang w:val="en-US"/>
        </w:rPr>
        <w:t xml:space="preserve"> </w:t>
      </w:r>
      <w:r>
        <w:rPr>
          <w:rStyle w:val="hl-attribute"/>
          <w:color w:val="F5844C"/>
          <w:lang w:val="en-US"/>
        </w:rPr>
        <w:t>xml:id</w:t>
      </w:r>
      <w:r>
        <w:rPr>
          <w:lang w:val="en-US"/>
        </w:rPr>
        <w:t>=</w:t>
      </w:r>
      <w:r>
        <w:rPr>
          <w:rStyle w:val="hl-value"/>
          <w:color w:val="993300"/>
          <w:lang w:val="en-US"/>
        </w:rPr>
        <w:t>"lq1"</w:t>
      </w:r>
      <w:r>
        <w:rPr>
          <w:rStyle w:val="Betont"/>
          <w:color w:val="000096"/>
          <w:lang w:val="en-US"/>
        </w:rPr>
        <w:t>&gt;</w:t>
      </w:r>
      <w:r>
        <w:rPr>
          <w:lang w:val="en-US"/>
        </w:rPr>
        <w:t xml:space="preserve">           </w:t>
      </w:r>
      <w:r>
        <w:rPr>
          <w:rStyle w:val="Betont"/>
          <w:color w:val="000096"/>
          <w:lang w:val="en-US"/>
        </w:rPr>
        <w:t>&lt;its:locQualityIssue</w:t>
      </w:r>
      <w:r>
        <w:rPr>
          <w:lang w:val="en-US"/>
        </w:rPr>
        <w:t xml:space="preserve"> </w:t>
      </w:r>
      <w:r>
        <w:rPr>
          <w:rStyle w:val="hl-attribute"/>
          <w:color w:val="F5844C"/>
          <w:lang w:val="en-US"/>
        </w:rPr>
        <w:t>locQualityIssueType</w:t>
      </w:r>
      <w:r>
        <w:rPr>
          <w:lang w:val="en-US"/>
        </w:rPr>
        <w:t>=</w:t>
      </w:r>
      <w:r>
        <w:rPr>
          <w:rStyle w:val="hl-value"/>
          <w:color w:val="993300"/>
          <w:lang w:val="en-US"/>
        </w:rPr>
        <w:t>"misspelling"</w:t>
      </w:r>
      <w:r>
        <w:rPr>
          <w:lang w:val="en-US"/>
        </w:rPr>
        <w:t xml:space="preserve">             </w:t>
      </w:r>
      <w:r>
        <w:rPr>
          <w:rStyle w:val="hl-attribute"/>
          <w:color w:val="F5844C"/>
          <w:lang w:val="en-US"/>
        </w:rPr>
        <w:t>locQualityIssueComment</w:t>
      </w:r>
      <w:r>
        <w:rPr>
          <w:lang w:val="en-US"/>
        </w:rPr>
        <w:t>=</w:t>
      </w:r>
      <w:r>
        <w:rPr>
          <w:rStyle w:val="hl-value"/>
          <w:color w:val="993300"/>
          <w:lang w:val="en-US"/>
        </w:rPr>
        <w:t>"'c'es' is unknown. Could be 'c'est'"</w:t>
      </w:r>
      <w:r>
        <w:rPr>
          <w:lang w:val="en-US"/>
        </w:rPr>
        <w:t xml:space="preserve">             </w:t>
      </w:r>
      <w:r>
        <w:rPr>
          <w:rStyle w:val="hl-attribute"/>
          <w:color w:val="F5844C"/>
          <w:lang w:val="en-US"/>
        </w:rPr>
        <w:t>locQualityIssueSeverity</w:t>
      </w:r>
      <w:r>
        <w:rPr>
          <w:lang w:val="en-US"/>
        </w:rPr>
        <w:t>=</w:t>
      </w:r>
      <w:r>
        <w:rPr>
          <w:rStyle w:val="hl-value"/>
          <w:color w:val="993300"/>
          <w:lang w:val="en-US"/>
        </w:rPr>
        <w:t>"50"</w:t>
      </w:r>
      <w:r>
        <w:rPr>
          <w:rStyle w:val="Betont"/>
          <w:color w:val="000096"/>
          <w:lang w:val="en-US"/>
        </w:rPr>
        <w:t>/&gt;</w:t>
      </w:r>
      <w:r>
        <w:rPr>
          <w:lang w:val="en-US"/>
        </w:rPr>
        <w:t xml:space="preserve">           </w:t>
      </w:r>
      <w:r>
        <w:rPr>
          <w:rStyle w:val="Betont"/>
          <w:color w:val="000096"/>
          <w:lang w:val="en-US"/>
        </w:rPr>
        <w:t>&lt;its:locQualityIssue</w:t>
      </w:r>
      <w:r>
        <w:rPr>
          <w:lang w:val="en-US"/>
        </w:rPr>
        <w:t xml:space="preserve"> </w:t>
      </w:r>
      <w:r>
        <w:rPr>
          <w:rStyle w:val="hl-attribute"/>
          <w:color w:val="F5844C"/>
          <w:lang w:val="en-US"/>
        </w:rPr>
        <w:t>locQualityIssueType</w:t>
      </w:r>
      <w:r>
        <w:rPr>
          <w:lang w:val="en-US"/>
        </w:rPr>
        <w:t>=</w:t>
      </w:r>
      <w:r>
        <w:rPr>
          <w:rStyle w:val="hl-value"/>
          <w:color w:val="993300"/>
          <w:lang w:val="en-US"/>
        </w:rPr>
        <w:t>"typographical"</w:t>
      </w:r>
      <w:r>
        <w:rPr>
          <w:lang w:val="en-US"/>
        </w:rPr>
        <w:t xml:space="preserve">             </w:t>
      </w:r>
      <w:r>
        <w:rPr>
          <w:rStyle w:val="hl-attribute"/>
          <w:color w:val="F5844C"/>
          <w:lang w:val="en-US"/>
        </w:rPr>
        <w:t>locQualityIssueComment</w:t>
      </w:r>
      <w:r>
        <w:rPr>
          <w:lang w:val="en-US"/>
        </w:rPr>
        <w:t>=</w:t>
      </w:r>
      <w:r>
        <w:rPr>
          <w:rStyle w:val="hl-value"/>
          <w:color w:val="993300"/>
          <w:lang w:val="en-US"/>
        </w:rPr>
        <w:t>"Sentence without capitalization"</w:t>
      </w:r>
      <w:r>
        <w:rPr>
          <w:lang w:val="en-US"/>
        </w:rPr>
        <w:t xml:space="preserve">             </w:t>
      </w:r>
      <w:r>
        <w:rPr>
          <w:rStyle w:val="hl-attribute"/>
          <w:color w:val="F5844C"/>
          <w:lang w:val="en-US"/>
        </w:rPr>
        <w:t>locQualityIssueSeverity</w:t>
      </w:r>
      <w:r>
        <w:rPr>
          <w:lang w:val="en-US"/>
        </w:rPr>
        <w:t>=</w:t>
      </w:r>
      <w:r>
        <w:rPr>
          <w:rStyle w:val="hl-value"/>
          <w:color w:val="993300"/>
          <w:lang w:val="en-US"/>
        </w:rPr>
        <w:t>"30"</w:t>
      </w:r>
      <w:r>
        <w:rPr>
          <w:rStyle w:val="Betont"/>
          <w:color w:val="000096"/>
          <w:lang w:val="en-US"/>
        </w:rPr>
        <w:t>/&gt;</w:t>
      </w:r>
      <w:r>
        <w:rPr>
          <w:lang w:val="en-US"/>
        </w:rPr>
        <w:t xml:space="preserve">         </w:t>
      </w:r>
      <w:r>
        <w:rPr>
          <w:rStyle w:val="Betont"/>
          <w:color w:val="000096"/>
          <w:lang w:val="en-US"/>
        </w:rPr>
        <w:t>&lt;/its:locQualityIssues&gt;</w:t>
      </w:r>
      <w:r>
        <w:rPr>
          <w:lang w:val="en-US"/>
        </w:rPr>
        <w:t xml:space="preserve">       </w:t>
      </w:r>
      <w:r>
        <w:rPr>
          <w:rStyle w:val="Betont"/>
          <w:color w:val="000096"/>
          <w:lang w:val="en-US"/>
        </w:rPr>
        <w:t>&lt;/trans-unit&gt;</w:t>
      </w:r>
      <w:r>
        <w:rPr>
          <w:lang w:val="en-US"/>
        </w:rPr>
        <w:t xml:space="preserve">     </w:t>
      </w:r>
      <w:r>
        <w:rPr>
          <w:rStyle w:val="Betont"/>
          <w:color w:val="000096"/>
          <w:lang w:val="en-US"/>
        </w:rPr>
        <w:t>&lt;/body&gt;</w:t>
      </w:r>
      <w:r>
        <w:rPr>
          <w:lang w:val="en-US"/>
        </w:rPr>
        <w:t xml:space="preserve">   </w:t>
      </w:r>
      <w:r>
        <w:rPr>
          <w:rStyle w:val="Betont"/>
          <w:color w:val="000096"/>
          <w:lang w:val="en-US"/>
        </w:rPr>
        <w:t>&lt;/file&gt;</w:t>
      </w:r>
      <w:r>
        <w:rPr>
          <w:lang w:val="en-US"/>
        </w:rPr>
        <w:t xml:space="preserve"> </w:t>
      </w:r>
      <w:r>
        <w:rPr>
          <w:rStyle w:val="Betont"/>
          <w:color w:val="000096"/>
          <w:lang w:val="en-US"/>
        </w:rPr>
        <w:t>&lt;/xliff&gt;</w:t>
      </w:r>
    </w:p>
    <w:p w14:paraId="1E00B16D" w14:textId="77777777" w:rsidR="0041496C" w:rsidRDefault="0041496C">
      <w:pPr>
        <w:pStyle w:val="StandardWeb"/>
        <w:divId w:val="368452195"/>
        <w:rPr>
          <w:lang w:val="en-US"/>
        </w:rPr>
      </w:pPr>
      <w:bookmarkStart w:id="325" w:name="EX-locQualityIssue-local-2"/>
      <w:r>
        <w:rPr>
          <w:lang w:val="en-US"/>
        </w:rPr>
        <w:t xml:space="preserve">[Source file: </w:t>
      </w:r>
      <w:bookmarkEnd w:id="325"/>
      <w:r>
        <w:rPr>
          <w:lang w:val="en-US"/>
        </w:rPr>
        <w:fldChar w:fldCharType="begin"/>
      </w:r>
      <w:r>
        <w:rPr>
          <w:lang w:val="en-US"/>
        </w:rPr>
        <w:instrText xml:space="preserve"> HYPERLINK "http://www.w3.org/International/multilingualweb/lt/drafts/its20/examples/xml/EX-locQualityIssue-local-2.xml" </w:instrText>
      </w:r>
      <w:r>
        <w:rPr>
          <w:lang w:val="en-US"/>
        </w:rPr>
        <w:fldChar w:fldCharType="separate"/>
      </w:r>
      <w:r>
        <w:rPr>
          <w:rStyle w:val="Link"/>
          <w:lang w:val="en-US"/>
        </w:rPr>
        <w:t>examples/xml/EX-locQualityIssue-local-2.xml</w:t>
      </w:r>
      <w:r>
        <w:rPr>
          <w:lang w:val="en-US"/>
        </w:rPr>
        <w:fldChar w:fldCharType="end"/>
      </w:r>
      <w:r>
        <w:rPr>
          <w:lang w:val="en-US"/>
        </w:rPr>
        <w:t>]</w:t>
      </w:r>
    </w:p>
    <w:p w14:paraId="1BA3685C" w14:textId="77777777" w:rsidR="0041496C" w:rsidRDefault="0041496C">
      <w:pPr>
        <w:divId w:val="1095979019"/>
        <w:rPr>
          <w:rFonts w:eastAsia="Times New Roman" w:cs="Times New Roman"/>
          <w:lang w:val="en-US"/>
        </w:rPr>
      </w:pPr>
      <w:r>
        <w:rPr>
          <w:rFonts w:eastAsia="Times New Roman" w:cs="Times New Roman"/>
          <w:lang w:val="en-US"/>
        </w:rPr>
        <w:t>Example 81: Annotating an issue in HTML with local standoff markup</w:t>
      </w:r>
    </w:p>
    <w:p w14:paraId="66E74904" w14:textId="77777777" w:rsidR="0041496C" w:rsidRDefault="0041496C">
      <w:pPr>
        <w:pStyle w:val="StandardWeb"/>
        <w:divId w:val="880436341"/>
        <w:rPr>
          <w:lang w:val="en-US"/>
        </w:rPr>
      </w:pPr>
      <w:r>
        <w:rPr>
          <w:lang w:val="en-US"/>
        </w:rPr>
        <w:t xml:space="preserve">The following example shows a document using local standoff markup to encode several issues. The </w:t>
      </w:r>
      <w:r>
        <w:rPr>
          <w:rStyle w:val="HTMLCode"/>
          <w:lang w:val="en-US"/>
        </w:rPr>
        <w:t>span</w:t>
      </w:r>
      <w:r>
        <w:rPr>
          <w:lang w:val="en-US"/>
        </w:rPr>
        <w:t xml:space="preserve"> element delimits the content to markup and holds a </w:t>
      </w:r>
      <w:r>
        <w:rPr>
          <w:rStyle w:val="HTMLCode"/>
          <w:lang w:val="en-US"/>
        </w:rPr>
        <w:t>loc-quality-issues-ref</w:t>
      </w:r>
      <w:r>
        <w:rPr>
          <w:lang w:val="en-US"/>
        </w:rPr>
        <w:t xml:space="preserve"> attribute that points to a special </w:t>
      </w:r>
      <w:r>
        <w:rPr>
          <w:rStyle w:val="HTMLCode"/>
          <w:lang w:val="en-US"/>
        </w:rPr>
        <w:t>span</w:t>
      </w:r>
      <w:r>
        <w:rPr>
          <w:lang w:val="en-US"/>
        </w:rPr>
        <w:t xml:space="preserve"> element where the issues are listed within a set of other special </w:t>
      </w:r>
      <w:r>
        <w:rPr>
          <w:rStyle w:val="HTMLCode"/>
          <w:lang w:val="en-US"/>
        </w:rPr>
        <w:t>span</w:t>
      </w:r>
      <w:r>
        <w:rPr>
          <w:lang w:val="en-US"/>
        </w:rPr>
        <w:t xml:space="preserve"> elements.</w:t>
      </w:r>
    </w:p>
    <w:p w14:paraId="51E9161D" w14:textId="77777777" w:rsidR="0041496C" w:rsidRDefault="0041496C">
      <w:pPr>
        <w:pStyle w:val="HTMLVorformatiert"/>
        <w:divId w:val="1369255230"/>
        <w:rPr>
          <w:lang w:val="en-US"/>
        </w:rPr>
      </w:pPr>
      <w:r>
        <w:rPr>
          <w:rStyle w:val="Betont"/>
          <w:color w:val="0000FF"/>
          <w:lang w:val="en-US"/>
        </w:rPr>
        <w:t>&lt;!DOCTYPE html&gt;</w:t>
      </w:r>
      <w:r>
        <w:rPr>
          <w:lang w:val="en-US"/>
        </w:rPr>
        <w:t xml:space="preserve"> </w:t>
      </w:r>
      <w:r>
        <w:rPr>
          <w:rStyle w:val="Betont"/>
          <w:color w:val="000096"/>
          <w:lang w:val="en-US"/>
        </w:rPr>
        <w:t>&lt;html&gt;</w:t>
      </w:r>
      <w:r>
        <w:rPr>
          <w:lang w:val="en-US"/>
        </w:rPr>
        <w:t xml:space="preserve">   </w:t>
      </w:r>
      <w:r>
        <w:rPr>
          <w:rStyle w:val="Betont"/>
          <w:color w:val="000096"/>
          <w:lang w:val="en-US"/>
        </w:rPr>
        <w:t>&lt;head&gt;</w:t>
      </w:r>
      <w:r>
        <w:rPr>
          <w:lang w:val="en-US"/>
        </w:rPr>
        <w:t xml:space="preserve">     </w:t>
      </w:r>
      <w:r>
        <w:rPr>
          <w:rStyle w:val="Betont"/>
          <w:color w:val="000096"/>
          <w:lang w:val="en-US"/>
        </w:rPr>
        <w:t>&lt;meta</w:t>
      </w:r>
      <w:r>
        <w:rPr>
          <w:lang w:val="en-US"/>
        </w:rPr>
        <w:t xml:space="preserve"> </w:t>
      </w:r>
      <w:r>
        <w:rPr>
          <w:rStyle w:val="hl-attribute"/>
          <w:color w:val="F5844C"/>
          <w:lang w:val="en-US"/>
        </w:rPr>
        <w:t>charset</w:t>
      </w:r>
      <w:r>
        <w:rPr>
          <w:lang w:val="en-US"/>
        </w:rPr>
        <w:t>=</w:t>
      </w:r>
      <w:r>
        <w:rPr>
          <w:rStyle w:val="hl-value"/>
          <w:color w:val="993300"/>
          <w:lang w:val="en-US"/>
        </w:rPr>
        <w:t>utf-8</w:t>
      </w:r>
      <w:r>
        <w:rPr>
          <w:rStyle w:val="Betont"/>
          <w:color w:val="000096"/>
          <w:lang w:val="en-US"/>
        </w:rPr>
        <w:t>&gt;</w:t>
      </w:r>
      <w:r>
        <w:rPr>
          <w:lang w:val="en-US"/>
        </w:rPr>
        <w:t xml:space="preserve">     </w:t>
      </w:r>
      <w:r>
        <w:rPr>
          <w:rStyle w:val="Betont"/>
          <w:color w:val="000096"/>
          <w:lang w:val="en-US"/>
        </w:rPr>
        <w:t>&lt;title&gt;</w:t>
      </w:r>
      <w:r>
        <w:rPr>
          <w:lang w:val="en-US"/>
        </w:rPr>
        <w:t>Test</w:t>
      </w:r>
      <w:r>
        <w:rPr>
          <w:rStyle w:val="Betont"/>
          <w:color w:val="000096"/>
          <w:lang w:val="en-US"/>
        </w:rPr>
        <w:t>&lt;/title&gt;</w:t>
      </w:r>
      <w:r>
        <w:rPr>
          <w:lang w:val="en-US"/>
        </w:rPr>
        <w:t xml:space="preserve">     </w:t>
      </w:r>
      <w:r>
        <w:rPr>
          <w:rStyle w:val="Betont"/>
          <w:color w:val="000096"/>
          <w:lang w:val="en-US"/>
        </w:rPr>
        <w:t>&lt;script</w:t>
      </w:r>
      <w:r>
        <w:rPr>
          <w:lang w:val="en-US"/>
        </w:rPr>
        <w:t xml:space="preserve"> </w:t>
      </w:r>
      <w:r>
        <w:rPr>
          <w:rStyle w:val="hl-attribute"/>
          <w:color w:val="F5844C"/>
          <w:lang w:val="en-US"/>
        </w:rPr>
        <w:t>src</w:t>
      </w:r>
      <w:r>
        <w:rPr>
          <w:lang w:val="en-US"/>
        </w:rPr>
        <w:t>=</w:t>
      </w:r>
      <w:r>
        <w:rPr>
          <w:rStyle w:val="hl-value"/>
          <w:color w:val="993300"/>
          <w:lang w:val="en-US"/>
        </w:rPr>
        <w:t>qaissues.js</w:t>
      </w:r>
      <w:r>
        <w:rPr>
          <w:lang w:val="en-US"/>
        </w:rPr>
        <w:t xml:space="preserve"> </w:t>
      </w:r>
      <w:r>
        <w:rPr>
          <w:rStyle w:val="hl-attribute"/>
          <w:color w:val="F5844C"/>
          <w:lang w:val="en-US"/>
        </w:rPr>
        <w:t>type</w:t>
      </w:r>
      <w:r>
        <w:rPr>
          <w:lang w:val="en-US"/>
        </w:rPr>
        <w:t>=</w:t>
      </w:r>
      <w:r>
        <w:rPr>
          <w:rStyle w:val="hl-value"/>
          <w:color w:val="993300"/>
          <w:lang w:val="en-US"/>
        </w:rPr>
        <w:t>text</w:t>
      </w:r>
      <w:r>
        <w:rPr>
          <w:rStyle w:val="Betont"/>
          <w:color w:val="000096"/>
          <w:lang w:val="en-US"/>
        </w:rPr>
        <w:t>/j</w:t>
      </w:r>
      <w:r>
        <w:rPr>
          <w:lang w:val="en-US"/>
        </w:rPr>
        <w:t>avascript&gt;</w:t>
      </w:r>
      <w:r>
        <w:rPr>
          <w:rStyle w:val="Betont"/>
          <w:color w:val="000096"/>
          <w:lang w:val="en-US"/>
        </w:rPr>
        <w:t>&lt;/script&gt;</w:t>
      </w:r>
      <w:r>
        <w:rPr>
          <w:lang w:val="en-US"/>
        </w:rPr>
        <w:t xml:space="preserve">     </w:t>
      </w:r>
      <w:r>
        <w:rPr>
          <w:rStyle w:val="Betont"/>
          <w:color w:val="000096"/>
          <w:lang w:val="en-US"/>
        </w:rPr>
        <w:t>&lt;script</w:t>
      </w:r>
      <w:r>
        <w:rPr>
          <w:lang w:val="en-US"/>
        </w:rPr>
        <w:t xml:space="preserve"> </w:t>
      </w:r>
      <w:r>
        <w:rPr>
          <w:rStyle w:val="hl-attribute"/>
          <w:color w:val="F5844C"/>
          <w:lang w:val="en-US"/>
        </w:rPr>
        <w:t>type</w:t>
      </w:r>
      <w:r>
        <w:rPr>
          <w:lang w:val="en-US"/>
        </w:rPr>
        <w:t>=</w:t>
      </w:r>
      <w:r>
        <w:rPr>
          <w:rStyle w:val="hl-value"/>
          <w:color w:val="993300"/>
          <w:lang w:val="en-US"/>
        </w:rPr>
        <w:t>application</w:t>
      </w:r>
      <w:r>
        <w:rPr>
          <w:rStyle w:val="Betont"/>
          <w:color w:val="000096"/>
          <w:lang w:val="en-US"/>
        </w:rPr>
        <w:t>/i</w:t>
      </w:r>
      <w:r>
        <w:rPr>
          <w:lang w:val="en-US"/>
        </w:rPr>
        <w:t xml:space="preserve">ts+xml id=lq1&gt;       </w:t>
      </w:r>
      <w:r>
        <w:rPr>
          <w:rStyle w:val="Betont"/>
          <w:color w:val="000096"/>
          <w:lang w:val="en-US"/>
        </w:rPr>
        <w:t>&lt;its:locQualityIssues</w:t>
      </w:r>
      <w:r>
        <w:rPr>
          <w:lang w:val="en-US"/>
        </w:rPr>
        <w:t xml:space="preserve"> </w:t>
      </w:r>
      <w:r>
        <w:rPr>
          <w:rStyle w:val="hl-attribute"/>
          <w:color w:val="F5844C"/>
          <w:lang w:val="en-US"/>
        </w:rPr>
        <w:t>xml:id</w:t>
      </w:r>
      <w:r>
        <w:rPr>
          <w:lang w:val="en-US"/>
        </w:rPr>
        <w:t>=</w:t>
      </w:r>
      <w:r>
        <w:rPr>
          <w:rStyle w:val="hl-value"/>
          <w:color w:val="993300"/>
          <w:lang w:val="en-US"/>
        </w:rPr>
        <w:t>"lq1"</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rStyle w:val="Betont"/>
          <w:color w:val="000096"/>
          <w:lang w:val="en-US"/>
        </w:rPr>
        <w:t>&gt;</w:t>
      </w:r>
      <w:r>
        <w:rPr>
          <w:lang w:val="en-US"/>
        </w:rPr>
        <w:t xml:space="preserve">         </w:t>
      </w:r>
      <w:r>
        <w:rPr>
          <w:rStyle w:val="Betont"/>
          <w:color w:val="000096"/>
          <w:lang w:val="en-US"/>
        </w:rPr>
        <w:t>&lt;its:locQualityIssue</w:t>
      </w:r>
      <w:r>
        <w:rPr>
          <w:lang w:val="en-US"/>
        </w:rPr>
        <w:t xml:space="preserve">           </w:t>
      </w:r>
      <w:r>
        <w:rPr>
          <w:rStyle w:val="hl-attribute"/>
          <w:color w:val="F5844C"/>
          <w:lang w:val="en-US"/>
        </w:rPr>
        <w:t>locQualityIssueType</w:t>
      </w:r>
      <w:r>
        <w:rPr>
          <w:lang w:val="en-US"/>
        </w:rPr>
        <w:t>=</w:t>
      </w:r>
      <w:r>
        <w:rPr>
          <w:rStyle w:val="hl-value"/>
          <w:color w:val="993300"/>
          <w:lang w:val="en-US"/>
        </w:rPr>
        <w:t>"misspelling"</w:t>
      </w:r>
      <w:r>
        <w:rPr>
          <w:lang w:val="en-US"/>
        </w:rPr>
        <w:t xml:space="preserve">           </w:t>
      </w:r>
      <w:r>
        <w:rPr>
          <w:rStyle w:val="hl-attribute"/>
          <w:color w:val="F5844C"/>
          <w:lang w:val="en-US"/>
        </w:rPr>
        <w:t>locQualityIssueComment</w:t>
      </w:r>
      <w:r>
        <w:rPr>
          <w:lang w:val="en-US"/>
        </w:rPr>
        <w:t>=</w:t>
      </w:r>
      <w:r>
        <w:rPr>
          <w:rStyle w:val="hl-value"/>
          <w:color w:val="993300"/>
          <w:lang w:val="en-US"/>
        </w:rPr>
        <w:t>"'c'es' is unknown. Could be 'c'est'"</w:t>
      </w:r>
      <w:r>
        <w:rPr>
          <w:lang w:val="en-US"/>
        </w:rPr>
        <w:t xml:space="preserve">           </w:t>
      </w:r>
      <w:r>
        <w:rPr>
          <w:rStyle w:val="hl-attribute"/>
          <w:color w:val="F5844C"/>
          <w:lang w:val="en-US"/>
        </w:rPr>
        <w:t>locQualityIssueSeverity</w:t>
      </w:r>
      <w:r>
        <w:rPr>
          <w:lang w:val="en-US"/>
        </w:rPr>
        <w:t>=</w:t>
      </w:r>
      <w:r>
        <w:rPr>
          <w:rStyle w:val="hl-value"/>
          <w:color w:val="993300"/>
          <w:lang w:val="en-US"/>
        </w:rPr>
        <w:t>"50"</w:t>
      </w:r>
      <w:r>
        <w:rPr>
          <w:rStyle w:val="Betont"/>
          <w:color w:val="000096"/>
          <w:lang w:val="en-US"/>
        </w:rPr>
        <w:t>/&gt;</w:t>
      </w:r>
      <w:r>
        <w:rPr>
          <w:lang w:val="en-US"/>
        </w:rPr>
        <w:t xml:space="preserve">         </w:t>
      </w:r>
      <w:r>
        <w:rPr>
          <w:rStyle w:val="Betont"/>
          <w:color w:val="000096"/>
          <w:lang w:val="en-US"/>
        </w:rPr>
        <w:t>&lt;its:locQualityIssue</w:t>
      </w:r>
      <w:r>
        <w:rPr>
          <w:lang w:val="en-US"/>
        </w:rPr>
        <w:t xml:space="preserve">           </w:t>
      </w:r>
      <w:r>
        <w:rPr>
          <w:rStyle w:val="hl-attribute"/>
          <w:color w:val="F5844C"/>
          <w:lang w:val="en-US"/>
        </w:rPr>
        <w:t>locQualityIssueType</w:t>
      </w:r>
      <w:r>
        <w:rPr>
          <w:lang w:val="en-US"/>
        </w:rPr>
        <w:t>=</w:t>
      </w:r>
      <w:r>
        <w:rPr>
          <w:rStyle w:val="hl-value"/>
          <w:color w:val="993300"/>
          <w:lang w:val="en-US"/>
        </w:rPr>
        <w:t>"typographical"</w:t>
      </w:r>
      <w:r>
        <w:rPr>
          <w:lang w:val="en-US"/>
        </w:rPr>
        <w:t xml:space="preserve">           </w:t>
      </w:r>
      <w:r>
        <w:rPr>
          <w:rStyle w:val="hl-attribute"/>
          <w:color w:val="F5844C"/>
          <w:lang w:val="en-US"/>
        </w:rPr>
        <w:t>locQualityIssueComment</w:t>
      </w:r>
      <w:r>
        <w:rPr>
          <w:lang w:val="en-US"/>
        </w:rPr>
        <w:t>=</w:t>
      </w:r>
      <w:r>
        <w:rPr>
          <w:rStyle w:val="hl-value"/>
          <w:color w:val="993300"/>
          <w:lang w:val="en-US"/>
        </w:rPr>
        <w:t>"Sentence without capitalization"</w:t>
      </w:r>
      <w:r>
        <w:rPr>
          <w:lang w:val="en-US"/>
        </w:rPr>
        <w:t xml:space="preserve">           </w:t>
      </w:r>
      <w:r>
        <w:rPr>
          <w:rStyle w:val="hl-attribute"/>
          <w:color w:val="F5844C"/>
          <w:lang w:val="en-US"/>
        </w:rPr>
        <w:t>locQualityIssueSeverity</w:t>
      </w:r>
      <w:r>
        <w:rPr>
          <w:lang w:val="en-US"/>
        </w:rPr>
        <w:t>=</w:t>
      </w:r>
      <w:r>
        <w:rPr>
          <w:rStyle w:val="hl-value"/>
          <w:color w:val="993300"/>
          <w:lang w:val="en-US"/>
        </w:rPr>
        <w:t>"30"</w:t>
      </w:r>
      <w:r>
        <w:rPr>
          <w:rStyle w:val="Betont"/>
          <w:color w:val="000096"/>
          <w:lang w:val="en-US"/>
        </w:rPr>
        <w:t>/&gt;</w:t>
      </w:r>
      <w:r>
        <w:rPr>
          <w:lang w:val="en-US"/>
        </w:rPr>
        <w:t xml:space="preserve">       </w:t>
      </w:r>
      <w:r>
        <w:rPr>
          <w:rStyle w:val="Betont"/>
          <w:color w:val="000096"/>
          <w:lang w:val="en-US"/>
        </w:rPr>
        <w:t>&lt;/its:locQualityIssues&gt;</w:t>
      </w:r>
      <w:r>
        <w:rPr>
          <w:lang w:val="en-US"/>
        </w:rPr>
        <w:t xml:space="preserve">     </w:t>
      </w:r>
      <w:r>
        <w:rPr>
          <w:rStyle w:val="Betont"/>
          <w:color w:val="000096"/>
          <w:lang w:val="en-US"/>
        </w:rPr>
        <w:t>&lt;/script&gt;</w:t>
      </w:r>
      <w:r>
        <w:rPr>
          <w:lang w:val="en-US"/>
        </w:rPr>
        <w:t xml:space="preserve">     </w:t>
      </w:r>
      <w:r>
        <w:rPr>
          <w:rStyle w:val="Betont"/>
          <w:color w:val="000096"/>
          <w:lang w:val="en-US"/>
        </w:rPr>
        <w:t>&lt;style</w:t>
      </w:r>
      <w:r>
        <w:rPr>
          <w:lang w:val="en-US"/>
        </w:rPr>
        <w:t xml:space="preserve"> </w:t>
      </w:r>
      <w:r>
        <w:rPr>
          <w:rStyle w:val="hl-attribute"/>
          <w:color w:val="F5844C"/>
          <w:lang w:val="en-US"/>
        </w:rPr>
        <w:t>type</w:t>
      </w:r>
      <w:r>
        <w:rPr>
          <w:lang w:val="en-US"/>
        </w:rPr>
        <w:t>=</w:t>
      </w:r>
      <w:r>
        <w:rPr>
          <w:rStyle w:val="hl-value"/>
          <w:color w:val="993300"/>
          <w:lang w:val="en-US"/>
        </w:rPr>
        <w:t>text</w:t>
      </w:r>
      <w:r>
        <w:rPr>
          <w:rStyle w:val="Betont"/>
          <w:color w:val="000096"/>
          <w:lang w:val="en-US"/>
        </w:rPr>
        <w:t>/c</w:t>
      </w:r>
      <w:r>
        <w:rPr>
          <w:lang w:val="en-US"/>
        </w:rPr>
        <w:t xml:space="preserve">ss&gt;.qaissue { background-color: yellow; } </w:t>
      </w:r>
      <w:r>
        <w:rPr>
          <w:rStyle w:val="Betont"/>
          <w:color w:val="000096"/>
          <w:lang w:val="en-US"/>
        </w:rPr>
        <w:t>&lt;/style&gt;</w:t>
      </w:r>
      <w:r>
        <w:rPr>
          <w:lang w:val="en-US"/>
        </w:rPr>
        <w:t xml:space="preserve">   </w:t>
      </w:r>
      <w:r>
        <w:rPr>
          <w:rStyle w:val="Betont"/>
          <w:color w:val="000096"/>
          <w:lang w:val="en-US"/>
        </w:rPr>
        <w:t>&lt;/head&gt;</w:t>
      </w:r>
      <w:r>
        <w:rPr>
          <w:lang w:val="en-US"/>
        </w:rPr>
        <w:t xml:space="preserve">   </w:t>
      </w:r>
      <w:r>
        <w:rPr>
          <w:rStyle w:val="Betont"/>
          <w:color w:val="000096"/>
          <w:lang w:val="en-US"/>
        </w:rPr>
        <w:t>&lt;body</w:t>
      </w:r>
      <w:r>
        <w:rPr>
          <w:lang w:val="en-US"/>
        </w:rPr>
        <w:t xml:space="preserve"> </w:t>
      </w:r>
      <w:r>
        <w:rPr>
          <w:rStyle w:val="hl-attribute"/>
          <w:color w:val="F5844C"/>
          <w:lang w:val="en-US"/>
        </w:rPr>
        <w:t>onload</w:t>
      </w:r>
      <w:r>
        <w:rPr>
          <w:lang w:val="en-US"/>
        </w:rPr>
        <w:t>=</w:t>
      </w:r>
      <w:r>
        <w:rPr>
          <w:rStyle w:val="hl-value"/>
          <w:color w:val="993300"/>
          <w:lang w:val="en-US"/>
        </w:rPr>
        <w:t>addqaissueattrs()</w:t>
      </w:r>
      <w:r>
        <w:rPr>
          <w:rStyle w:val="Betont"/>
          <w:color w:val="000096"/>
          <w:lang w:val="en-US"/>
        </w:rPr>
        <w:t>&gt;</w:t>
      </w:r>
      <w:r>
        <w:rPr>
          <w:lang w:val="en-US"/>
        </w:rPr>
        <w:t xml:space="preserve">     </w:t>
      </w:r>
      <w:r>
        <w:rPr>
          <w:rStyle w:val="Betont"/>
          <w:color w:val="000096"/>
          <w:lang w:val="en-US"/>
        </w:rPr>
        <w:t>&lt;p&gt;</w:t>
      </w:r>
      <w:r>
        <w:rPr>
          <w:lang w:val="en-US"/>
        </w:rPr>
        <w:t xml:space="preserve">       </w:t>
      </w:r>
      <w:r>
        <w:rPr>
          <w:rStyle w:val="Betont"/>
          <w:color w:val="000096"/>
          <w:lang w:val="en-US"/>
        </w:rPr>
        <w:t>&lt;span</w:t>
      </w:r>
      <w:r>
        <w:rPr>
          <w:lang w:val="en-US"/>
        </w:rPr>
        <w:t xml:space="preserve"> </w:t>
      </w:r>
      <w:r>
        <w:rPr>
          <w:rStyle w:val="hl-attribute"/>
          <w:color w:val="F5844C"/>
          <w:lang w:val="en-US"/>
        </w:rPr>
        <w:t>its-loc-quality-issues-ref</w:t>
      </w:r>
      <w:r>
        <w:rPr>
          <w:lang w:val="en-US"/>
        </w:rPr>
        <w:t>=</w:t>
      </w:r>
      <w:r>
        <w:rPr>
          <w:rStyle w:val="hl-value"/>
          <w:color w:val="993300"/>
          <w:lang w:val="en-US"/>
        </w:rPr>
        <w:t>#lq1</w:t>
      </w:r>
      <w:r>
        <w:rPr>
          <w:rStyle w:val="Betont"/>
          <w:color w:val="000096"/>
          <w:lang w:val="en-US"/>
        </w:rPr>
        <w:t>&gt;</w:t>
      </w:r>
      <w:r>
        <w:rPr>
          <w:lang w:val="en-US"/>
        </w:rPr>
        <w:t>c'es</w:t>
      </w:r>
      <w:r>
        <w:rPr>
          <w:rStyle w:val="Betont"/>
          <w:color w:val="000096"/>
          <w:lang w:val="en-US"/>
        </w:rPr>
        <w:t>&lt;/span&gt;</w:t>
      </w:r>
      <w:r>
        <w:rPr>
          <w:lang w:val="en-US"/>
        </w:rPr>
        <w:t xml:space="preserve"> le contenu</w:t>
      </w:r>
      <w:r>
        <w:rPr>
          <w:rStyle w:val="Betont"/>
          <w:color w:val="000096"/>
          <w:lang w:val="en-US"/>
        </w:rPr>
        <w:t>&lt;/p&gt;</w:t>
      </w:r>
      <w:r>
        <w:rPr>
          <w:lang w:val="en-US"/>
        </w:rPr>
        <w:t xml:space="preserve">   </w:t>
      </w:r>
      <w:r>
        <w:rPr>
          <w:rStyle w:val="Betont"/>
          <w:color w:val="000096"/>
          <w:lang w:val="en-US"/>
        </w:rPr>
        <w:t>&lt;/body&gt;</w:t>
      </w:r>
      <w:r>
        <w:rPr>
          <w:lang w:val="en-US"/>
        </w:rPr>
        <w:t xml:space="preserve"> </w:t>
      </w:r>
      <w:r>
        <w:rPr>
          <w:rStyle w:val="Betont"/>
          <w:color w:val="000096"/>
          <w:lang w:val="en-US"/>
        </w:rPr>
        <w:t>&lt;/html&gt;</w:t>
      </w:r>
    </w:p>
    <w:p w14:paraId="76023371" w14:textId="77777777" w:rsidR="0041496C" w:rsidRDefault="0041496C">
      <w:pPr>
        <w:pStyle w:val="StandardWeb"/>
        <w:divId w:val="880436341"/>
        <w:rPr>
          <w:lang w:val="en-US"/>
        </w:rPr>
      </w:pPr>
      <w:bookmarkStart w:id="326" w:name="EX-locQualityIssue-html5-local-2"/>
      <w:r>
        <w:rPr>
          <w:lang w:val="en-US"/>
        </w:rPr>
        <w:t xml:space="preserve">[Source file: </w:t>
      </w:r>
      <w:bookmarkEnd w:id="326"/>
      <w:r>
        <w:rPr>
          <w:lang w:val="en-US"/>
        </w:rPr>
        <w:fldChar w:fldCharType="begin"/>
      </w:r>
      <w:r>
        <w:rPr>
          <w:lang w:val="en-US"/>
        </w:rPr>
        <w:instrText xml:space="preserve"> HYPERLINK "http://www.w3.org/International/multilingualweb/lt/drafts/its20/examples/html5/EX-locQualityIssue-html5-local-2.html" </w:instrText>
      </w:r>
      <w:r>
        <w:rPr>
          <w:lang w:val="en-US"/>
        </w:rPr>
        <w:fldChar w:fldCharType="separate"/>
      </w:r>
      <w:r>
        <w:rPr>
          <w:rStyle w:val="Link"/>
          <w:lang w:val="en-US"/>
        </w:rPr>
        <w:t>examples/html5/EX-locQualityIssue-html5-local-2.html</w:t>
      </w:r>
      <w:r>
        <w:rPr>
          <w:lang w:val="en-US"/>
        </w:rPr>
        <w:fldChar w:fldCharType="end"/>
      </w:r>
      <w:r>
        <w:rPr>
          <w:lang w:val="en-US"/>
        </w:rPr>
        <w:t>]</w:t>
      </w:r>
    </w:p>
    <w:p w14:paraId="4D7C7F3E" w14:textId="77777777" w:rsidR="0041496C" w:rsidRDefault="0041496C">
      <w:pPr>
        <w:pStyle w:val="berschrift3"/>
        <w:divId w:val="1394549088"/>
        <w:rPr>
          <w:rFonts w:eastAsia="Times New Roman" w:cs="Times New Roman"/>
          <w:lang w:val="en-US"/>
        </w:rPr>
      </w:pPr>
      <w:hyperlink w:anchor="contents" w:history="1">
        <w:r>
          <w:rPr>
            <w:rFonts w:eastAsia="Times New Roman" w:cs="Times New Roman"/>
            <w:noProof/>
          </w:rPr>
          <w:pict w14:anchorId="018F33AB">
            <v:shape id="_x0000_s1130" type="#_x0000_t75" alt="o to the table of contents." href="#contents" style="position:absolute;margin-left:-25.2pt;margin-top:0;width:26pt;height:26pt;z-index:251764736;mso-wrap-distance-left:0;mso-wrap-distance-top:0;mso-wrap-distance-right:0;mso-wrap-distance-bottom:0;mso-position-horizontal:right;mso-position-horizontal-relative:text;mso-position-vertical-relative:line" o:allowoverlap="f" o:button="t">
              <v:imagedata r:id="rId182"/>
              <w10:wrap type="square"/>
            </v:shape>
          </w:pict>
        </w:r>
      </w:hyperlink>
      <w:bookmarkStart w:id="327" w:name="lqrating"/>
      <w:r>
        <w:rPr>
          <w:rFonts w:eastAsia="Times New Roman" w:cs="Times New Roman"/>
          <w:lang w:val="en-US"/>
        </w:rPr>
        <w:t>8.18 Localization Quality Rating</w:t>
      </w:r>
    </w:p>
    <w:bookmarkEnd w:id="327"/>
    <w:p w14:paraId="3C2A5DD7" w14:textId="77777777" w:rsidR="0041496C" w:rsidRDefault="0041496C">
      <w:pPr>
        <w:pStyle w:val="berschrift4"/>
        <w:divId w:val="1618174675"/>
        <w:rPr>
          <w:rFonts w:eastAsia="Times New Roman" w:cs="Times New Roman"/>
          <w:lang w:val="en-US"/>
        </w:rPr>
      </w:pPr>
      <w:r>
        <w:rPr>
          <w:rFonts w:eastAsia="Times New Roman" w:cs="Times New Roman"/>
          <w:lang w:val="en-US"/>
        </w:rPr>
        <w:fldChar w:fldCharType="begin"/>
      </w:r>
      <w:r>
        <w:rPr>
          <w:rFonts w:eastAsia="Times New Roman" w:cs="Times New Roman"/>
          <w:lang w:val="en-US"/>
        </w:rPr>
        <w:instrText xml:space="preserve"> HYPERLINK "" \l "contents" </w:instrText>
      </w:r>
      <w:r>
        <w:rPr>
          <w:rFonts w:eastAsia="Times New Roman" w:cs="Times New Roman"/>
          <w:lang w:val="en-US"/>
        </w:rPr>
        <w:fldChar w:fldCharType="separate"/>
      </w:r>
      <w:r>
        <w:rPr>
          <w:rFonts w:eastAsia="Times New Roman" w:cs="Times New Roman"/>
          <w:noProof/>
        </w:rPr>
        <w:pict w14:anchorId="6DBDCE15">
          <v:shape id="_x0000_s1131" type="#_x0000_t75" alt="o to the table of contents." href="#contents" style="position:absolute;margin-left:-25.2pt;margin-top:0;width:26pt;height:26pt;z-index:251765760;mso-wrap-distance-left:0;mso-wrap-distance-top:0;mso-wrap-distance-right:0;mso-wrap-distance-bottom:0;mso-position-horizontal:right;mso-position-horizontal-relative:text;mso-position-vertical-relative:line" o:allowoverlap="f" o:button="t">
            <v:imagedata r:id="rId183"/>
            <w10:wrap type="square"/>
          </v:shape>
        </w:pict>
      </w:r>
      <w:r>
        <w:rPr>
          <w:rFonts w:eastAsia="Times New Roman" w:cs="Times New Roman"/>
          <w:lang w:val="en-US"/>
        </w:rPr>
        <w:fldChar w:fldCharType="end"/>
      </w:r>
      <w:r>
        <w:rPr>
          <w:rFonts w:eastAsia="Times New Roman" w:cs="Times New Roman"/>
          <w:lang w:val="en-US"/>
        </w:rPr>
        <w:t>8.18.1 Definition</w:t>
      </w:r>
    </w:p>
    <w:p w14:paraId="405EE5A9" w14:textId="77777777" w:rsidR="0041496C" w:rsidRDefault="0041496C">
      <w:pPr>
        <w:pStyle w:val="StandardWeb"/>
        <w:divId w:val="1618174675"/>
        <w:rPr>
          <w:lang w:val="en-US"/>
        </w:rPr>
      </w:pPr>
      <w:bookmarkStart w:id="328" w:name="lqrating-definition"/>
      <w:r>
        <w:rPr>
          <w:lang w:val="en-US"/>
        </w:rPr>
        <w:t xml:space="preserve">The </w:t>
      </w:r>
      <w:bookmarkEnd w:id="328"/>
      <w:r>
        <w:rPr>
          <w:lang w:val="en-US"/>
        </w:rPr>
        <w:fldChar w:fldCharType="begin"/>
      </w:r>
      <w:r>
        <w:rPr>
          <w:lang w:val="en-US"/>
        </w:rPr>
        <w:instrText xml:space="preserve"> HYPERLINK "" \l "lqrating" </w:instrText>
      </w:r>
      <w:r>
        <w:rPr>
          <w:lang w:val="en-US"/>
        </w:rPr>
        <w:fldChar w:fldCharType="separate"/>
      </w:r>
      <w:r>
        <w:rPr>
          <w:rStyle w:val="Link"/>
          <w:lang w:val="en-US"/>
        </w:rPr>
        <w:t>Localization Quality Rating</w:t>
      </w:r>
      <w:r>
        <w:rPr>
          <w:lang w:val="en-US"/>
        </w:rPr>
        <w:fldChar w:fldCharType="end"/>
      </w:r>
      <w:r>
        <w:rPr>
          <w:lang w:val="en-US"/>
        </w:rPr>
        <w:t xml:space="preserve"> data category is used to express an overall measurement of the localization quality of a document or an item in a document.</w:t>
      </w:r>
    </w:p>
    <w:p w14:paraId="139D5518" w14:textId="77777777" w:rsidR="0041496C" w:rsidRDefault="0041496C">
      <w:pPr>
        <w:pStyle w:val="StandardWeb"/>
        <w:divId w:val="1618174675"/>
        <w:rPr>
          <w:lang w:val="en-US"/>
        </w:rPr>
      </w:pPr>
      <w:r>
        <w:rPr>
          <w:lang w:val="en-US"/>
        </w:rPr>
        <w:t>This data category allows to specify a quality score or a voting result for a given item or document, as well as to indicate what constitutes a passing score or vote. It also allows to point to a profile describing the quality assessment model used for the scoring or the voting.</w:t>
      </w:r>
    </w:p>
    <w:p w14:paraId="15D64540" w14:textId="77777777" w:rsidR="0041496C" w:rsidRDefault="0041496C">
      <w:pPr>
        <w:pStyle w:val="berschrift4"/>
        <w:divId w:val="1132166161"/>
        <w:rPr>
          <w:rFonts w:eastAsia="Times New Roman" w:cs="Times New Roman"/>
          <w:lang w:val="en-US"/>
        </w:rPr>
      </w:pPr>
      <w:hyperlink w:anchor="contents" w:history="1">
        <w:r>
          <w:rPr>
            <w:rFonts w:eastAsia="Times New Roman" w:cs="Times New Roman"/>
            <w:noProof/>
          </w:rPr>
          <w:pict w14:anchorId="2597E6DB">
            <v:shape id="_x0000_s1132" type="#_x0000_t75" alt="o to the table of contents." href="#contents" style="position:absolute;margin-left:-25.2pt;margin-top:0;width:26pt;height:26pt;z-index:251766784;mso-wrap-distance-left:0;mso-wrap-distance-top:0;mso-wrap-distance-right:0;mso-wrap-distance-bottom:0;mso-position-horizontal:right;mso-position-horizontal-relative:text;mso-position-vertical-relative:line" o:allowoverlap="f" o:button="t">
              <v:imagedata r:id="rId184"/>
              <w10:wrap type="square"/>
            </v:shape>
          </w:pict>
        </w:r>
      </w:hyperlink>
      <w:r>
        <w:rPr>
          <w:rFonts w:eastAsia="Times New Roman" w:cs="Times New Roman"/>
          <w:lang w:val="en-US"/>
        </w:rPr>
        <w:t>8.18.2 Implementation</w:t>
      </w:r>
    </w:p>
    <w:p w14:paraId="582B5F52" w14:textId="77777777" w:rsidR="0041496C" w:rsidRDefault="0041496C">
      <w:pPr>
        <w:pStyle w:val="StandardWeb"/>
        <w:divId w:val="1132166161"/>
        <w:rPr>
          <w:lang w:val="en-US"/>
        </w:rPr>
      </w:pPr>
      <w:bookmarkStart w:id="329" w:name="lqrating-implementation"/>
      <w:r>
        <w:rPr>
          <w:lang w:val="en-US"/>
        </w:rPr>
        <w:t xml:space="preserve">The </w:t>
      </w:r>
      <w:bookmarkEnd w:id="329"/>
      <w:r>
        <w:rPr>
          <w:lang w:val="en-US"/>
        </w:rPr>
        <w:fldChar w:fldCharType="begin"/>
      </w:r>
      <w:r>
        <w:rPr>
          <w:lang w:val="en-US"/>
        </w:rPr>
        <w:instrText xml:space="preserve"> HYPERLINK "" \l "lqrating" </w:instrText>
      </w:r>
      <w:r>
        <w:rPr>
          <w:lang w:val="en-US"/>
        </w:rPr>
        <w:fldChar w:fldCharType="separate"/>
      </w:r>
      <w:r>
        <w:rPr>
          <w:rStyle w:val="Link"/>
          <w:lang w:val="en-US"/>
        </w:rPr>
        <w:t>Localization Quality Rating</w:t>
      </w:r>
      <w:r>
        <w:rPr>
          <w:lang w:val="en-US"/>
        </w:rPr>
        <w:fldChar w:fldCharType="end"/>
      </w:r>
      <w:r>
        <w:rPr>
          <w:lang w:val="en-US"/>
        </w:rPr>
        <w:t xml:space="preserve"> data category is only expressed locally on individual elements. The data category information </w:t>
      </w:r>
      <w:hyperlink w:anchor="def-inheritance" w:history="1">
        <w:r>
          <w:rPr>
            <w:rStyle w:val="Link"/>
            <w:lang w:val="en-US"/>
          </w:rPr>
          <w:t>inherits</w:t>
        </w:r>
      </w:hyperlink>
      <w:r>
        <w:rPr>
          <w:lang w:val="en-US"/>
        </w:rPr>
        <w:t xml:space="preserve"> to the textual content of the element, </w:t>
      </w:r>
      <w:r>
        <w:rPr>
          <w:rStyle w:val="Herausstellen"/>
          <w:lang w:val="en-US"/>
        </w:rPr>
        <w:t>including</w:t>
      </w:r>
      <w:r>
        <w:rPr>
          <w:lang w:val="en-US"/>
        </w:rPr>
        <w:t xml:space="preserve"> child elements, but </w:t>
      </w:r>
      <w:r>
        <w:rPr>
          <w:rStyle w:val="Herausstellen"/>
          <w:lang w:val="en-US"/>
        </w:rPr>
        <w:t>excluding</w:t>
      </w:r>
      <w:r>
        <w:rPr>
          <w:lang w:val="en-US"/>
        </w:rPr>
        <w:t xml:space="preserve"> attributes.</w:t>
      </w:r>
    </w:p>
    <w:p w14:paraId="12F4BA0A" w14:textId="77777777" w:rsidR="0041496C" w:rsidRDefault="0041496C">
      <w:pPr>
        <w:pStyle w:val="StandardWeb"/>
        <w:divId w:val="1132166161"/>
        <w:rPr>
          <w:lang w:val="en-US"/>
        </w:rPr>
      </w:pPr>
      <w:r>
        <w:rPr>
          <w:lang w:val="en-US"/>
        </w:rPr>
        <w:t xml:space="preserve">LOCAL: The following local markup is available for the </w:t>
      </w:r>
      <w:hyperlink w:anchor="lqrating" w:history="1">
        <w:r>
          <w:rPr>
            <w:rStyle w:val="Link"/>
            <w:lang w:val="en-US"/>
          </w:rPr>
          <w:t>Localization Quality Rating</w:t>
        </w:r>
      </w:hyperlink>
      <w:r>
        <w:rPr>
          <w:lang w:val="en-US"/>
        </w:rPr>
        <w:t xml:space="preserve"> data category:</w:t>
      </w:r>
    </w:p>
    <w:p w14:paraId="5191BEAA" w14:textId="77777777" w:rsidR="0041496C" w:rsidRDefault="0041496C">
      <w:pPr>
        <w:pStyle w:val="StandardWeb"/>
        <w:numPr>
          <w:ilvl w:val="0"/>
          <w:numId w:val="75"/>
        </w:numPr>
        <w:divId w:val="1132166161"/>
        <w:rPr>
          <w:lang w:val="en-US"/>
        </w:rPr>
      </w:pPr>
      <w:r>
        <w:rPr>
          <w:lang w:val="en-US"/>
        </w:rPr>
        <w:t>Exactly one of the following:</w:t>
      </w:r>
    </w:p>
    <w:p w14:paraId="5F4C5FF7" w14:textId="77777777" w:rsidR="0041496C" w:rsidRDefault="0041496C">
      <w:pPr>
        <w:pStyle w:val="StandardWeb"/>
        <w:numPr>
          <w:ilvl w:val="1"/>
          <w:numId w:val="75"/>
        </w:numPr>
        <w:divId w:val="1132166161"/>
        <w:rPr>
          <w:lang w:val="en-US"/>
        </w:rPr>
      </w:pPr>
      <w:r>
        <w:rPr>
          <w:lang w:val="en-US"/>
        </w:rPr>
        <w:t xml:space="preserve">A </w:t>
      </w:r>
      <w:r>
        <w:rPr>
          <w:rStyle w:val="HTMLCode"/>
          <w:lang w:val="en-US"/>
        </w:rPr>
        <w:t>locQualityRatingScore</w:t>
      </w:r>
      <w:r>
        <w:rPr>
          <w:lang w:val="en-US"/>
        </w:rPr>
        <w:t xml:space="preserve"> attribute. Its value is a rational number in the interval 0 to 100 (inclusive). The value follows the </w:t>
      </w:r>
      <w:hyperlink r:id="rId185" w:anchor="decimal" w:history="1">
        <w:r>
          <w:rPr>
            <w:rStyle w:val="Link"/>
            <w:lang w:val="en-US"/>
          </w:rPr>
          <w:t>XML Schema decimal data type</w:t>
        </w:r>
      </w:hyperlink>
      <w:r>
        <w:rPr>
          <w:lang w:val="en-US"/>
        </w:rPr>
        <w:t xml:space="preserve"> with the constraining facets </w:t>
      </w:r>
      <w:hyperlink r:id="rId186" w:anchor="rf-minInclusive" w:history="1">
        <w:r>
          <w:rPr>
            <w:rStyle w:val="Link"/>
            <w:lang w:val="en-US"/>
          </w:rPr>
          <w:t>minInclusive</w:t>
        </w:r>
      </w:hyperlink>
      <w:r>
        <w:rPr>
          <w:lang w:val="en-US"/>
        </w:rPr>
        <w:t xml:space="preserve"> set to 0 and </w:t>
      </w:r>
      <w:hyperlink r:id="rId187" w:anchor="rf-maxInclusive" w:history="1">
        <w:r>
          <w:rPr>
            <w:rStyle w:val="Link"/>
            <w:lang w:val="en-US"/>
          </w:rPr>
          <w:t>maxInclusive</w:t>
        </w:r>
      </w:hyperlink>
      <w:r>
        <w:rPr>
          <w:lang w:val="en-US"/>
        </w:rPr>
        <w:t xml:space="preserve"> set to 100. The higher values represent better quality.</w:t>
      </w:r>
    </w:p>
    <w:p w14:paraId="100A6944" w14:textId="77777777" w:rsidR="0041496C" w:rsidRDefault="0041496C">
      <w:pPr>
        <w:pStyle w:val="StandardWeb"/>
        <w:numPr>
          <w:ilvl w:val="1"/>
          <w:numId w:val="75"/>
        </w:numPr>
        <w:divId w:val="1132166161"/>
        <w:rPr>
          <w:lang w:val="en-US"/>
        </w:rPr>
      </w:pPr>
      <w:r>
        <w:rPr>
          <w:lang w:val="en-US"/>
        </w:rPr>
        <w:t xml:space="preserve">A </w:t>
      </w:r>
      <w:r>
        <w:rPr>
          <w:rStyle w:val="HTMLCode"/>
          <w:lang w:val="en-US"/>
        </w:rPr>
        <w:t>locQualityRatingVote</w:t>
      </w:r>
      <w:r>
        <w:rPr>
          <w:lang w:val="en-US"/>
        </w:rPr>
        <w:t xml:space="preserve"> attribute. Its value is a signed integer with higher values indicating a better vote.</w:t>
      </w:r>
    </w:p>
    <w:p w14:paraId="7A7503B5" w14:textId="77777777" w:rsidR="0041496C" w:rsidRDefault="0041496C">
      <w:pPr>
        <w:pStyle w:val="StandardWeb"/>
        <w:numPr>
          <w:ilvl w:val="0"/>
          <w:numId w:val="75"/>
        </w:numPr>
        <w:divId w:val="1132166161"/>
        <w:rPr>
          <w:lang w:val="en-US"/>
        </w:rPr>
      </w:pPr>
      <w:r>
        <w:rPr>
          <w:lang w:val="en-US"/>
        </w:rPr>
        <w:t xml:space="preserve">If </w:t>
      </w:r>
      <w:r>
        <w:rPr>
          <w:rStyle w:val="HTMLCode"/>
          <w:lang w:val="en-US"/>
        </w:rPr>
        <w:t>locQualityRatingScore</w:t>
      </w:r>
      <w:r>
        <w:rPr>
          <w:lang w:val="en-US"/>
        </w:rPr>
        <w:t xml:space="preserve"> is used:</w:t>
      </w:r>
    </w:p>
    <w:p w14:paraId="761C24D2" w14:textId="77777777" w:rsidR="0041496C" w:rsidRDefault="0041496C">
      <w:pPr>
        <w:pStyle w:val="StandardWeb"/>
        <w:numPr>
          <w:ilvl w:val="1"/>
          <w:numId w:val="75"/>
        </w:numPr>
        <w:divId w:val="1132166161"/>
        <w:rPr>
          <w:lang w:val="en-US"/>
        </w:rPr>
      </w:pPr>
      <w:r>
        <w:rPr>
          <w:lang w:val="en-US"/>
        </w:rPr>
        <w:t xml:space="preserve">an optional </w:t>
      </w:r>
      <w:r>
        <w:rPr>
          <w:rStyle w:val="HTMLCode"/>
          <w:lang w:val="en-US"/>
        </w:rPr>
        <w:t>locQualityRatingScoreThreshold</w:t>
      </w:r>
      <w:r>
        <w:rPr>
          <w:lang w:val="en-US"/>
        </w:rPr>
        <w:t xml:space="preserve"> attribute indicating the lowest score that constitutes a passing score in the profile used. Its value is a rational number in the interval 0 to 100 (inclusive). The value follows the </w:t>
      </w:r>
      <w:hyperlink r:id="rId188" w:anchor="decimal" w:history="1">
        <w:r>
          <w:rPr>
            <w:rStyle w:val="Link"/>
            <w:lang w:val="en-US"/>
          </w:rPr>
          <w:t>XML Schema decimal data type</w:t>
        </w:r>
      </w:hyperlink>
      <w:r>
        <w:rPr>
          <w:lang w:val="en-US"/>
        </w:rPr>
        <w:t xml:space="preserve"> with the constraining facets </w:t>
      </w:r>
      <w:hyperlink r:id="rId189" w:anchor="rf-minInclusive" w:history="1">
        <w:r>
          <w:rPr>
            <w:rStyle w:val="Link"/>
            <w:lang w:val="en-US"/>
          </w:rPr>
          <w:t>minInclusive</w:t>
        </w:r>
      </w:hyperlink>
      <w:r>
        <w:rPr>
          <w:lang w:val="en-US"/>
        </w:rPr>
        <w:t xml:space="preserve"> set to 0 and </w:t>
      </w:r>
      <w:hyperlink r:id="rId190" w:anchor="rf-maxInclusive" w:history="1">
        <w:r>
          <w:rPr>
            <w:rStyle w:val="Link"/>
            <w:lang w:val="en-US"/>
          </w:rPr>
          <w:t>maxInclusive</w:t>
        </w:r>
      </w:hyperlink>
      <w:r>
        <w:rPr>
          <w:lang w:val="en-US"/>
        </w:rPr>
        <w:t xml:space="preserve"> set to 100.</w:t>
      </w:r>
    </w:p>
    <w:p w14:paraId="30BD860C" w14:textId="77777777" w:rsidR="0041496C" w:rsidRDefault="0041496C">
      <w:pPr>
        <w:pStyle w:val="StandardWeb"/>
        <w:numPr>
          <w:ilvl w:val="0"/>
          <w:numId w:val="75"/>
        </w:numPr>
        <w:divId w:val="1132166161"/>
        <w:rPr>
          <w:lang w:val="en-US"/>
        </w:rPr>
      </w:pPr>
      <w:r>
        <w:rPr>
          <w:lang w:val="en-US"/>
        </w:rPr>
        <w:t xml:space="preserve">If </w:t>
      </w:r>
      <w:r>
        <w:rPr>
          <w:rStyle w:val="HTMLCode"/>
          <w:lang w:val="en-US"/>
        </w:rPr>
        <w:t>locQualityRatingVote</w:t>
      </w:r>
      <w:r>
        <w:rPr>
          <w:lang w:val="en-US"/>
        </w:rPr>
        <w:t xml:space="preserve"> is used:</w:t>
      </w:r>
    </w:p>
    <w:p w14:paraId="71CC5AA4" w14:textId="77777777" w:rsidR="0041496C" w:rsidRDefault="0041496C">
      <w:pPr>
        <w:pStyle w:val="StandardWeb"/>
        <w:numPr>
          <w:ilvl w:val="1"/>
          <w:numId w:val="75"/>
        </w:numPr>
        <w:divId w:val="1132166161"/>
        <w:rPr>
          <w:lang w:val="en-US"/>
        </w:rPr>
      </w:pPr>
      <w:r>
        <w:rPr>
          <w:lang w:val="en-US"/>
        </w:rPr>
        <w:t xml:space="preserve">an optional </w:t>
      </w:r>
      <w:r>
        <w:rPr>
          <w:rStyle w:val="HTMLCode"/>
          <w:lang w:val="en-US"/>
        </w:rPr>
        <w:t>locQualityRatingVoteThreshold</w:t>
      </w:r>
      <w:r>
        <w:rPr>
          <w:lang w:val="en-US"/>
        </w:rPr>
        <w:t xml:space="preserve"> attribute indicating the lowest value that constitutes a passing vote in the profile used. Its value is a signed integer.</w:t>
      </w:r>
    </w:p>
    <w:p w14:paraId="47BE2F14" w14:textId="77777777" w:rsidR="0041496C" w:rsidRDefault="0041496C">
      <w:pPr>
        <w:pStyle w:val="StandardWeb"/>
        <w:numPr>
          <w:ilvl w:val="0"/>
          <w:numId w:val="75"/>
        </w:numPr>
        <w:divId w:val="1132166161"/>
        <w:rPr>
          <w:lang w:val="en-US"/>
        </w:rPr>
      </w:pPr>
      <w:r>
        <w:rPr>
          <w:lang w:val="en-US"/>
        </w:rPr>
        <w:t xml:space="preserve">An optional </w:t>
      </w:r>
      <w:r>
        <w:rPr>
          <w:rStyle w:val="HTMLCode"/>
          <w:lang w:val="en-US"/>
        </w:rPr>
        <w:t>locQualityRatingProfileRef</w:t>
      </w:r>
      <w:r>
        <w:rPr>
          <w:lang w:val="en-US"/>
        </w:rPr>
        <w:t xml:space="preserve"> attribute. Its value is an IRI pointing to the reference document describing the quality assessment model used for the scoring.</w:t>
      </w:r>
    </w:p>
    <w:p w14:paraId="6620E283" w14:textId="77777777" w:rsidR="0041496C" w:rsidRDefault="0041496C">
      <w:pPr>
        <w:divId w:val="645741619"/>
        <w:rPr>
          <w:rFonts w:eastAsia="Times New Roman" w:cs="Times New Roman"/>
          <w:lang w:val="en-US"/>
        </w:rPr>
      </w:pPr>
      <w:bookmarkStart w:id="330" w:name="EX-locQualityRating-local-1"/>
      <w:r>
        <w:rPr>
          <w:rFonts w:eastAsia="Times New Roman" w:cs="Times New Roman"/>
          <w:lang w:val="en-US"/>
        </w:rPr>
        <w:t xml:space="preserve">Example 82: The </w:t>
      </w:r>
      <w:bookmarkEnd w:id="330"/>
      <w:r>
        <w:rPr>
          <w:rFonts w:eastAsia="Times New Roman" w:cs="Times New Roman"/>
          <w:lang w:val="en-US"/>
        </w:rPr>
        <w:fldChar w:fldCharType="begin"/>
      </w:r>
      <w:r>
        <w:rPr>
          <w:rFonts w:eastAsia="Times New Roman" w:cs="Times New Roman"/>
          <w:lang w:val="en-US"/>
        </w:rPr>
        <w:instrText xml:space="preserve"> HYPERLINK "" \l "lqrating" </w:instrText>
      </w:r>
      <w:r>
        <w:rPr>
          <w:rFonts w:eastAsia="Times New Roman" w:cs="Times New Roman"/>
          <w:lang w:val="en-US"/>
        </w:rPr>
        <w:fldChar w:fldCharType="separate"/>
      </w:r>
      <w:r>
        <w:rPr>
          <w:rStyle w:val="Link"/>
          <w:rFonts w:eastAsia="Times New Roman" w:cs="Times New Roman"/>
          <w:lang w:val="en-US"/>
        </w:rPr>
        <w:t>Localization Quality Rating</w:t>
      </w:r>
      <w:r>
        <w:rPr>
          <w:rFonts w:eastAsia="Times New Roman" w:cs="Times New Roman"/>
          <w:lang w:val="en-US"/>
        </w:rPr>
        <w:fldChar w:fldCharType="end"/>
      </w:r>
      <w:r>
        <w:rPr>
          <w:rFonts w:eastAsia="Times New Roman" w:cs="Times New Roman"/>
          <w:lang w:val="en-US"/>
        </w:rPr>
        <w:t xml:space="preserve"> data category expressed locally in XML</w:t>
      </w:r>
    </w:p>
    <w:p w14:paraId="169EAA09" w14:textId="77777777" w:rsidR="0041496C" w:rsidRDefault="0041496C">
      <w:pPr>
        <w:pStyle w:val="StandardWeb"/>
        <w:divId w:val="646278334"/>
        <w:rPr>
          <w:lang w:val="en-US"/>
        </w:rPr>
      </w:pPr>
      <w:r>
        <w:rPr>
          <w:lang w:val="en-US"/>
        </w:rPr>
        <w:t xml:space="preserve">The </w:t>
      </w:r>
      <w:r>
        <w:rPr>
          <w:rStyle w:val="HTMLCode"/>
          <w:lang w:val="en-US"/>
        </w:rPr>
        <w:t>locQualityRatingScore</w:t>
      </w:r>
      <w:r>
        <w:rPr>
          <w:lang w:val="en-US"/>
        </w:rPr>
        <w:t xml:space="preserve">, </w:t>
      </w:r>
      <w:r>
        <w:rPr>
          <w:rStyle w:val="HTMLCode"/>
          <w:lang w:val="en-US"/>
        </w:rPr>
        <w:t>locQualityRatingThreshold</w:t>
      </w:r>
      <w:r>
        <w:rPr>
          <w:lang w:val="en-US"/>
        </w:rPr>
        <w:t xml:space="preserve"> and </w:t>
      </w:r>
      <w:r>
        <w:rPr>
          <w:rStyle w:val="HTMLCode"/>
          <w:lang w:val="en-US"/>
        </w:rPr>
        <w:t>locQualityRatingProfileRef</w:t>
      </w:r>
      <w:r>
        <w:rPr>
          <w:lang w:val="en-US"/>
        </w:rPr>
        <w:t xml:space="preserve"> are used to score the quality of the document.</w:t>
      </w:r>
    </w:p>
    <w:p w14:paraId="5FEDEB11" w14:textId="77777777" w:rsidR="0041496C" w:rsidRDefault="0041496C">
      <w:pPr>
        <w:pStyle w:val="HTMLVorformatiert"/>
        <w:divId w:val="56977216"/>
        <w:rPr>
          <w:lang w:val="en-US"/>
        </w:rPr>
      </w:pPr>
      <w:r>
        <w:rPr>
          <w:rStyle w:val="hl-directive"/>
          <w:color w:val="800000"/>
          <w:lang w:val="en-US"/>
        </w:rPr>
        <w:t>&lt;?xml version="1.0"?&gt;</w:t>
      </w:r>
      <w:r>
        <w:rPr>
          <w:lang w:val="en-US"/>
        </w:rPr>
        <w:t xml:space="preserve"> </w:t>
      </w:r>
      <w:r>
        <w:rPr>
          <w:rStyle w:val="Betont"/>
          <w:color w:val="000096"/>
          <w:lang w:val="en-US"/>
        </w:rPr>
        <w:t>&lt;doc</w:t>
      </w:r>
      <w:r>
        <w:rPr>
          <w:lang w:val="en-US"/>
        </w:rPr>
        <w:t xml:space="preserve"> </w:t>
      </w:r>
      <w:r>
        <w:rPr>
          <w:rStyle w:val="hl-attribute"/>
          <w:color w:val="F5844C"/>
          <w:lang w:val="en-US"/>
        </w:rPr>
        <w:t>xml:lang</w:t>
      </w:r>
      <w:r>
        <w:rPr>
          <w:lang w:val="en-US"/>
        </w:rPr>
        <w:t>=</w:t>
      </w:r>
      <w:r>
        <w:rPr>
          <w:rStyle w:val="hl-value"/>
          <w:color w:val="993300"/>
          <w:lang w:val="en-US"/>
        </w:rPr>
        <w:t>'nl'</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lang w:val="en-US"/>
        </w:rPr>
        <w:t xml:space="preserve"> </w:t>
      </w:r>
      <w:r>
        <w:rPr>
          <w:rStyle w:val="hl-attribute"/>
          <w:color w:val="F5844C"/>
          <w:lang w:val="en-US"/>
        </w:rPr>
        <w:t>its:version</w:t>
      </w:r>
      <w:r>
        <w:rPr>
          <w:lang w:val="en-US"/>
        </w:rPr>
        <w:t>=</w:t>
      </w:r>
      <w:r>
        <w:rPr>
          <w:rStyle w:val="hl-value"/>
          <w:color w:val="993300"/>
          <w:lang w:val="en-US"/>
        </w:rPr>
        <w:t>"2.0"</w:t>
      </w:r>
      <w:r>
        <w:rPr>
          <w:lang w:val="en-US"/>
        </w:rPr>
        <w:t xml:space="preserve">   </w:t>
      </w:r>
      <w:r>
        <w:rPr>
          <w:rStyle w:val="hl-attribute"/>
          <w:color w:val="F5844C"/>
          <w:lang w:val="en-US"/>
        </w:rPr>
        <w:t>its:locQualityRatingScore</w:t>
      </w:r>
      <w:r>
        <w:rPr>
          <w:lang w:val="en-US"/>
        </w:rPr>
        <w:t>=</w:t>
      </w:r>
      <w:r>
        <w:rPr>
          <w:rStyle w:val="hl-value"/>
          <w:color w:val="993300"/>
          <w:lang w:val="en-US"/>
        </w:rPr>
        <w:t>"100"</w:t>
      </w:r>
      <w:r>
        <w:rPr>
          <w:lang w:val="en-US"/>
        </w:rPr>
        <w:t xml:space="preserve">   </w:t>
      </w:r>
      <w:r>
        <w:rPr>
          <w:rStyle w:val="hl-attribute"/>
          <w:color w:val="F5844C"/>
          <w:lang w:val="en-US"/>
        </w:rPr>
        <w:t>its:locQualityRatingScoreThreshold</w:t>
      </w:r>
      <w:r>
        <w:rPr>
          <w:lang w:val="en-US"/>
        </w:rPr>
        <w:t>=</w:t>
      </w:r>
      <w:r>
        <w:rPr>
          <w:rStyle w:val="hl-value"/>
          <w:color w:val="993300"/>
          <w:lang w:val="en-US"/>
        </w:rPr>
        <w:t>"95"</w:t>
      </w:r>
      <w:r>
        <w:rPr>
          <w:lang w:val="en-US"/>
        </w:rPr>
        <w:t xml:space="preserve">   </w:t>
      </w:r>
      <w:r>
        <w:rPr>
          <w:rStyle w:val="hl-attribute"/>
          <w:color w:val="F5844C"/>
          <w:lang w:val="en-US"/>
        </w:rPr>
        <w:t>its:locQualityRatingProfileRef</w:t>
      </w:r>
      <w:r>
        <w:rPr>
          <w:lang w:val="en-US"/>
        </w:rPr>
        <w:t>=</w:t>
      </w:r>
      <w:r>
        <w:rPr>
          <w:rStyle w:val="hl-value"/>
          <w:color w:val="993300"/>
          <w:lang w:val="en-US"/>
        </w:rPr>
        <w:t>"http://example.org/qaModel/v13"</w:t>
      </w:r>
      <w:r>
        <w:rPr>
          <w:rStyle w:val="Betont"/>
          <w:color w:val="000096"/>
          <w:lang w:val="en-US"/>
        </w:rPr>
        <w:t>&gt;</w:t>
      </w:r>
      <w:r>
        <w:rPr>
          <w:lang w:val="en-US"/>
        </w:rPr>
        <w:t xml:space="preserve">   </w:t>
      </w:r>
      <w:r>
        <w:rPr>
          <w:rStyle w:val="Betont"/>
          <w:color w:val="000096"/>
          <w:lang w:val="en-US"/>
        </w:rPr>
        <w:t>&lt;title&gt;</w:t>
      </w:r>
      <w:r>
        <w:rPr>
          <w:lang w:val="en-US"/>
        </w:rPr>
        <w:t>De lotgevallen van Tom Sawyer</w:t>
      </w:r>
      <w:r>
        <w:rPr>
          <w:rStyle w:val="Betont"/>
          <w:color w:val="000096"/>
          <w:lang w:val="en-US"/>
        </w:rPr>
        <w:t>&lt;/title&gt;</w:t>
      </w:r>
      <w:r>
        <w:rPr>
          <w:lang w:val="en-US"/>
        </w:rPr>
        <w:t xml:space="preserve">   </w:t>
      </w:r>
      <w:r>
        <w:rPr>
          <w:rStyle w:val="Betont"/>
          <w:color w:val="000096"/>
          <w:lang w:val="en-US"/>
        </w:rPr>
        <w:t>&lt;para&gt;</w:t>
      </w:r>
      <w:r>
        <w:rPr>
          <w:lang w:val="en-US"/>
        </w:rPr>
        <w:t>Hij kwam vrij laat te huis, en toen hij voorzichtig het raam insprong,    viel hij in eene hinderlaag, in de persoon van zijne tante, bij wie, toen zij    den staat zag, waarin zijne kleederen verkeerden, het besluit om zijn vrijen    Zaterdag in een gevangenschap met dwangarbeid te veranderen, onherroepelijk    vaststond.</w:t>
      </w:r>
      <w:r>
        <w:rPr>
          <w:rStyle w:val="Betont"/>
          <w:color w:val="000096"/>
          <w:lang w:val="en-US"/>
        </w:rPr>
        <w:t>&lt;/para&gt;</w:t>
      </w:r>
      <w:r>
        <w:rPr>
          <w:lang w:val="en-US"/>
        </w:rPr>
        <w:t xml:space="preserve"> </w:t>
      </w:r>
      <w:r>
        <w:rPr>
          <w:rStyle w:val="Betont"/>
          <w:color w:val="000096"/>
          <w:lang w:val="en-US"/>
        </w:rPr>
        <w:t>&lt;/doc&gt;</w:t>
      </w:r>
    </w:p>
    <w:p w14:paraId="455FD62C" w14:textId="77777777" w:rsidR="0041496C" w:rsidRDefault="0041496C">
      <w:pPr>
        <w:pStyle w:val="StandardWeb"/>
        <w:divId w:val="646278334"/>
        <w:rPr>
          <w:lang w:val="en-US"/>
        </w:rPr>
      </w:pPr>
      <w:r>
        <w:rPr>
          <w:lang w:val="en-US"/>
        </w:rPr>
        <w:t xml:space="preserve">[Source file: </w:t>
      </w:r>
      <w:hyperlink r:id="rId191" w:history="1">
        <w:r>
          <w:rPr>
            <w:rStyle w:val="Link"/>
            <w:lang w:val="en-US"/>
          </w:rPr>
          <w:t>examples/xml/EX-locQualityRating-local-1.xml</w:t>
        </w:r>
      </w:hyperlink>
      <w:r>
        <w:rPr>
          <w:lang w:val="en-US"/>
        </w:rPr>
        <w:t>]</w:t>
      </w:r>
    </w:p>
    <w:p w14:paraId="08A83E83" w14:textId="77777777" w:rsidR="0041496C" w:rsidRDefault="0041496C">
      <w:pPr>
        <w:divId w:val="1698769856"/>
        <w:rPr>
          <w:rFonts w:eastAsia="Times New Roman" w:cs="Times New Roman"/>
          <w:lang w:val="en-US"/>
        </w:rPr>
      </w:pPr>
      <w:bookmarkStart w:id="331" w:name="EX-locQualityRating-html5-local"/>
      <w:r>
        <w:rPr>
          <w:rFonts w:eastAsia="Times New Roman" w:cs="Times New Roman"/>
          <w:lang w:val="en-US"/>
        </w:rPr>
        <w:t xml:space="preserve">Example 83: The </w:t>
      </w:r>
      <w:bookmarkEnd w:id="331"/>
      <w:r>
        <w:rPr>
          <w:rFonts w:eastAsia="Times New Roman" w:cs="Times New Roman"/>
          <w:lang w:val="en-US"/>
        </w:rPr>
        <w:fldChar w:fldCharType="begin"/>
      </w:r>
      <w:r>
        <w:rPr>
          <w:rFonts w:eastAsia="Times New Roman" w:cs="Times New Roman"/>
          <w:lang w:val="en-US"/>
        </w:rPr>
        <w:instrText xml:space="preserve"> HYPERLINK "" \l "lqrating" </w:instrText>
      </w:r>
      <w:r>
        <w:rPr>
          <w:rFonts w:eastAsia="Times New Roman" w:cs="Times New Roman"/>
          <w:lang w:val="en-US"/>
        </w:rPr>
        <w:fldChar w:fldCharType="separate"/>
      </w:r>
      <w:r>
        <w:rPr>
          <w:rStyle w:val="Link"/>
          <w:rFonts w:eastAsia="Times New Roman" w:cs="Times New Roman"/>
          <w:lang w:val="en-US"/>
        </w:rPr>
        <w:t>Localization Quality Rating</w:t>
      </w:r>
      <w:r>
        <w:rPr>
          <w:rFonts w:eastAsia="Times New Roman" w:cs="Times New Roman"/>
          <w:lang w:val="en-US"/>
        </w:rPr>
        <w:fldChar w:fldCharType="end"/>
      </w:r>
      <w:r>
        <w:rPr>
          <w:rFonts w:eastAsia="Times New Roman" w:cs="Times New Roman"/>
          <w:lang w:val="en-US"/>
        </w:rPr>
        <w:t xml:space="preserve"> data category expressed locally in HTML</w:t>
      </w:r>
    </w:p>
    <w:p w14:paraId="3972E9FA" w14:textId="77777777" w:rsidR="0041496C" w:rsidRDefault="0041496C">
      <w:pPr>
        <w:pStyle w:val="StandardWeb"/>
        <w:divId w:val="1010065053"/>
        <w:rPr>
          <w:lang w:val="en-US"/>
        </w:rPr>
      </w:pPr>
      <w:r>
        <w:rPr>
          <w:lang w:val="en-US"/>
        </w:rPr>
        <w:t xml:space="preserve">The </w:t>
      </w:r>
      <w:r>
        <w:rPr>
          <w:rStyle w:val="HTMLCode"/>
          <w:lang w:val="en-US"/>
        </w:rPr>
        <w:t>its-loc-quality-rating-score</w:t>
      </w:r>
      <w:r>
        <w:rPr>
          <w:lang w:val="en-US"/>
        </w:rPr>
        <w:t xml:space="preserve">, </w:t>
      </w:r>
      <w:r>
        <w:rPr>
          <w:rStyle w:val="HTMLCode"/>
          <w:lang w:val="en-US"/>
        </w:rPr>
        <w:t>its-loc-quality-rating-score-threshold</w:t>
      </w:r>
      <w:r>
        <w:rPr>
          <w:lang w:val="en-US"/>
        </w:rPr>
        <w:t xml:space="preserve"> and </w:t>
      </w:r>
      <w:r>
        <w:rPr>
          <w:rStyle w:val="HTMLCode"/>
          <w:lang w:val="en-US"/>
        </w:rPr>
        <w:t>its-loc-quality-rating-profile-ref</w:t>
      </w:r>
      <w:r>
        <w:rPr>
          <w:lang w:val="en-US"/>
        </w:rPr>
        <w:t xml:space="preserve"> are used to score the quality of the document.</w:t>
      </w:r>
    </w:p>
    <w:p w14:paraId="0886F31E" w14:textId="77777777" w:rsidR="0041496C" w:rsidRDefault="0041496C">
      <w:pPr>
        <w:pStyle w:val="HTMLVorformatiert"/>
        <w:divId w:val="1972248233"/>
        <w:rPr>
          <w:lang w:val="en-US"/>
        </w:rPr>
      </w:pPr>
      <w:r>
        <w:rPr>
          <w:rStyle w:val="Betont"/>
          <w:color w:val="000096"/>
          <w:lang w:val="en-US"/>
        </w:rPr>
        <w:t>&lt;html</w:t>
      </w:r>
      <w:r>
        <w:rPr>
          <w:lang w:val="en-US"/>
        </w:rPr>
        <w:t xml:space="preserve"> </w:t>
      </w:r>
      <w:r>
        <w:rPr>
          <w:rStyle w:val="hl-attribute"/>
          <w:color w:val="F5844C"/>
          <w:lang w:val="en-US"/>
        </w:rPr>
        <w:t>lang</w:t>
      </w:r>
      <w:r>
        <w:rPr>
          <w:lang w:val="en-US"/>
        </w:rPr>
        <w:t>=</w:t>
      </w:r>
      <w:r>
        <w:rPr>
          <w:rStyle w:val="hl-value"/>
          <w:color w:val="993300"/>
          <w:lang w:val="en-US"/>
        </w:rPr>
        <w:t>fr</w:t>
      </w:r>
      <w:r>
        <w:rPr>
          <w:lang w:val="en-US"/>
        </w:rPr>
        <w:t xml:space="preserve">   </w:t>
      </w:r>
      <w:r>
        <w:rPr>
          <w:rStyle w:val="hl-attribute"/>
          <w:color w:val="F5844C"/>
          <w:lang w:val="en-US"/>
        </w:rPr>
        <w:t>its-loc-quality-rating-profile-ref</w:t>
      </w:r>
      <w:r>
        <w:rPr>
          <w:lang w:val="en-US"/>
        </w:rPr>
        <w:t>=</w:t>
      </w:r>
      <w:r>
        <w:rPr>
          <w:rStyle w:val="hl-value"/>
          <w:color w:val="993300"/>
          <w:lang w:val="en-US"/>
        </w:rPr>
        <w:t>http:</w:t>
      </w:r>
      <w:r>
        <w:rPr>
          <w:rStyle w:val="Betont"/>
          <w:color w:val="000096"/>
          <w:lang w:val="en-US"/>
        </w:rPr>
        <w:t>//</w:t>
      </w:r>
      <w:r>
        <w:rPr>
          <w:lang w:val="en-US"/>
        </w:rPr>
        <w:t xml:space="preserve">example.org/qaModel/v13   its-loc-quality-rating-score=90   its-loc-quality-rating-score-threshold=80   &gt;  </w:t>
      </w:r>
      <w:r>
        <w:rPr>
          <w:rStyle w:val="Betont"/>
          <w:color w:val="000096"/>
          <w:lang w:val="en-US"/>
        </w:rPr>
        <w:t>&lt;head&gt;</w:t>
      </w:r>
      <w:r>
        <w:rPr>
          <w:lang w:val="en-US"/>
        </w:rPr>
        <w:t xml:space="preserve">   </w:t>
      </w:r>
      <w:r>
        <w:rPr>
          <w:rStyle w:val="Betont"/>
          <w:color w:val="000096"/>
          <w:lang w:val="en-US"/>
        </w:rPr>
        <w:t>&lt;meta</w:t>
      </w:r>
      <w:r>
        <w:rPr>
          <w:lang w:val="en-US"/>
        </w:rPr>
        <w:t xml:space="preserve"> </w:t>
      </w:r>
      <w:r>
        <w:rPr>
          <w:rStyle w:val="hl-attribute"/>
          <w:color w:val="F5844C"/>
          <w:lang w:val="en-US"/>
        </w:rPr>
        <w:t>charset</w:t>
      </w:r>
      <w:r>
        <w:rPr>
          <w:lang w:val="en-US"/>
        </w:rPr>
        <w:t>=</w:t>
      </w:r>
      <w:r>
        <w:rPr>
          <w:rStyle w:val="hl-value"/>
          <w:color w:val="993300"/>
          <w:lang w:val="en-US"/>
        </w:rPr>
        <w:t>utf-8</w:t>
      </w:r>
      <w:r>
        <w:rPr>
          <w:rStyle w:val="Betont"/>
          <w:color w:val="000096"/>
          <w:lang w:val="en-US"/>
        </w:rPr>
        <w:t>&gt;</w:t>
      </w:r>
      <w:r>
        <w:rPr>
          <w:lang w:val="en-US"/>
        </w:rPr>
        <w:t xml:space="preserve">   </w:t>
      </w:r>
      <w:r>
        <w:rPr>
          <w:rStyle w:val="Betont"/>
          <w:color w:val="000096"/>
          <w:lang w:val="en-US"/>
        </w:rPr>
        <w:t>&lt;title&gt;</w:t>
      </w:r>
      <w:r>
        <w:rPr>
          <w:lang w:val="en-US"/>
        </w:rPr>
        <w:t>Rikki-tikki-tavi</w:t>
      </w:r>
      <w:r>
        <w:rPr>
          <w:rStyle w:val="Betont"/>
          <w:color w:val="000096"/>
          <w:lang w:val="en-US"/>
        </w:rPr>
        <w:t>&lt;/title&gt;</w:t>
      </w:r>
      <w:r>
        <w:rPr>
          <w:lang w:val="en-US"/>
        </w:rPr>
        <w:t xml:space="preserve">  </w:t>
      </w:r>
      <w:r>
        <w:rPr>
          <w:rStyle w:val="Betont"/>
          <w:color w:val="000096"/>
          <w:lang w:val="en-US"/>
        </w:rPr>
        <w:t>&lt;/head&gt;</w:t>
      </w:r>
      <w:r>
        <w:rPr>
          <w:lang w:val="en-US"/>
        </w:rPr>
        <w:t xml:space="preserve">  </w:t>
      </w:r>
      <w:r>
        <w:rPr>
          <w:rStyle w:val="Betont"/>
          <w:color w:val="000096"/>
          <w:lang w:val="en-US"/>
        </w:rPr>
        <w:t>&lt;body&gt;</w:t>
      </w:r>
      <w:r>
        <w:rPr>
          <w:lang w:val="en-US"/>
        </w:rPr>
        <w:t xml:space="preserve">   </w:t>
      </w:r>
      <w:r>
        <w:rPr>
          <w:rStyle w:val="Betont"/>
          <w:color w:val="000096"/>
          <w:lang w:val="en-US"/>
        </w:rPr>
        <w:t>&lt;p&gt;</w:t>
      </w:r>
      <w:r>
        <w:rPr>
          <w:lang w:val="en-US"/>
        </w:rPr>
        <w:t>C'est l'histoire de la grande guerre que Rikki-Tikki-Tavi a combattu tout seul,     à travers les salles de bain du grand bungalow au cantonnement Segowlee. Darzee,    le tailbird, l'a aidé, et Chuchundra, le rat musqué, qui ne sort jamais jusqu'au    milieu du plancher, mais se glisse toujours contre la paroi, lui donnait des    conseils, mais Rikki-Tikki-Tavi fait le véritable combat.</w:t>
      </w:r>
      <w:r>
        <w:rPr>
          <w:rStyle w:val="Betont"/>
          <w:color w:val="000096"/>
          <w:lang w:val="en-US"/>
        </w:rPr>
        <w:t>&lt;/p&gt;</w:t>
      </w:r>
      <w:r>
        <w:rPr>
          <w:lang w:val="en-US"/>
        </w:rPr>
        <w:t xml:space="preserve">  </w:t>
      </w:r>
      <w:r>
        <w:rPr>
          <w:rStyle w:val="Betont"/>
          <w:color w:val="000096"/>
          <w:lang w:val="en-US"/>
        </w:rPr>
        <w:t>&lt;/body&gt;</w:t>
      </w:r>
      <w:r>
        <w:rPr>
          <w:lang w:val="en-US"/>
        </w:rPr>
        <w:t xml:space="preserve"> </w:t>
      </w:r>
      <w:r>
        <w:rPr>
          <w:rStyle w:val="Betont"/>
          <w:color w:val="000096"/>
          <w:lang w:val="en-US"/>
        </w:rPr>
        <w:t>&lt;/html&gt;</w:t>
      </w:r>
    </w:p>
    <w:p w14:paraId="3C296A77" w14:textId="77777777" w:rsidR="0041496C" w:rsidRDefault="0041496C">
      <w:pPr>
        <w:pStyle w:val="StandardWeb"/>
        <w:divId w:val="1010065053"/>
        <w:rPr>
          <w:lang w:val="en-US"/>
        </w:rPr>
      </w:pPr>
      <w:r>
        <w:rPr>
          <w:lang w:val="en-US"/>
        </w:rPr>
        <w:lastRenderedPageBreak/>
        <w:t xml:space="preserve">[Source file: </w:t>
      </w:r>
      <w:hyperlink r:id="rId192" w:history="1">
        <w:r>
          <w:rPr>
            <w:rStyle w:val="Link"/>
            <w:lang w:val="en-US"/>
          </w:rPr>
          <w:t>examples/html5/EX-locQualityRating-html5-local.html</w:t>
        </w:r>
      </w:hyperlink>
      <w:r>
        <w:rPr>
          <w:lang w:val="en-US"/>
        </w:rPr>
        <w:t>]</w:t>
      </w:r>
    </w:p>
    <w:p w14:paraId="1BE62349" w14:textId="77777777" w:rsidR="0041496C" w:rsidRDefault="0041496C">
      <w:pPr>
        <w:pStyle w:val="berschrift3"/>
        <w:divId w:val="2027245271"/>
        <w:rPr>
          <w:rFonts w:eastAsia="Times New Roman" w:cs="Times New Roman"/>
          <w:lang w:val="en-US"/>
        </w:rPr>
      </w:pPr>
      <w:hyperlink w:anchor="contents" w:history="1">
        <w:r>
          <w:rPr>
            <w:rFonts w:eastAsia="Times New Roman" w:cs="Times New Roman"/>
            <w:noProof/>
          </w:rPr>
          <w:pict w14:anchorId="4F801BE0">
            <v:shape id="_x0000_s1133" type="#_x0000_t75" alt="o to the table of contents." href="#contents" style="position:absolute;margin-left:-25.2pt;margin-top:0;width:26pt;height:26pt;z-index:251767808;mso-wrap-distance-left:0;mso-wrap-distance-top:0;mso-wrap-distance-right:0;mso-wrap-distance-bottom:0;mso-position-horizontal:right;mso-position-horizontal-relative:text;mso-position-vertical-relative:line" o:allowoverlap="f" o:button="t">
              <v:imagedata r:id="rId193"/>
              <w10:wrap type="square"/>
            </v:shape>
          </w:pict>
        </w:r>
      </w:hyperlink>
      <w:bookmarkStart w:id="332" w:name="mtconfidence"/>
      <w:r>
        <w:rPr>
          <w:rFonts w:eastAsia="Times New Roman" w:cs="Times New Roman"/>
          <w:lang w:val="en-US"/>
        </w:rPr>
        <w:t>8.19 MT Confidence</w:t>
      </w:r>
    </w:p>
    <w:bookmarkEnd w:id="332"/>
    <w:p w14:paraId="66E46901" w14:textId="77777777" w:rsidR="0041496C" w:rsidRDefault="0041496C">
      <w:pPr>
        <w:pStyle w:val="berschrift4"/>
        <w:divId w:val="1778871818"/>
        <w:rPr>
          <w:rFonts w:eastAsia="Times New Roman" w:cs="Times New Roman"/>
          <w:lang w:val="en-US"/>
        </w:rPr>
      </w:pPr>
      <w:r>
        <w:rPr>
          <w:rFonts w:eastAsia="Times New Roman" w:cs="Times New Roman"/>
          <w:lang w:val="en-US"/>
        </w:rPr>
        <w:fldChar w:fldCharType="begin"/>
      </w:r>
      <w:r>
        <w:rPr>
          <w:rFonts w:eastAsia="Times New Roman" w:cs="Times New Roman"/>
          <w:lang w:val="en-US"/>
        </w:rPr>
        <w:instrText xml:space="preserve"> HYPERLINK "" \l "contents" </w:instrText>
      </w:r>
      <w:r>
        <w:rPr>
          <w:rFonts w:eastAsia="Times New Roman" w:cs="Times New Roman"/>
          <w:lang w:val="en-US"/>
        </w:rPr>
        <w:fldChar w:fldCharType="separate"/>
      </w:r>
      <w:r>
        <w:rPr>
          <w:rFonts w:eastAsia="Times New Roman" w:cs="Times New Roman"/>
          <w:noProof/>
        </w:rPr>
        <w:pict w14:anchorId="00BA42AF">
          <v:shape id="_x0000_s1134" type="#_x0000_t75" alt="o to the table of contents." href="#contents" style="position:absolute;margin-left:-25.2pt;margin-top:0;width:26pt;height:26pt;z-index:251768832;mso-wrap-distance-left:0;mso-wrap-distance-top:0;mso-wrap-distance-right:0;mso-wrap-distance-bottom:0;mso-position-horizontal:right;mso-position-horizontal-relative:text;mso-position-vertical-relative:line" o:allowoverlap="f" o:button="t">
            <v:imagedata r:id="rId194"/>
            <w10:wrap type="square"/>
          </v:shape>
        </w:pict>
      </w:r>
      <w:r>
        <w:rPr>
          <w:rFonts w:eastAsia="Times New Roman" w:cs="Times New Roman"/>
          <w:lang w:val="en-US"/>
        </w:rPr>
        <w:fldChar w:fldCharType="end"/>
      </w:r>
      <w:r>
        <w:rPr>
          <w:rFonts w:eastAsia="Times New Roman" w:cs="Times New Roman"/>
          <w:lang w:val="en-US"/>
        </w:rPr>
        <w:t>8.19.1 Definition</w:t>
      </w:r>
    </w:p>
    <w:p w14:paraId="639D421F" w14:textId="77777777" w:rsidR="0041496C" w:rsidRDefault="0041496C">
      <w:pPr>
        <w:pStyle w:val="StandardWeb"/>
        <w:divId w:val="1778871818"/>
        <w:rPr>
          <w:lang w:val="en-US"/>
        </w:rPr>
      </w:pPr>
      <w:bookmarkStart w:id="333" w:name="mtconfidence-definition"/>
      <w:r>
        <w:rPr>
          <w:lang w:val="en-US"/>
        </w:rPr>
        <w:t xml:space="preserve">The </w:t>
      </w:r>
      <w:bookmarkEnd w:id="333"/>
      <w:r>
        <w:rPr>
          <w:lang w:val="en-US"/>
        </w:rPr>
        <w:fldChar w:fldCharType="begin"/>
      </w:r>
      <w:r>
        <w:rPr>
          <w:lang w:val="en-US"/>
        </w:rPr>
        <w:instrText xml:space="preserve"> HYPERLINK "" \l "mtconfidence" </w:instrText>
      </w:r>
      <w:r>
        <w:rPr>
          <w:lang w:val="en-US"/>
        </w:rPr>
        <w:fldChar w:fldCharType="separate"/>
      </w:r>
      <w:r>
        <w:rPr>
          <w:rStyle w:val="Link"/>
          <w:lang w:val="en-US"/>
        </w:rPr>
        <w:t>MT Confidence</w:t>
      </w:r>
      <w:r>
        <w:rPr>
          <w:lang w:val="en-US"/>
        </w:rPr>
        <w:fldChar w:fldCharType="end"/>
      </w:r>
      <w:r>
        <w:rPr>
          <w:lang w:val="en-US"/>
        </w:rPr>
        <w:t xml:space="preserve"> data category is used to communicate the self-reported confidence score from a machine translation engine of the accuracy of a translation it has provided. It is not intended to provide a score that is comparable between machine translation engines and platforms. This data category does NOT aim to establish any sort of correlation between the self-reported confidence score and either human evaluation of MT usefulness, or post-editing cognitive effort. For harmonization’s sake, MT Confidence is provided as a rational number in the interval 0 to 1 (inclusive).</w:t>
      </w:r>
    </w:p>
    <w:p w14:paraId="22FE9BA5" w14:textId="77777777" w:rsidR="0041496C" w:rsidRDefault="0041496C">
      <w:pPr>
        <w:pStyle w:val="prefix"/>
        <w:divId w:val="1740010442"/>
        <w:rPr>
          <w:rFonts w:cs="Times New Roman"/>
          <w:lang w:val="en-US"/>
        </w:rPr>
      </w:pPr>
      <w:r>
        <w:rPr>
          <w:rFonts w:cs="Times New Roman"/>
          <w:b/>
          <w:bCs/>
          <w:lang w:val="en-US"/>
        </w:rPr>
        <w:t>Note:</w:t>
      </w:r>
    </w:p>
    <w:p w14:paraId="1CA5D080" w14:textId="77777777" w:rsidR="0041496C" w:rsidRDefault="0041496C">
      <w:pPr>
        <w:pStyle w:val="StandardWeb"/>
        <w:divId w:val="1740010442"/>
        <w:rPr>
          <w:lang w:val="en-US"/>
        </w:rPr>
      </w:pPr>
      <w:r>
        <w:rPr>
          <w:lang w:val="en-US"/>
        </w:rPr>
        <w:t>Implementers are expected to interpret the floating point number and present it to human and other consumers in a convenient form, such as percentage (0-100%) with up to 2 decimal digits, font or background color coding, etc.</w:t>
      </w:r>
    </w:p>
    <w:p w14:paraId="203C83E3" w14:textId="77777777" w:rsidR="0041496C" w:rsidRDefault="0041496C">
      <w:pPr>
        <w:pStyle w:val="StandardWeb"/>
        <w:divId w:val="1778871818"/>
        <w:rPr>
          <w:lang w:val="en-US"/>
        </w:rPr>
      </w:pPr>
      <w:r>
        <w:rPr>
          <w:lang w:val="en-US"/>
        </w:rPr>
        <w:t>This data category can be used for several purposes, including, but not limited to:</w:t>
      </w:r>
    </w:p>
    <w:p w14:paraId="4C9C5695" w14:textId="77777777" w:rsidR="0041496C" w:rsidRDefault="0041496C">
      <w:pPr>
        <w:pStyle w:val="StandardWeb"/>
        <w:numPr>
          <w:ilvl w:val="0"/>
          <w:numId w:val="76"/>
        </w:numPr>
        <w:divId w:val="1778871818"/>
        <w:rPr>
          <w:lang w:val="en-US"/>
        </w:rPr>
      </w:pPr>
      <w:r>
        <w:rPr>
          <w:lang w:val="en-US"/>
        </w:rPr>
        <w:t>Automated prioritising of raw machine translated text for further processing based on empirically set thresholds.</w:t>
      </w:r>
    </w:p>
    <w:p w14:paraId="24B27809" w14:textId="77777777" w:rsidR="0041496C" w:rsidRDefault="0041496C">
      <w:pPr>
        <w:pStyle w:val="StandardWeb"/>
        <w:numPr>
          <w:ilvl w:val="0"/>
          <w:numId w:val="76"/>
        </w:numPr>
        <w:divId w:val="1778871818"/>
        <w:rPr>
          <w:lang w:val="en-US"/>
        </w:rPr>
      </w:pPr>
      <w:r>
        <w:rPr>
          <w:lang w:val="en-US"/>
        </w:rPr>
        <w:t>Providing readers, translators, post-editors, reviewers and proof-readers of machine translated text with self-reported relative accuracy prediction.</w:t>
      </w:r>
    </w:p>
    <w:p w14:paraId="6DB3A5F1" w14:textId="77777777" w:rsidR="0041496C" w:rsidRDefault="0041496C">
      <w:pPr>
        <w:pStyle w:val="StandardWeb"/>
        <w:divId w:val="1778871818"/>
        <w:rPr>
          <w:lang w:val="en-US"/>
        </w:rPr>
      </w:pPr>
      <w:r>
        <w:rPr>
          <w:lang w:val="en-US"/>
        </w:rPr>
        <w:t>MT confidence scores can be displayed e.g. on websites machine translated on the fly, by simple web-based translation editors or on Computer Aided Translation (CAT) tools.</w:t>
      </w:r>
    </w:p>
    <w:p w14:paraId="1FF202FE" w14:textId="77777777" w:rsidR="0041496C" w:rsidRDefault="0041496C">
      <w:pPr>
        <w:pStyle w:val="berschrift4"/>
        <w:divId w:val="1235895437"/>
        <w:rPr>
          <w:rFonts w:eastAsia="Times New Roman" w:cs="Times New Roman"/>
          <w:lang w:val="en-US"/>
        </w:rPr>
      </w:pPr>
      <w:hyperlink w:anchor="contents" w:history="1">
        <w:r>
          <w:rPr>
            <w:rFonts w:eastAsia="Times New Roman" w:cs="Times New Roman"/>
            <w:noProof/>
          </w:rPr>
          <w:pict w14:anchorId="049CF30B">
            <v:shape id="_x0000_s1135" type="#_x0000_t75" alt="o to the table of contents." href="#contents" style="position:absolute;margin-left:-25.2pt;margin-top:0;width:26pt;height:26pt;z-index:251769856;mso-wrap-distance-left:0;mso-wrap-distance-top:0;mso-wrap-distance-right:0;mso-wrap-distance-bottom:0;mso-position-horizontal:right;mso-position-horizontal-relative:text;mso-position-vertical-relative:line" o:allowoverlap="f" o:button="t">
              <v:imagedata r:id="rId195"/>
              <w10:wrap type="square"/>
            </v:shape>
          </w:pict>
        </w:r>
      </w:hyperlink>
      <w:r>
        <w:rPr>
          <w:rFonts w:eastAsia="Times New Roman" w:cs="Times New Roman"/>
          <w:lang w:val="en-US"/>
        </w:rPr>
        <w:t>8.19.2 Implementation</w:t>
      </w:r>
    </w:p>
    <w:p w14:paraId="2269883E" w14:textId="77777777" w:rsidR="0041496C" w:rsidRDefault="0041496C">
      <w:pPr>
        <w:pStyle w:val="StandardWeb"/>
        <w:divId w:val="1235895437"/>
        <w:rPr>
          <w:lang w:val="en-US"/>
        </w:rPr>
      </w:pPr>
      <w:bookmarkStart w:id="334" w:name="mtconfidence-implementation"/>
      <w:r>
        <w:rPr>
          <w:lang w:val="en-US"/>
        </w:rPr>
        <w:t xml:space="preserve">The </w:t>
      </w:r>
      <w:bookmarkEnd w:id="334"/>
      <w:r>
        <w:rPr>
          <w:lang w:val="en-US"/>
        </w:rPr>
        <w:fldChar w:fldCharType="begin"/>
      </w:r>
      <w:r>
        <w:rPr>
          <w:lang w:val="en-US"/>
        </w:rPr>
        <w:instrText xml:space="preserve"> HYPERLINK "" \l "mtconfidence" </w:instrText>
      </w:r>
      <w:r>
        <w:rPr>
          <w:lang w:val="en-US"/>
        </w:rPr>
        <w:fldChar w:fldCharType="separate"/>
      </w:r>
      <w:r>
        <w:rPr>
          <w:rStyle w:val="Link"/>
          <w:lang w:val="en-US"/>
        </w:rPr>
        <w:t>MT Confidence</w:t>
      </w:r>
      <w:r>
        <w:rPr>
          <w:lang w:val="en-US"/>
        </w:rPr>
        <w:fldChar w:fldCharType="end"/>
      </w:r>
      <w:r>
        <w:rPr>
          <w:lang w:val="en-US"/>
        </w:rPr>
        <w:t xml:space="preserve"> category can be expressed with global rules or locally on individual elements. For elements, the data category information </w:t>
      </w:r>
      <w:hyperlink w:anchor="def-inheritance" w:history="1">
        <w:r>
          <w:rPr>
            <w:rStyle w:val="Link"/>
            <w:lang w:val="en-US"/>
          </w:rPr>
          <w:t>is inherited</w:t>
        </w:r>
      </w:hyperlink>
      <w:r>
        <w:rPr>
          <w:lang w:val="en-US"/>
        </w:rPr>
        <w:t xml:space="preserve"> by the textual content of the element, </w:t>
      </w:r>
      <w:r>
        <w:rPr>
          <w:rStyle w:val="Herausstellen"/>
          <w:lang w:val="en-US"/>
        </w:rPr>
        <w:t>including</w:t>
      </w:r>
      <w:r>
        <w:rPr>
          <w:lang w:val="en-US"/>
        </w:rPr>
        <w:t xml:space="preserve"> child elements, but </w:t>
      </w:r>
      <w:r>
        <w:rPr>
          <w:rStyle w:val="Herausstellen"/>
          <w:lang w:val="en-US"/>
        </w:rPr>
        <w:t>excluding</w:t>
      </w:r>
      <w:r>
        <w:rPr>
          <w:lang w:val="en-US"/>
        </w:rPr>
        <w:t xml:space="preserve"> attributes.</w:t>
      </w:r>
    </w:p>
    <w:p w14:paraId="459C6E51" w14:textId="79B24AE9" w:rsidR="0041496C" w:rsidRDefault="0041496C">
      <w:pPr>
        <w:pStyle w:val="StandardWeb"/>
        <w:divId w:val="1235895437"/>
        <w:rPr>
          <w:lang w:val="en-US"/>
        </w:rPr>
      </w:pPr>
      <w:r>
        <w:rPr>
          <w:lang w:val="en-US"/>
        </w:rPr>
        <w:t xml:space="preserve">Any node selected by the </w:t>
      </w:r>
      <w:hyperlink w:anchor="mtconfidence" w:history="1">
        <w:r>
          <w:rPr>
            <w:rStyle w:val="Link"/>
            <w:lang w:val="en-US"/>
          </w:rPr>
          <w:t>MT Confidence</w:t>
        </w:r>
      </w:hyperlink>
      <w:r>
        <w:rPr>
          <w:lang w:val="en-US"/>
        </w:rPr>
        <w:t xml:space="preserve"> data category </w:t>
      </w:r>
      <w:hyperlink w:anchor="rfc2119" w:history="1">
        <w:r>
          <w:rPr>
            <w:rStyle w:val="Link"/>
            <w:lang w:val="en-US"/>
          </w:rPr>
          <w:t>MUST</w:t>
        </w:r>
      </w:hyperlink>
      <w:r>
        <w:rPr>
          <w:lang w:val="en-US"/>
        </w:rPr>
        <w:t xml:space="preserve"> be contained in an element with the </w:t>
      </w:r>
      <w:del w:id="335" w:author="Felix Sasaki lokaler Adminaccount" w:date="2012-12-02T12:54:00Z">
        <w:r w:rsidDel="00362BF1">
          <w:rPr>
            <w:rStyle w:val="HTMLCode"/>
            <w:lang w:val="en-US"/>
          </w:rPr>
          <w:delText>annotatorRef</w:delText>
        </w:r>
      </w:del>
      <w:ins w:id="336" w:author="Felix Sasaki lokaler Adminaccount" w:date="2012-12-02T12:54:00Z">
        <w:r w:rsidR="00362BF1">
          <w:rPr>
            <w:rStyle w:val="HTMLCode"/>
            <w:lang w:val="en-US"/>
          </w:rPr>
          <w:t>annotatorsRef</w:t>
        </w:r>
      </w:ins>
      <w:r>
        <w:rPr>
          <w:lang w:val="en-US"/>
        </w:rPr>
        <w:t xml:space="preserve"> (or in HTML, </w:t>
      </w:r>
      <w:r>
        <w:rPr>
          <w:rStyle w:val="HTMLCode"/>
          <w:lang w:val="en-US"/>
        </w:rPr>
        <w:t>its-</w:t>
      </w:r>
      <w:del w:id="337" w:author="Felix Sasaki lokaler Adminaccount" w:date="2012-12-02T12:54:00Z">
        <w:r w:rsidDel="00362BF1">
          <w:rPr>
            <w:rStyle w:val="HTMLCode"/>
            <w:lang w:val="en-US"/>
          </w:rPr>
          <w:delText>annotator-ref</w:delText>
        </w:r>
      </w:del>
      <w:ins w:id="338" w:author="Felix Sasaki lokaler Adminaccount" w:date="2012-12-02T12:54:00Z">
        <w:r w:rsidR="00362BF1">
          <w:rPr>
            <w:rStyle w:val="HTMLCode"/>
            <w:lang w:val="en-US"/>
          </w:rPr>
          <w:t>annotators-ref</w:t>
        </w:r>
      </w:ins>
      <w:r>
        <w:rPr>
          <w:lang w:val="en-US"/>
        </w:rPr>
        <w:t xml:space="preserve">) attribute specified for the </w:t>
      </w:r>
      <w:hyperlink w:anchor="mtconfidence" w:history="1">
        <w:r>
          <w:rPr>
            <w:rStyle w:val="Link"/>
            <w:lang w:val="en-US"/>
          </w:rPr>
          <w:t>MT Confidence</w:t>
        </w:r>
      </w:hyperlink>
      <w:r>
        <w:rPr>
          <w:lang w:val="en-US"/>
        </w:rPr>
        <w:t xml:space="preserve"> data category. For more information, see </w:t>
      </w:r>
      <w:hyperlink w:anchor="its-tool-annotation" w:history="1">
        <w:r>
          <w:rPr>
            <w:rStyle w:val="Link"/>
            <w:lang w:val="en-US"/>
          </w:rPr>
          <w:t>Section 5.8: ITS Tools Annotation</w:t>
        </w:r>
      </w:hyperlink>
      <w:r>
        <w:rPr>
          <w:lang w:val="en-US"/>
        </w:rPr>
        <w:t>.</w:t>
      </w:r>
    </w:p>
    <w:p w14:paraId="1D40F152" w14:textId="77777777" w:rsidR="0041496C" w:rsidRDefault="0041496C">
      <w:pPr>
        <w:pStyle w:val="StandardWeb"/>
        <w:divId w:val="1235895437"/>
        <w:rPr>
          <w:lang w:val="en-US"/>
        </w:rPr>
      </w:pPr>
      <w:r>
        <w:rPr>
          <w:lang w:val="en-US"/>
        </w:rPr>
        <w:t xml:space="preserve">GLOBAL: The </w:t>
      </w:r>
      <w:r>
        <w:rPr>
          <w:rStyle w:val="HTMLCode"/>
          <w:lang w:val="en-US"/>
        </w:rPr>
        <w:t>mtConfidenceRule</w:t>
      </w:r>
      <w:r>
        <w:rPr>
          <w:lang w:val="en-US"/>
        </w:rPr>
        <w:t xml:space="preserve"> element contains the following:</w:t>
      </w:r>
    </w:p>
    <w:p w14:paraId="5F768CBC" w14:textId="77777777" w:rsidR="0041496C" w:rsidRDefault="0041496C">
      <w:pPr>
        <w:pStyle w:val="StandardWeb"/>
        <w:numPr>
          <w:ilvl w:val="0"/>
          <w:numId w:val="77"/>
        </w:numPr>
        <w:divId w:val="1235895437"/>
        <w:rPr>
          <w:lang w:val="en-US"/>
        </w:rPr>
      </w:pPr>
      <w:r>
        <w:rPr>
          <w:lang w:val="en-US"/>
        </w:rPr>
        <w:t xml:space="preserve">A required </w:t>
      </w:r>
      <w:r>
        <w:rPr>
          <w:rStyle w:val="HTMLCode"/>
          <w:lang w:val="en-US"/>
        </w:rPr>
        <w:t>selector</w:t>
      </w:r>
      <w:r>
        <w:rPr>
          <w:lang w:val="en-US"/>
        </w:rPr>
        <w:t xml:space="preserve"> attribute. It contains an </w:t>
      </w:r>
      <w:hyperlink w:anchor="selectors" w:history="1">
        <w:r>
          <w:rPr>
            <w:rStyle w:val="Link"/>
            <w:lang w:val="en-US"/>
          </w:rPr>
          <w:t>absolute selector</w:t>
        </w:r>
      </w:hyperlink>
      <w:r>
        <w:rPr>
          <w:lang w:val="en-US"/>
        </w:rPr>
        <w:t xml:space="preserve"> which selects the nodes to which this rule applies.</w:t>
      </w:r>
    </w:p>
    <w:p w14:paraId="6202001B" w14:textId="77777777" w:rsidR="0041496C" w:rsidRDefault="0041496C">
      <w:pPr>
        <w:pStyle w:val="StandardWeb"/>
        <w:numPr>
          <w:ilvl w:val="0"/>
          <w:numId w:val="77"/>
        </w:numPr>
        <w:divId w:val="1235895437"/>
        <w:rPr>
          <w:lang w:val="en-US"/>
        </w:rPr>
      </w:pPr>
      <w:r>
        <w:rPr>
          <w:lang w:val="en-US"/>
        </w:rPr>
        <w:t xml:space="preserve">A required </w:t>
      </w:r>
      <w:r>
        <w:rPr>
          <w:rStyle w:val="HTMLCode"/>
          <w:lang w:val="en-US"/>
        </w:rPr>
        <w:t>mtConfidence</w:t>
      </w:r>
      <w:r>
        <w:rPr>
          <w:lang w:val="en-US"/>
        </w:rPr>
        <w:t xml:space="preserve"> attribute with a value that represents the translation confidence score as a rational number in the interval 0 to 1 (inclusive). The value follows the </w:t>
      </w:r>
      <w:hyperlink r:id="rId196" w:anchor="decimal" w:history="1">
        <w:r>
          <w:rPr>
            <w:rStyle w:val="Link"/>
            <w:lang w:val="en-US"/>
          </w:rPr>
          <w:t>XML Schema decimal data type</w:t>
        </w:r>
      </w:hyperlink>
      <w:r>
        <w:rPr>
          <w:lang w:val="en-US"/>
        </w:rPr>
        <w:t xml:space="preserve"> with the constraining facets </w:t>
      </w:r>
      <w:hyperlink r:id="rId197" w:anchor="rf-minInclusive" w:history="1">
        <w:r>
          <w:rPr>
            <w:rStyle w:val="Link"/>
            <w:lang w:val="en-US"/>
          </w:rPr>
          <w:t>minInclusive</w:t>
        </w:r>
      </w:hyperlink>
      <w:r>
        <w:rPr>
          <w:lang w:val="en-US"/>
        </w:rPr>
        <w:t xml:space="preserve"> set to 0 and </w:t>
      </w:r>
      <w:hyperlink r:id="rId198" w:anchor="rf-maxInclusive" w:history="1">
        <w:r>
          <w:rPr>
            <w:rStyle w:val="Link"/>
            <w:lang w:val="en-US"/>
          </w:rPr>
          <w:t>maxInclusive</w:t>
        </w:r>
      </w:hyperlink>
      <w:r>
        <w:rPr>
          <w:lang w:val="en-US"/>
        </w:rPr>
        <w:t xml:space="preserve"> set to 1.</w:t>
      </w:r>
    </w:p>
    <w:p w14:paraId="01CAF6A9" w14:textId="77777777" w:rsidR="0041496C" w:rsidRDefault="0041496C">
      <w:pPr>
        <w:divId w:val="1141078210"/>
        <w:rPr>
          <w:rFonts w:eastAsia="Times New Roman" w:cs="Times New Roman"/>
          <w:lang w:val="en-US"/>
        </w:rPr>
      </w:pPr>
      <w:r>
        <w:rPr>
          <w:rFonts w:eastAsia="Times New Roman" w:cs="Times New Roman"/>
          <w:lang w:val="en-US"/>
        </w:rPr>
        <w:t xml:space="preserve">Example 84: Global usage of </w:t>
      </w:r>
      <w:r>
        <w:rPr>
          <w:rStyle w:val="HTMLCode"/>
          <w:lang w:val="en-US"/>
        </w:rPr>
        <w:t>mtConfidenceRule</w:t>
      </w:r>
      <w:r>
        <w:rPr>
          <w:rFonts w:eastAsia="Times New Roman" w:cs="Times New Roman"/>
          <w:lang w:val="en-US"/>
        </w:rPr>
        <w:t xml:space="preserve"> in a HTML document to specify the confidence scores for the translation into English of the </w:t>
      </w:r>
      <w:r>
        <w:rPr>
          <w:rStyle w:val="HTMLCode"/>
          <w:lang w:val="en-US"/>
        </w:rPr>
        <w:t>title</w:t>
      </w:r>
      <w:r>
        <w:rPr>
          <w:rFonts w:eastAsia="Times New Roman" w:cs="Times New Roman"/>
          <w:lang w:val="en-US"/>
        </w:rPr>
        <w:t xml:space="preserve"> attributes of two </w:t>
      </w:r>
      <w:r>
        <w:rPr>
          <w:rStyle w:val="HTMLCode"/>
          <w:lang w:val="en-US"/>
        </w:rPr>
        <w:t>img</w:t>
      </w:r>
      <w:r>
        <w:rPr>
          <w:rFonts w:eastAsia="Times New Roman" w:cs="Times New Roman"/>
          <w:lang w:val="en-US"/>
        </w:rPr>
        <w:t xml:space="preserve"> elements.</w:t>
      </w:r>
    </w:p>
    <w:p w14:paraId="6265659E" w14:textId="47F0C31B" w:rsidR="0041496C" w:rsidRDefault="0041496C">
      <w:pPr>
        <w:pStyle w:val="HTMLVorformatiert"/>
        <w:divId w:val="1750468287"/>
        <w:rPr>
          <w:lang w:val="en-US"/>
        </w:rPr>
      </w:pPr>
      <w:r>
        <w:rPr>
          <w:rStyle w:val="Betont"/>
          <w:color w:val="0000FF"/>
          <w:lang w:val="en-US"/>
        </w:rPr>
        <w:t>&lt;!DOCTYPE html&gt;</w:t>
      </w:r>
      <w:r>
        <w:rPr>
          <w:lang w:val="en-US"/>
        </w:rPr>
        <w:t xml:space="preserve"> </w:t>
      </w:r>
      <w:r>
        <w:rPr>
          <w:rStyle w:val="Betont"/>
          <w:color w:val="000096"/>
          <w:lang w:val="en-US"/>
        </w:rPr>
        <w:t>&lt;html</w:t>
      </w:r>
      <w:r>
        <w:rPr>
          <w:lang w:val="en-US"/>
        </w:rPr>
        <w:t xml:space="preserve"> </w:t>
      </w:r>
      <w:r>
        <w:rPr>
          <w:rStyle w:val="hl-attribute"/>
          <w:color w:val="F5844C"/>
          <w:lang w:val="en-US"/>
        </w:rPr>
        <w:t>lang</w:t>
      </w:r>
      <w:r>
        <w:rPr>
          <w:lang w:val="en-US"/>
        </w:rPr>
        <w:t>=</w:t>
      </w:r>
      <w:r>
        <w:rPr>
          <w:rStyle w:val="hl-value"/>
          <w:color w:val="993300"/>
          <w:lang w:val="en-US"/>
        </w:rPr>
        <w:t>en</w:t>
      </w:r>
      <w:r>
        <w:rPr>
          <w:rStyle w:val="Betont"/>
          <w:color w:val="000096"/>
          <w:lang w:val="en-US"/>
        </w:rPr>
        <w:t>&gt;</w:t>
      </w:r>
      <w:r>
        <w:rPr>
          <w:lang w:val="en-US"/>
        </w:rPr>
        <w:t xml:space="preserve">  </w:t>
      </w:r>
      <w:r>
        <w:rPr>
          <w:rStyle w:val="Betont"/>
          <w:color w:val="000096"/>
          <w:lang w:val="en-US"/>
        </w:rPr>
        <w:t>&lt;head&gt;</w:t>
      </w:r>
      <w:r>
        <w:rPr>
          <w:lang w:val="en-US"/>
        </w:rPr>
        <w:t xml:space="preserve">   </w:t>
      </w:r>
      <w:r>
        <w:rPr>
          <w:rStyle w:val="Betont"/>
          <w:color w:val="000096"/>
          <w:lang w:val="en-US"/>
        </w:rPr>
        <w:t>&lt;meta</w:t>
      </w:r>
      <w:r>
        <w:rPr>
          <w:lang w:val="en-US"/>
        </w:rPr>
        <w:t xml:space="preserve"> </w:t>
      </w:r>
      <w:r>
        <w:rPr>
          <w:rStyle w:val="hl-attribute"/>
          <w:color w:val="F5844C"/>
          <w:lang w:val="en-US"/>
        </w:rPr>
        <w:t>charset</w:t>
      </w:r>
      <w:r>
        <w:rPr>
          <w:lang w:val="en-US"/>
        </w:rPr>
        <w:t>=</w:t>
      </w:r>
      <w:r>
        <w:rPr>
          <w:rStyle w:val="hl-value"/>
          <w:color w:val="993300"/>
          <w:lang w:val="en-US"/>
        </w:rPr>
        <w:t>utf-8</w:t>
      </w:r>
      <w:r>
        <w:rPr>
          <w:rStyle w:val="Betont"/>
          <w:color w:val="000096"/>
          <w:lang w:val="en-US"/>
        </w:rPr>
        <w:t>&gt;</w:t>
      </w:r>
      <w:r>
        <w:rPr>
          <w:lang w:val="en-US"/>
        </w:rPr>
        <w:t xml:space="preserve">   </w:t>
      </w:r>
      <w:r>
        <w:rPr>
          <w:rStyle w:val="Betont"/>
          <w:color w:val="000096"/>
          <w:lang w:val="en-US"/>
        </w:rPr>
        <w:t>&lt;link</w:t>
      </w:r>
      <w:r>
        <w:rPr>
          <w:lang w:val="en-US"/>
        </w:rPr>
        <w:t xml:space="preserve"> </w:t>
      </w:r>
      <w:r>
        <w:rPr>
          <w:rStyle w:val="hl-attribute"/>
          <w:color w:val="F5844C"/>
          <w:lang w:val="en-US"/>
        </w:rPr>
        <w:t>href</w:t>
      </w:r>
      <w:r>
        <w:rPr>
          <w:lang w:val="en-US"/>
        </w:rPr>
        <w:t>=</w:t>
      </w:r>
      <w:r>
        <w:rPr>
          <w:rStyle w:val="hl-value"/>
          <w:color w:val="993300"/>
          <w:lang w:val="en-US"/>
        </w:rPr>
        <w:t>EX-mtconfidence-global-html5-1-external-rules.xml</w:t>
      </w:r>
      <w:r>
        <w:rPr>
          <w:lang w:val="en-US"/>
        </w:rPr>
        <w:t xml:space="preserve"> </w:t>
      </w:r>
      <w:r>
        <w:rPr>
          <w:rStyle w:val="hl-attribute"/>
          <w:color w:val="F5844C"/>
          <w:lang w:val="en-US"/>
        </w:rPr>
        <w:t>rel</w:t>
      </w:r>
      <w:r>
        <w:rPr>
          <w:lang w:val="en-US"/>
        </w:rPr>
        <w:t>=</w:t>
      </w:r>
      <w:r>
        <w:rPr>
          <w:rStyle w:val="hl-value"/>
          <w:color w:val="993300"/>
          <w:lang w:val="en-US"/>
        </w:rPr>
        <w:t>its-rules</w:t>
      </w:r>
      <w:r>
        <w:rPr>
          <w:rStyle w:val="Betont"/>
          <w:color w:val="000096"/>
          <w:lang w:val="en-US"/>
        </w:rPr>
        <w:t>&gt;</w:t>
      </w:r>
      <w:r>
        <w:rPr>
          <w:lang w:val="en-US"/>
        </w:rPr>
        <w:t xml:space="preserve">    </w:t>
      </w:r>
      <w:r>
        <w:rPr>
          <w:rStyle w:val="Betont"/>
          <w:color w:val="000096"/>
          <w:lang w:val="en-US"/>
        </w:rPr>
        <w:t>&lt;title&gt;</w:t>
      </w:r>
      <w:r>
        <w:rPr>
          <w:lang w:val="en-US"/>
        </w:rPr>
        <w:t>Machine translated title attributes of img elements give MT             confidence scores using global rules</w:t>
      </w:r>
      <w:r>
        <w:rPr>
          <w:rStyle w:val="Betont"/>
          <w:color w:val="000096"/>
          <w:lang w:val="en-US"/>
        </w:rPr>
        <w:t>&lt;/title&gt;</w:t>
      </w:r>
      <w:r>
        <w:rPr>
          <w:lang w:val="en-US"/>
        </w:rPr>
        <w:t xml:space="preserve">   </w:t>
      </w:r>
      <w:r>
        <w:rPr>
          <w:rStyle w:val="Betont"/>
          <w:color w:val="000096"/>
          <w:lang w:val="en-US"/>
        </w:rPr>
        <w:t>&lt;/head&gt;</w:t>
      </w:r>
      <w:r>
        <w:rPr>
          <w:lang w:val="en-US"/>
        </w:rPr>
        <w:t xml:space="preserve">   </w:t>
      </w:r>
      <w:r>
        <w:rPr>
          <w:rStyle w:val="Betont"/>
          <w:color w:val="000096"/>
          <w:lang w:val="en-US"/>
        </w:rPr>
        <w:t>&lt;body</w:t>
      </w:r>
      <w:r>
        <w:rPr>
          <w:lang w:val="en-US"/>
        </w:rPr>
        <w:t xml:space="preserve"> </w:t>
      </w:r>
      <w:r>
        <w:rPr>
          <w:rStyle w:val="hl-attribute"/>
          <w:color w:val="F5844C"/>
          <w:lang w:val="en-US"/>
        </w:rPr>
        <w:t>its-</w:t>
      </w:r>
      <w:del w:id="339" w:author="Felix Sasaki lokaler Adminaccount" w:date="2012-12-02T12:54:00Z">
        <w:r w:rsidDel="00362BF1">
          <w:rPr>
            <w:rStyle w:val="hl-attribute"/>
            <w:color w:val="F5844C"/>
            <w:lang w:val="en-US"/>
          </w:rPr>
          <w:delText>annotator-ref</w:delText>
        </w:r>
      </w:del>
      <w:ins w:id="340" w:author="Felix Sasaki lokaler Adminaccount" w:date="2012-12-02T12:54:00Z">
        <w:r w:rsidR="00362BF1">
          <w:rPr>
            <w:rStyle w:val="hl-attribute"/>
            <w:color w:val="F5844C"/>
            <w:lang w:val="en-US"/>
          </w:rPr>
          <w:t>annotators-ref</w:t>
        </w:r>
      </w:ins>
      <w:r>
        <w:rPr>
          <w:lang w:val="en-US"/>
        </w:rPr>
        <w:t>=</w:t>
      </w:r>
      <w:r>
        <w:rPr>
          <w:rStyle w:val="hl-value"/>
          <w:color w:val="993300"/>
          <w:lang w:val="en-US"/>
        </w:rPr>
        <w:t>"mt-confidence|file:///tools.xml#T1"</w:t>
      </w:r>
      <w:r>
        <w:rPr>
          <w:rStyle w:val="Betont"/>
          <w:color w:val="000096"/>
          <w:lang w:val="en-US"/>
        </w:rPr>
        <w:t>&gt;</w:t>
      </w:r>
      <w:r>
        <w:rPr>
          <w:lang w:val="en-US"/>
        </w:rPr>
        <w:t xml:space="preserve">    </w:t>
      </w:r>
      <w:r>
        <w:rPr>
          <w:rStyle w:val="Betont"/>
          <w:color w:val="000096"/>
          <w:lang w:val="en-US"/>
        </w:rPr>
        <w:t>&lt;p&gt;</w:t>
      </w:r>
      <w:r>
        <w:rPr>
          <w:lang w:val="en-US"/>
        </w:rPr>
        <w:t xml:space="preserve">          </w:t>
      </w:r>
      <w:r>
        <w:rPr>
          <w:rStyle w:val="Betont"/>
          <w:color w:val="000096"/>
          <w:lang w:val="en-US"/>
        </w:rPr>
        <w:t>&lt;img</w:t>
      </w:r>
      <w:r>
        <w:rPr>
          <w:lang w:val="en-US"/>
        </w:rPr>
        <w:t xml:space="preserve"> </w:t>
      </w:r>
      <w:r>
        <w:rPr>
          <w:rStyle w:val="hl-attribute"/>
          <w:color w:val="F5844C"/>
          <w:lang w:val="en-US"/>
        </w:rPr>
        <w:t>src</w:t>
      </w:r>
      <w:r>
        <w:rPr>
          <w:lang w:val="en-US"/>
        </w:rPr>
        <w:t>=</w:t>
      </w:r>
      <w:r>
        <w:rPr>
          <w:rStyle w:val="hl-value"/>
          <w:color w:val="993300"/>
          <w:lang w:val="en-US"/>
        </w:rPr>
        <w:t>"http://upload.wikimedia.org/wikipedia/commons/9/93/Trinity_College.jpg"</w:t>
      </w:r>
      <w:r>
        <w:rPr>
          <w:lang w:val="en-US"/>
        </w:rPr>
        <w:t xml:space="preserve">                 </w:t>
      </w:r>
      <w:r>
        <w:rPr>
          <w:rStyle w:val="hl-attribute"/>
          <w:color w:val="F5844C"/>
          <w:lang w:val="en-US"/>
        </w:rPr>
        <w:t>title</w:t>
      </w:r>
      <w:r>
        <w:rPr>
          <w:lang w:val="en-US"/>
        </w:rPr>
        <w:t>=</w:t>
      </w:r>
      <w:r>
        <w:rPr>
          <w:rStyle w:val="hl-value"/>
          <w:color w:val="993300"/>
          <w:lang w:val="en-US"/>
        </w:rPr>
        <w:t>"Front gate of Trinity College Dublin"</w:t>
      </w:r>
      <w:r>
        <w:rPr>
          <w:rStyle w:val="Betont"/>
          <w:color w:val="000096"/>
          <w:lang w:val="en-US"/>
        </w:rPr>
        <w:t>/&gt;</w:t>
      </w:r>
      <w:r>
        <w:rPr>
          <w:lang w:val="en-US"/>
        </w:rPr>
        <w:t xml:space="preserve">    </w:t>
      </w:r>
      <w:r>
        <w:rPr>
          <w:rStyle w:val="Betont"/>
          <w:color w:val="000096"/>
          <w:lang w:val="en-US"/>
        </w:rPr>
        <w:t>&lt;img</w:t>
      </w:r>
      <w:r>
        <w:rPr>
          <w:lang w:val="en-US"/>
        </w:rPr>
        <w:t xml:space="preserve"> </w:t>
      </w:r>
      <w:r>
        <w:rPr>
          <w:rStyle w:val="hl-attribute"/>
          <w:color w:val="F5844C"/>
          <w:lang w:val="en-US"/>
        </w:rPr>
        <w:t>src</w:t>
      </w:r>
      <w:r>
        <w:rPr>
          <w:lang w:val="en-US"/>
        </w:rPr>
        <w:t>=</w:t>
      </w:r>
      <w:r>
        <w:rPr>
          <w:rStyle w:val="hl-value"/>
          <w:color w:val="993300"/>
          <w:lang w:val="en-US"/>
        </w:rPr>
        <w:t>"http://upload.wikimedia.org/wikipedia/commons/c/cc/Molly_alone.jpg"</w:t>
      </w:r>
      <w:r>
        <w:rPr>
          <w:lang w:val="en-US"/>
        </w:rPr>
        <w:t xml:space="preserve">                 </w:t>
      </w:r>
      <w:r>
        <w:rPr>
          <w:rStyle w:val="hl-attribute"/>
          <w:color w:val="F5844C"/>
          <w:lang w:val="en-US"/>
        </w:rPr>
        <w:t>title</w:t>
      </w:r>
      <w:r>
        <w:rPr>
          <w:lang w:val="en-US"/>
        </w:rPr>
        <w:t>=</w:t>
      </w:r>
      <w:r>
        <w:rPr>
          <w:rStyle w:val="hl-value"/>
          <w:color w:val="993300"/>
          <w:lang w:val="en-US"/>
        </w:rPr>
        <w:t>"A tart with a cart"</w:t>
      </w:r>
      <w:r>
        <w:rPr>
          <w:rStyle w:val="Betont"/>
          <w:color w:val="000096"/>
          <w:lang w:val="en-US"/>
        </w:rPr>
        <w:t>/&gt;</w:t>
      </w:r>
      <w:r>
        <w:rPr>
          <w:lang w:val="en-US"/>
        </w:rPr>
        <w:t xml:space="preserve">   </w:t>
      </w:r>
      <w:r>
        <w:rPr>
          <w:rStyle w:val="Betont"/>
          <w:color w:val="000096"/>
          <w:lang w:val="en-US"/>
        </w:rPr>
        <w:t>&lt;/p&gt;</w:t>
      </w:r>
      <w:r>
        <w:rPr>
          <w:lang w:val="en-US"/>
        </w:rPr>
        <w:t xml:space="preserve">    </w:t>
      </w:r>
      <w:r>
        <w:rPr>
          <w:rStyle w:val="Betont"/>
          <w:color w:val="000096"/>
          <w:lang w:val="en-US"/>
        </w:rPr>
        <w:t>&lt;/body&gt;</w:t>
      </w:r>
      <w:r>
        <w:rPr>
          <w:lang w:val="en-US"/>
        </w:rPr>
        <w:t xml:space="preserve"> </w:t>
      </w:r>
      <w:r>
        <w:rPr>
          <w:rStyle w:val="Betont"/>
          <w:color w:val="000096"/>
          <w:lang w:val="en-US"/>
        </w:rPr>
        <w:t>&lt;/html&gt;</w:t>
      </w:r>
    </w:p>
    <w:p w14:paraId="66F84F64" w14:textId="77777777" w:rsidR="0041496C" w:rsidRDefault="0041496C">
      <w:pPr>
        <w:pStyle w:val="StandardWeb"/>
        <w:divId w:val="1426732962"/>
        <w:rPr>
          <w:lang w:val="en-US"/>
        </w:rPr>
      </w:pPr>
      <w:bookmarkStart w:id="341" w:name="EX-xmConfidence-global-html5-1"/>
      <w:r>
        <w:rPr>
          <w:lang w:val="en-US"/>
        </w:rPr>
        <w:lastRenderedPageBreak/>
        <w:t xml:space="preserve">[Source file: </w:t>
      </w:r>
      <w:bookmarkEnd w:id="341"/>
      <w:r>
        <w:rPr>
          <w:lang w:val="en-US"/>
        </w:rPr>
        <w:fldChar w:fldCharType="begin"/>
      </w:r>
      <w:r>
        <w:rPr>
          <w:lang w:val="en-US"/>
        </w:rPr>
        <w:instrText xml:space="preserve"> HYPERLINK "http://www.w3.org/International/multilingualweb/lt/drafts/its20/examples/html5/EX-mtConfidence-global-html5-1.html" </w:instrText>
      </w:r>
      <w:r>
        <w:rPr>
          <w:lang w:val="en-US"/>
        </w:rPr>
        <w:fldChar w:fldCharType="separate"/>
      </w:r>
      <w:r>
        <w:rPr>
          <w:rStyle w:val="Link"/>
          <w:lang w:val="en-US"/>
        </w:rPr>
        <w:t>examples/html5/EX-mtConfidence-global-html5-1.html</w:t>
      </w:r>
      <w:r>
        <w:rPr>
          <w:lang w:val="en-US"/>
        </w:rPr>
        <w:fldChar w:fldCharType="end"/>
      </w:r>
      <w:r>
        <w:rPr>
          <w:lang w:val="en-US"/>
        </w:rPr>
        <w:t>]</w:t>
      </w:r>
    </w:p>
    <w:p w14:paraId="5F0A9CDF" w14:textId="77777777" w:rsidR="0041496C" w:rsidRDefault="0041496C">
      <w:pPr>
        <w:pStyle w:val="StandardWeb"/>
        <w:divId w:val="1235895437"/>
        <w:rPr>
          <w:lang w:val="en-US"/>
        </w:rPr>
      </w:pPr>
      <w:r>
        <w:rPr>
          <w:lang w:val="en-US"/>
        </w:rPr>
        <w:t>Where the external ITS rules file is as shown:</w:t>
      </w:r>
    </w:p>
    <w:p w14:paraId="35310648" w14:textId="77777777" w:rsidR="0041496C" w:rsidRDefault="0041496C">
      <w:pPr>
        <w:divId w:val="1451432279"/>
        <w:rPr>
          <w:rFonts w:eastAsia="Times New Roman" w:cs="Times New Roman"/>
          <w:lang w:val="en-US"/>
        </w:rPr>
      </w:pPr>
      <w:r>
        <w:rPr>
          <w:rFonts w:eastAsia="Times New Roman" w:cs="Times New Roman"/>
          <w:lang w:val="en-US"/>
        </w:rPr>
        <w:t>Example 85: XML file with external rules references from an HTML file.</w:t>
      </w:r>
    </w:p>
    <w:p w14:paraId="34CAC7E2" w14:textId="77777777" w:rsidR="0041496C" w:rsidRDefault="0041496C">
      <w:pPr>
        <w:pStyle w:val="HTMLVorformatiert"/>
        <w:divId w:val="539362893"/>
        <w:rPr>
          <w:lang w:val="en-US"/>
        </w:rPr>
      </w:pPr>
      <w:r>
        <w:rPr>
          <w:rStyle w:val="hl-directive"/>
          <w:color w:val="800000"/>
          <w:lang w:val="en-US"/>
        </w:rPr>
        <w:t>&lt;?xml version="1.0" encoding="UTF-8"?&gt;</w:t>
      </w:r>
      <w:r>
        <w:rPr>
          <w:lang w:val="en-US"/>
        </w:rPr>
        <w:t xml:space="preserve"> </w:t>
      </w:r>
      <w:r>
        <w:rPr>
          <w:rStyle w:val="Betont"/>
          <w:color w:val="000096"/>
          <w:lang w:val="en-US"/>
        </w:rPr>
        <w:t>&lt;its:rules</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lang w:val="en-US"/>
        </w:rPr>
        <w:t xml:space="preserve"> </w:t>
      </w:r>
      <w:r>
        <w:rPr>
          <w:rStyle w:val="hl-attribute"/>
          <w:color w:val="F5844C"/>
          <w:lang w:val="en-US"/>
        </w:rPr>
        <w:t>version</w:t>
      </w:r>
      <w:r>
        <w:rPr>
          <w:lang w:val="en-US"/>
        </w:rPr>
        <w:t>=</w:t>
      </w:r>
      <w:r>
        <w:rPr>
          <w:rStyle w:val="hl-value"/>
          <w:color w:val="993300"/>
          <w:lang w:val="en-US"/>
        </w:rPr>
        <w:t>"2.0"</w:t>
      </w:r>
      <w:r>
        <w:rPr>
          <w:lang w:val="en-US"/>
        </w:rPr>
        <w:t xml:space="preserve">     </w:t>
      </w:r>
      <w:r>
        <w:rPr>
          <w:rStyle w:val="hl-attribute"/>
          <w:color w:val="F5844C"/>
          <w:lang w:val="en-US"/>
        </w:rPr>
        <w:t>xmlns:h</w:t>
      </w:r>
      <w:r>
        <w:rPr>
          <w:lang w:val="en-US"/>
        </w:rPr>
        <w:t>=</w:t>
      </w:r>
      <w:r>
        <w:rPr>
          <w:rStyle w:val="hl-value"/>
          <w:color w:val="993300"/>
          <w:lang w:val="en-US"/>
        </w:rPr>
        <w:t>"http://www.w3.org/1999/xhtml"</w:t>
      </w:r>
      <w:r>
        <w:rPr>
          <w:rStyle w:val="Betont"/>
          <w:color w:val="000096"/>
          <w:lang w:val="en-US"/>
        </w:rPr>
        <w:t>&gt;</w:t>
      </w:r>
      <w:r>
        <w:rPr>
          <w:lang w:val="en-US"/>
        </w:rPr>
        <w:t xml:space="preserve">     </w:t>
      </w:r>
      <w:r>
        <w:rPr>
          <w:rStyle w:val="Betont"/>
          <w:color w:val="000096"/>
          <w:lang w:val="en-US"/>
        </w:rPr>
        <w:t>&lt;its:mtConfidenceRule</w:t>
      </w:r>
      <w:r>
        <w:rPr>
          <w:lang w:val="en-US"/>
        </w:rPr>
        <w:t xml:space="preserve"> </w:t>
      </w:r>
      <w:r>
        <w:rPr>
          <w:rStyle w:val="hl-attribute"/>
          <w:color w:val="F5844C"/>
          <w:lang w:val="en-US"/>
        </w:rPr>
        <w:t>mtConfidence</w:t>
      </w:r>
      <w:r>
        <w:rPr>
          <w:lang w:val="en-US"/>
        </w:rPr>
        <w:t>=</w:t>
      </w:r>
      <w:r>
        <w:rPr>
          <w:rStyle w:val="hl-value"/>
          <w:color w:val="993300"/>
          <w:lang w:val="en-US"/>
        </w:rPr>
        <w:t>"0.785"</w:t>
      </w:r>
      <w:r>
        <w:rPr>
          <w:lang w:val="en-US"/>
        </w:rPr>
        <w:t xml:space="preserve"> </w:t>
      </w:r>
      <w:r>
        <w:rPr>
          <w:rStyle w:val="hl-attribute"/>
          <w:color w:val="F5844C"/>
          <w:lang w:val="en-US"/>
        </w:rPr>
        <w:t>selector</w:t>
      </w:r>
      <w:r>
        <w:rPr>
          <w:lang w:val="en-US"/>
        </w:rPr>
        <w:t>=</w:t>
      </w:r>
      <w:r>
        <w:rPr>
          <w:rStyle w:val="hl-value"/>
          <w:color w:val="993300"/>
          <w:lang w:val="en-US"/>
        </w:rPr>
        <w:t>"//h:img[@title='Front gate of Trinity College Dublin']/@title"</w:t>
      </w:r>
      <w:r>
        <w:rPr>
          <w:rStyle w:val="Betont"/>
          <w:color w:val="000096"/>
          <w:lang w:val="en-US"/>
        </w:rPr>
        <w:t>/&gt;</w:t>
      </w:r>
      <w:r>
        <w:rPr>
          <w:lang w:val="en-US"/>
        </w:rPr>
        <w:t xml:space="preserve">             </w:t>
      </w:r>
      <w:r>
        <w:rPr>
          <w:rStyle w:val="Betont"/>
          <w:color w:val="000096"/>
          <w:lang w:val="en-US"/>
        </w:rPr>
        <w:t>&lt;its:mtConfidenceRule</w:t>
      </w:r>
      <w:r>
        <w:rPr>
          <w:lang w:val="en-US"/>
        </w:rPr>
        <w:t xml:space="preserve"> </w:t>
      </w:r>
      <w:r>
        <w:rPr>
          <w:rStyle w:val="hl-attribute"/>
          <w:color w:val="F5844C"/>
          <w:lang w:val="en-US"/>
        </w:rPr>
        <w:t>mtConfidence</w:t>
      </w:r>
      <w:r>
        <w:rPr>
          <w:lang w:val="en-US"/>
        </w:rPr>
        <w:t>=</w:t>
      </w:r>
      <w:r>
        <w:rPr>
          <w:rStyle w:val="hl-value"/>
          <w:color w:val="993300"/>
          <w:lang w:val="en-US"/>
        </w:rPr>
        <w:t>"0.805"</w:t>
      </w:r>
      <w:r>
        <w:rPr>
          <w:lang w:val="en-US"/>
        </w:rPr>
        <w:t xml:space="preserve"> </w:t>
      </w:r>
      <w:r>
        <w:rPr>
          <w:rStyle w:val="hl-attribute"/>
          <w:color w:val="F5844C"/>
          <w:lang w:val="en-US"/>
        </w:rPr>
        <w:t>selector</w:t>
      </w:r>
      <w:r>
        <w:rPr>
          <w:lang w:val="en-US"/>
        </w:rPr>
        <w:t>=</w:t>
      </w:r>
      <w:r>
        <w:rPr>
          <w:rStyle w:val="hl-value"/>
          <w:color w:val="993300"/>
          <w:lang w:val="en-US"/>
        </w:rPr>
        <w:t>"//h:img[@title='A tart with a cart']/@title"</w:t>
      </w:r>
      <w:r>
        <w:rPr>
          <w:rStyle w:val="Betont"/>
          <w:color w:val="000096"/>
          <w:lang w:val="en-US"/>
        </w:rPr>
        <w:t>/&gt;</w:t>
      </w:r>
      <w:r>
        <w:rPr>
          <w:lang w:val="en-US"/>
        </w:rPr>
        <w:t xml:space="preserve">         </w:t>
      </w:r>
      <w:r>
        <w:rPr>
          <w:rStyle w:val="Betont"/>
          <w:color w:val="000096"/>
          <w:lang w:val="en-US"/>
        </w:rPr>
        <w:t>&lt;/its:rules&gt;</w:t>
      </w:r>
      <w:r>
        <w:rPr>
          <w:lang w:val="en-US"/>
        </w:rPr>
        <w:t xml:space="preserve">  </w:t>
      </w:r>
    </w:p>
    <w:p w14:paraId="6262E6C4" w14:textId="77777777" w:rsidR="0041496C" w:rsidRDefault="0041496C">
      <w:pPr>
        <w:pStyle w:val="StandardWeb"/>
        <w:divId w:val="969746860"/>
        <w:rPr>
          <w:lang w:val="en-US"/>
        </w:rPr>
      </w:pPr>
      <w:bookmarkStart w:id="342" w:name="EX-mtconfidence-global-html5-1-external-"/>
      <w:r>
        <w:rPr>
          <w:lang w:val="en-US"/>
        </w:rPr>
        <w:t xml:space="preserve">[Source file: </w:t>
      </w:r>
      <w:bookmarkEnd w:id="342"/>
      <w:r>
        <w:rPr>
          <w:lang w:val="en-US"/>
        </w:rPr>
        <w:fldChar w:fldCharType="begin"/>
      </w:r>
      <w:r>
        <w:rPr>
          <w:lang w:val="en-US"/>
        </w:rPr>
        <w:instrText xml:space="preserve"> HYPERLINK "http://www.w3.org/International/multilingualweb/lt/drafts/its20/examples/html5/EX-mtconfidence-global-html5-1-external-rules.xml" </w:instrText>
      </w:r>
      <w:r>
        <w:rPr>
          <w:lang w:val="en-US"/>
        </w:rPr>
        <w:fldChar w:fldCharType="separate"/>
      </w:r>
      <w:r>
        <w:rPr>
          <w:rStyle w:val="Link"/>
          <w:lang w:val="en-US"/>
        </w:rPr>
        <w:t>examples/html5/EX-mtconfidence-global-html5-1-external-rules.xml</w:t>
      </w:r>
      <w:r>
        <w:rPr>
          <w:lang w:val="en-US"/>
        </w:rPr>
        <w:fldChar w:fldCharType="end"/>
      </w:r>
      <w:r>
        <w:rPr>
          <w:lang w:val="en-US"/>
        </w:rPr>
        <w:t>]</w:t>
      </w:r>
    </w:p>
    <w:p w14:paraId="073BD9DA" w14:textId="77777777" w:rsidR="0041496C" w:rsidRDefault="0041496C">
      <w:pPr>
        <w:pStyle w:val="StandardWeb"/>
        <w:divId w:val="1235895437"/>
        <w:rPr>
          <w:lang w:val="en-US"/>
        </w:rPr>
      </w:pPr>
      <w:r>
        <w:rPr>
          <w:lang w:val="en-US"/>
        </w:rPr>
        <w:t xml:space="preserve">LOCAL: the following local markup is available for the </w:t>
      </w:r>
      <w:hyperlink w:anchor="mtconfidence" w:history="1">
        <w:r>
          <w:rPr>
            <w:rStyle w:val="Link"/>
            <w:lang w:val="en-US"/>
          </w:rPr>
          <w:t>MT Confidence</w:t>
        </w:r>
      </w:hyperlink>
      <w:r>
        <w:rPr>
          <w:lang w:val="en-US"/>
        </w:rPr>
        <w:t xml:space="preserve"> data category:</w:t>
      </w:r>
    </w:p>
    <w:p w14:paraId="1E214236" w14:textId="77777777" w:rsidR="0041496C" w:rsidRDefault="0041496C">
      <w:pPr>
        <w:pStyle w:val="StandardWeb"/>
        <w:numPr>
          <w:ilvl w:val="0"/>
          <w:numId w:val="78"/>
        </w:numPr>
        <w:divId w:val="1235895437"/>
        <w:rPr>
          <w:lang w:val="en-US"/>
        </w:rPr>
      </w:pPr>
      <w:r>
        <w:rPr>
          <w:lang w:val="en-US"/>
        </w:rPr>
        <w:t xml:space="preserve">A </w:t>
      </w:r>
      <w:r>
        <w:rPr>
          <w:rStyle w:val="HTMLCode"/>
          <w:lang w:val="en-US"/>
        </w:rPr>
        <w:t>mtConfidence</w:t>
      </w:r>
      <w:r>
        <w:rPr>
          <w:lang w:val="en-US"/>
        </w:rPr>
        <w:t xml:space="preserve"> attribute with a value that represents the translation confidence score as a rational number in the interval 0 to 1 (inclusive). The value follows the </w:t>
      </w:r>
      <w:hyperlink r:id="rId199" w:anchor="decimal" w:history="1">
        <w:r>
          <w:rPr>
            <w:rStyle w:val="Link"/>
            <w:lang w:val="en-US"/>
          </w:rPr>
          <w:t>XML Schema decimal data type</w:t>
        </w:r>
      </w:hyperlink>
      <w:r>
        <w:rPr>
          <w:lang w:val="en-US"/>
        </w:rPr>
        <w:t xml:space="preserve"> with the constraining facets </w:t>
      </w:r>
      <w:hyperlink r:id="rId200" w:anchor="rf-minInclusive" w:history="1">
        <w:r>
          <w:rPr>
            <w:rStyle w:val="Link"/>
            <w:lang w:val="en-US"/>
          </w:rPr>
          <w:t>minInclusive</w:t>
        </w:r>
      </w:hyperlink>
      <w:r>
        <w:rPr>
          <w:lang w:val="en-US"/>
        </w:rPr>
        <w:t xml:space="preserve"> set to 0 and </w:t>
      </w:r>
      <w:hyperlink r:id="rId201" w:anchor="rf-maxInclusive" w:history="1">
        <w:r>
          <w:rPr>
            <w:rStyle w:val="Link"/>
            <w:lang w:val="en-US"/>
          </w:rPr>
          <w:t>maxInclusive</w:t>
        </w:r>
      </w:hyperlink>
      <w:r>
        <w:rPr>
          <w:lang w:val="en-US"/>
        </w:rPr>
        <w:t xml:space="preserve"> set to 1.</w:t>
      </w:r>
    </w:p>
    <w:p w14:paraId="7CF5C610" w14:textId="77777777" w:rsidR="0041496C" w:rsidRDefault="0041496C">
      <w:pPr>
        <w:divId w:val="237325054"/>
        <w:rPr>
          <w:rFonts w:eastAsia="Times New Roman" w:cs="Times New Roman"/>
          <w:lang w:val="en-US"/>
        </w:rPr>
      </w:pPr>
      <w:bookmarkStart w:id="343" w:name="EX-mtConfidence-local-1"/>
      <w:r>
        <w:rPr>
          <w:rFonts w:eastAsia="Times New Roman" w:cs="Times New Roman"/>
          <w:lang w:val="en-US"/>
        </w:rPr>
        <w:t xml:space="preserve">Example 86: The </w:t>
      </w:r>
      <w:bookmarkEnd w:id="343"/>
      <w:r>
        <w:rPr>
          <w:rFonts w:eastAsia="Times New Roman" w:cs="Times New Roman"/>
          <w:lang w:val="en-US"/>
        </w:rPr>
        <w:fldChar w:fldCharType="begin"/>
      </w:r>
      <w:r>
        <w:rPr>
          <w:rFonts w:eastAsia="Times New Roman" w:cs="Times New Roman"/>
          <w:lang w:val="en-US"/>
        </w:rPr>
        <w:instrText xml:space="preserve"> HYPERLINK "" \l "mtconfidence" </w:instrText>
      </w:r>
      <w:r>
        <w:rPr>
          <w:rFonts w:eastAsia="Times New Roman" w:cs="Times New Roman"/>
          <w:lang w:val="en-US"/>
        </w:rPr>
        <w:fldChar w:fldCharType="separate"/>
      </w:r>
      <w:r>
        <w:rPr>
          <w:rStyle w:val="Link"/>
          <w:rFonts w:eastAsia="Times New Roman" w:cs="Times New Roman"/>
          <w:lang w:val="en-US"/>
        </w:rPr>
        <w:t>MT Confidence</w:t>
      </w:r>
      <w:r>
        <w:rPr>
          <w:rFonts w:eastAsia="Times New Roman" w:cs="Times New Roman"/>
          <w:lang w:val="en-US"/>
        </w:rPr>
        <w:fldChar w:fldCharType="end"/>
      </w:r>
      <w:r>
        <w:rPr>
          <w:rFonts w:eastAsia="Times New Roman" w:cs="Times New Roman"/>
          <w:lang w:val="en-US"/>
        </w:rPr>
        <w:t xml:space="preserve"> data category expressed locally for the content of a span in an XML document.</w:t>
      </w:r>
    </w:p>
    <w:p w14:paraId="7BBC59B5" w14:textId="4AFC9EBC" w:rsidR="0041496C" w:rsidRDefault="0041496C">
      <w:pPr>
        <w:pStyle w:val="HTMLVorformatiert"/>
        <w:divId w:val="104086472"/>
        <w:rPr>
          <w:lang w:val="en-US"/>
        </w:rPr>
      </w:pPr>
      <w:r>
        <w:rPr>
          <w:rStyle w:val="Betont"/>
          <w:color w:val="000096"/>
          <w:lang w:val="en-US"/>
        </w:rPr>
        <w:t>&lt;text</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lang w:val="en-US"/>
        </w:rPr>
        <w:t xml:space="preserve"> </w:t>
      </w:r>
      <w:r>
        <w:rPr>
          <w:rStyle w:val="hl-attribute"/>
          <w:color w:val="F5844C"/>
          <w:lang w:val="en-US"/>
        </w:rPr>
        <w:t>its:version</w:t>
      </w:r>
      <w:r>
        <w:rPr>
          <w:lang w:val="en-US"/>
        </w:rPr>
        <w:t>=</w:t>
      </w:r>
      <w:r>
        <w:rPr>
          <w:rStyle w:val="hl-value"/>
          <w:color w:val="993300"/>
          <w:lang w:val="en-US"/>
        </w:rPr>
        <w:t>"2.0"</w:t>
      </w:r>
      <w:r>
        <w:rPr>
          <w:lang w:val="en-US"/>
        </w:rPr>
        <w:t xml:space="preserve"> </w:t>
      </w:r>
      <w:r>
        <w:rPr>
          <w:rStyle w:val="hl-attribute"/>
          <w:color w:val="F5844C"/>
          <w:lang w:val="en-US"/>
        </w:rPr>
        <w:t>its:</w:t>
      </w:r>
      <w:del w:id="344" w:author="Felix Sasaki lokaler Adminaccount" w:date="2012-12-02T12:54:00Z">
        <w:r w:rsidDel="00362BF1">
          <w:rPr>
            <w:rStyle w:val="hl-attribute"/>
            <w:color w:val="F5844C"/>
            <w:lang w:val="en-US"/>
          </w:rPr>
          <w:delText>annotatorRef</w:delText>
        </w:r>
      </w:del>
      <w:ins w:id="345" w:author="Felix Sasaki lokaler Adminaccount" w:date="2012-12-02T12:54:00Z">
        <w:r w:rsidR="00362BF1">
          <w:rPr>
            <w:rStyle w:val="hl-attribute"/>
            <w:color w:val="F5844C"/>
            <w:lang w:val="en-US"/>
          </w:rPr>
          <w:t>annotatorsRef</w:t>
        </w:r>
      </w:ins>
      <w:r>
        <w:rPr>
          <w:lang w:val="en-US"/>
        </w:rPr>
        <w:t>=</w:t>
      </w:r>
      <w:r>
        <w:rPr>
          <w:rStyle w:val="hl-value"/>
          <w:color w:val="993300"/>
          <w:lang w:val="en-US"/>
        </w:rPr>
        <w:t>"mt-confidence|file:///tools.xml#T1"</w:t>
      </w:r>
      <w:r>
        <w:rPr>
          <w:rStyle w:val="Betont"/>
          <w:color w:val="000096"/>
          <w:lang w:val="en-US"/>
        </w:rPr>
        <w:t>&gt;</w:t>
      </w:r>
      <w:r>
        <w:rPr>
          <w:lang w:val="en-US"/>
        </w:rPr>
        <w:t xml:space="preserve">   </w:t>
      </w:r>
      <w:r>
        <w:rPr>
          <w:rStyle w:val="Betont"/>
          <w:color w:val="000096"/>
          <w:lang w:val="en-US"/>
        </w:rPr>
        <w:t>&lt;body&gt;</w:t>
      </w:r>
      <w:r>
        <w:rPr>
          <w:lang w:val="en-US"/>
        </w:rPr>
        <w:t xml:space="preserve">     </w:t>
      </w:r>
      <w:r>
        <w:rPr>
          <w:rStyle w:val="Betont"/>
          <w:color w:val="000096"/>
          <w:lang w:val="en-US"/>
        </w:rPr>
        <w:t>&lt;p&gt;</w:t>
      </w:r>
      <w:r>
        <w:rPr>
          <w:lang w:val="en-US"/>
        </w:rPr>
        <w:t xml:space="preserve">       </w:t>
      </w:r>
      <w:r>
        <w:rPr>
          <w:rStyle w:val="Betont"/>
          <w:color w:val="000096"/>
          <w:lang w:val="en-US"/>
        </w:rPr>
        <w:t>&lt;span</w:t>
      </w:r>
      <w:r>
        <w:rPr>
          <w:lang w:val="en-US"/>
        </w:rPr>
        <w:t xml:space="preserve"> </w:t>
      </w:r>
      <w:r>
        <w:rPr>
          <w:rStyle w:val="hl-attribute"/>
          <w:color w:val="F5844C"/>
          <w:lang w:val="en-US"/>
        </w:rPr>
        <w:t>its:mtConfidence</w:t>
      </w:r>
      <w:r>
        <w:rPr>
          <w:lang w:val="en-US"/>
        </w:rPr>
        <w:t>=</w:t>
      </w:r>
      <w:r>
        <w:rPr>
          <w:rStyle w:val="hl-value"/>
          <w:color w:val="993300"/>
          <w:lang w:val="en-US"/>
        </w:rPr>
        <w:t>"0.8982"</w:t>
      </w:r>
      <w:r>
        <w:rPr>
          <w:rStyle w:val="Betont"/>
          <w:color w:val="000096"/>
          <w:lang w:val="en-US"/>
        </w:rPr>
        <w:t>&gt;</w:t>
      </w:r>
      <w:r>
        <w:rPr>
          <w:lang w:val="en-US"/>
        </w:rPr>
        <w:t>Dublin is the capital city of         Ireland.</w:t>
      </w:r>
      <w:r>
        <w:rPr>
          <w:rStyle w:val="Betont"/>
          <w:color w:val="000096"/>
          <w:lang w:val="en-US"/>
        </w:rPr>
        <w:t>&lt;/span&gt;</w:t>
      </w:r>
      <w:r>
        <w:rPr>
          <w:lang w:val="en-US"/>
        </w:rPr>
        <w:t xml:space="preserve">     </w:t>
      </w:r>
      <w:r>
        <w:rPr>
          <w:rStyle w:val="Betont"/>
          <w:color w:val="000096"/>
          <w:lang w:val="en-US"/>
        </w:rPr>
        <w:t>&lt;/p&gt;</w:t>
      </w:r>
      <w:r>
        <w:rPr>
          <w:lang w:val="en-US"/>
        </w:rPr>
        <w:t xml:space="preserve">   </w:t>
      </w:r>
      <w:r>
        <w:rPr>
          <w:rStyle w:val="Betont"/>
          <w:color w:val="000096"/>
          <w:lang w:val="en-US"/>
        </w:rPr>
        <w:t>&lt;/body&gt;</w:t>
      </w:r>
      <w:r>
        <w:rPr>
          <w:lang w:val="en-US"/>
        </w:rPr>
        <w:t xml:space="preserve"> </w:t>
      </w:r>
      <w:r>
        <w:rPr>
          <w:rStyle w:val="Betont"/>
          <w:color w:val="000096"/>
          <w:lang w:val="en-US"/>
        </w:rPr>
        <w:t>&lt;/text&gt;</w:t>
      </w:r>
    </w:p>
    <w:p w14:paraId="03CA6560" w14:textId="77777777" w:rsidR="0041496C" w:rsidRDefault="0041496C">
      <w:pPr>
        <w:pStyle w:val="StandardWeb"/>
        <w:divId w:val="3552396"/>
        <w:rPr>
          <w:lang w:val="en-US"/>
        </w:rPr>
      </w:pPr>
      <w:r>
        <w:rPr>
          <w:lang w:val="en-US"/>
        </w:rPr>
        <w:t xml:space="preserve">[Source file: </w:t>
      </w:r>
      <w:hyperlink r:id="rId202" w:history="1">
        <w:r>
          <w:rPr>
            <w:rStyle w:val="Link"/>
            <w:lang w:val="en-US"/>
          </w:rPr>
          <w:t>examples/xml/EX-mtConfidence-local-1.xml</w:t>
        </w:r>
      </w:hyperlink>
      <w:r>
        <w:rPr>
          <w:lang w:val="en-US"/>
        </w:rPr>
        <w:t>]</w:t>
      </w:r>
    </w:p>
    <w:p w14:paraId="069FC7A7" w14:textId="77777777" w:rsidR="0041496C" w:rsidRDefault="0041496C">
      <w:pPr>
        <w:divId w:val="1925796669"/>
        <w:rPr>
          <w:rFonts w:eastAsia="Times New Roman" w:cs="Times New Roman"/>
          <w:lang w:val="en-US"/>
        </w:rPr>
      </w:pPr>
      <w:bookmarkStart w:id="346" w:name="EX-mtConfidence-html5-local-1"/>
      <w:r>
        <w:rPr>
          <w:rFonts w:eastAsia="Times New Roman" w:cs="Times New Roman"/>
          <w:lang w:val="en-US"/>
        </w:rPr>
        <w:t xml:space="preserve">Example 87: The </w:t>
      </w:r>
      <w:bookmarkEnd w:id="346"/>
      <w:r>
        <w:rPr>
          <w:rFonts w:eastAsia="Times New Roman" w:cs="Times New Roman"/>
          <w:lang w:val="en-US"/>
        </w:rPr>
        <w:fldChar w:fldCharType="begin"/>
      </w:r>
      <w:r>
        <w:rPr>
          <w:rFonts w:eastAsia="Times New Roman" w:cs="Times New Roman"/>
          <w:lang w:val="en-US"/>
        </w:rPr>
        <w:instrText xml:space="preserve"> HYPERLINK "" \l "mtconfidence" </w:instrText>
      </w:r>
      <w:r>
        <w:rPr>
          <w:rFonts w:eastAsia="Times New Roman" w:cs="Times New Roman"/>
          <w:lang w:val="en-US"/>
        </w:rPr>
        <w:fldChar w:fldCharType="separate"/>
      </w:r>
      <w:r>
        <w:rPr>
          <w:rStyle w:val="Link"/>
          <w:rFonts w:eastAsia="Times New Roman" w:cs="Times New Roman"/>
          <w:lang w:val="en-US"/>
        </w:rPr>
        <w:t>MT Confidence</w:t>
      </w:r>
      <w:r>
        <w:rPr>
          <w:rFonts w:eastAsia="Times New Roman" w:cs="Times New Roman"/>
          <w:lang w:val="en-US"/>
        </w:rPr>
        <w:fldChar w:fldCharType="end"/>
      </w:r>
      <w:r>
        <w:rPr>
          <w:rFonts w:eastAsia="Times New Roman" w:cs="Times New Roman"/>
          <w:lang w:val="en-US"/>
        </w:rPr>
        <w:t xml:space="preserve"> data category expressed locally for the content of two separate spans in a HTML document.</w:t>
      </w:r>
    </w:p>
    <w:p w14:paraId="3ABB18DA" w14:textId="7A79C363" w:rsidR="0041496C" w:rsidRDefault="0041496C">
      <w:pPr>
        <w:pStyle w:val="HTMLVorformatiert"/>
        <w:divId w:val="1642273882"/>
        <w:rPr>
          <w:lang w:val="en-US"/>
        </w:rPr>
      </w:pPr>
      <w:r>
        <w:rPr>
          <w:rStyle w:val="Betont"/>
          <w:color w:val="0000FF"/>
          <w:lang w:val="en-US"/>
        </w:rPr>
        <w:t>&lt;!DOCTYPE html&gt;</w:t>
      </w:r>
      <w:r>
        <w:rPr>
          <w:lang w:val="en-US"/>
        </w:rPr>
        <w:t xml:space="preserve"> </w:t>
      </w:r>
      <w:r>
        <w:rPr>
          <w:rStyle w:val="Betont"/>
          <w:color w:val="000096"/>
          <w:lang w:val="en-US"/>
        </w:rPr>
        <w:t>&lt;html</w:t>
      </w:r>
      <w:r>
        <w:rPr>
          <w:lang w:val="en-US"/>
        </w:rPr>
        <w:t xml:space="preserve"> </w:t>
      </w:r>
      <w:r>
        <w:rPr>
          <w:rStyle w:val="hl-attribute"/>
          <w:color w:val="F5844C"/>
          <w:lang w:val="en-US"/>
        </w:rPr>
        <w:t>lang</w:t>
      </w:r>
      <w:r>
        <w:rPr>
          <w:lang w:val="en-US"/>
        </w:rPr>
        <w:t>=</w:t>
      </w:r>
      <w:r>
        <w:rPr>
          <w:rStyle w:val="hl-value"/>
          <w:color w:val="993300"/>
          <w:lang w:val="en-US"/>
        </w:rPr>
        <w:t>en</w:t>
      </w:r>
      <w:r>
        <w:rPr>
          <w:rStyle w:val="Betont"/>
          <w:color w:val="000096"/>
          <w:lang w:val="en-US"/>
        </w:rPr>
        <w:t xml:space="preserve"> &gt;</w:t>
      </w:r>
      <w:r>
        <w:rPr>
          <w:lang w:val="en-US"/>
        </w:rPr>
        <w:t xml:space="preserve">    </w:t>
      </w:r>
      <w:r>
        <w:rPr>
          <w:rStyle w:val="Betont"/>
          <w:color w:val="000096"/>
          <w:lang w:val="en-US"/>
        </w:rPr>
        <w:t>&lt;head&gt;</w:t>
      </w:r>
      <w:r>
        <w:rPr>
          <w:lang w:val="en-US"/>
        </w:rPr>
        <w:t xml:space="preserve">       </w:t>
      </w:r>
      <w:r>
        <w:rPr>
          <w:rStyle w:val="Betont"/>
          <w:color w:val="000096"/>
          <w:lang w:val="en-US"/>
        </w:rPr>
        <w:t>&lt;meta</w:t>
      </w:r>
      <w:r>
        <w:rPr>
          <w:lang w:val="en-US"/>
        </w:rPr>
        <w:t xml:space="preserve"> </w:t>
      </w:r>
      <w:r>
        <w:rPr>
          <w:rStyle w:val="hl-attribute"/>
          <w:color w:val="F5844C"/>
          <w:lang w:val="en-US"/>
        </w:rPr>
        <w:t>charset</w:t>
      </w:r>
      <w:r>
        <w:rPr>
          <w:lang w:val="en-US"/>
        </w:rPr>
        <w:t>=</w:t>
      </w:r>
      <w:r>
        <w:rPr>
          <w:rStyle w:val="hl-value"/>
          <w:color w:val="993300"/>
          <w:lang w:val="en-US"/>
        </w:rPr>
        <w:t>utf-8</w:t>
      </w:r>
      <w:r>
        <w:rPr>
          <w:rStyle w:val="Betont"/>
          <w:color w:val="000096"/>
          <w:lang w:val="en-US"/>
        </w:rPr>
        <w:t>&gt;</w:t>
      </w:r>
      <w:r>
        <w:rPr>
          <w:lang w:val="en-US"/>
        </w:rPr>
        <w:t xml:space="preserve">       </w:t>
      </w:r>
      <w:r>
        <w:rPr>
          <w:rStyle w:val="Betont"/>
          <w:color w:val="000096"/>
          <w:lang w:val="en-US"/>
        </w:rPr>
        <w:t>&lt;title&gt;</w:t>
      </w:r>
      <w:r>
        <w:rPr>
          <w:lang w:val="en-US"/>
        </w:rPr>
        <w:t>Sentences about Dublin and Prague           machine translated from Czech with mtConfidence locally.</w:t>
      </w:r>
      <w:r>
        <w:rPr>
          <w:rStyle w:val="Betont"/>
          <w:color w:val="000096"/>
          <w:lang w:val="en-US"/>
        </w:rPr>
        <w:t>&lt;/title&gt;</w:t>
      </w:r>
      <w:r>
        <w:rPr>
          <w:lang w:val="en-US"/>
        </w:rPr>
        <w:t xml:space="preserve">    </w:t>
      </w:r>
      <w:r>
        <w:rPr>
          <w:rStyle w:val="Betont"/>
          <w:color w:val="000096"/>
          <w:lang w:val="en-US"/>
        </w:rPr>
        <w:t>&lt;/head&gt;</w:t>
      </w:r>
      <w:r>
        <w:rPr>
          <w:lang w:val="en-US"/>
        </w:rPr>
        <w:t xml:space="preserve">     </w:t>
      </w:r>
      <w:r>
        <w:rPr>
          <w:rStyle w:val="Betont"/>
          <w:color w:val="000096"/>
          <w:lang w:val="en-US"/>
        </w:rPr>
        <w:t>&lt;body</w:t>
      </w:r>
      <w:r>
        <w:rPr>
          <w:lang w:val="en-US"/>
        </w:rPr>
        <w:t xml:space="preserve"> </w:t>
      </w:r>
      <w:r>
        <w:rPr>
          <w:rStyle w:val="hl-attribute"/>
          <w:color w:val="F5844C"/>
          <w:lang w:val="en-US"/>
        </w:rPr>
        <w:t>its-</w:t>
      </w:r>
      <w:del w:id="347" w:author="Felix Sasaki lokaler Adminaccount" w:date="2012-12-02T12:54:00Z">
        <w:r w:rsidDel="00362BF1">
          <w:rPr>
            <w:rStyle w:val="hl-attribute"/>
            <w:color w:val="F5844C"/>
            <w:lang w:val="en-US"/>
          </w:rPr>
          <w:delText>annotator-ref</w:delText>
        </w:r>
      </w:del>
      <w:ins w:id="348" w:author="Felix Sasaki lokaler Adminaccount" w:date="2012-12-02T12:54:00Z">
        <w:r w:rsidR="00362BF1">
          <w:rPr>
            <w:rStyle w:val="hl-attribute"/>
            <w:color w:val="F5844C"/>
            <w:lang w:val="en-US"/>
          </w:rPr>
          <w:t>annotators-ref</w:t>
        </w:r>
      </w:ins>
      <w:r>
        <w:rPr>
          <w:lang w:val="en-US"/>
        </w:rPr>
        <w:t>=</w:t>
      </w:r>
      <w:r>
        <w:rPr>
          <w:rStyle w:val="hl-value"/>
          <w:color w:val="993300"/>
          <w:lang w:val="en-US"/>
        </w:rPr>
        <w:t>"mt-confidence|file:///tools.xml#T1"</w:t>
      </w:r>
      <w:r>
        <w:rPr>
          <w:rStyle w:val="Betont"/>
          <w:color w:val="000096"/>
          <w:lang w:val="en-US"/>
        </w:rPr>
        <w:t>&gt;</w:t>
      </w:r>
      <w:r>
        <w:rPr>
          <w:lang w:val="en-US"/>
        </w:rPr>
        <w:t xml:space="preserve">        </w:t>
      </w:r>
      <w:r>
        <w:rPr>
          <w:rStyle w:val="Betont"/>
          <w:color w:val="000096"/>
          <w:lang w:val="en-US"/>
        </w:rPr>
        <w:t>&lt;p&gt;</w:t>
      </w:r>
      <w:r>
        <w:rPr>
          <w:lang w:val="en-US"/>
        </w:rPr>
        <w:t xml:space="preserve">               </w:t>
      </w:r>
      <w:r>
        <w:rPr>
          <w:rStyle w:val="Betont"/>
          <w:color w:val="000096"/>
          <w:lang w:val="en-US"/>
        </w:rPr>
        <w:t>&lt;span</w:t>
      </w:r>
      <w:r>
        <w:rPr>
          <w:lang w:val="en-US"/>
        </w:rPr>
        <w:t xml:space="preserve"> </w:t>
      </w:r>
      <w:r>
        <w:rPr>
          <w:rStyle w:val="hl-attribute"/>
          <w:color w:val="F5844C"/>
          <w:lang w:val="en-US"/>
        </w:rPr>
        <w:t>its-mt-confidence</w:t>
      </w:r>
      <w:r>
        <w:rPr>
          <w:lang w:val="en-US"/>
        </w:rPr>
        <w:t>=</w:t>
      </w:r>
      <w:r>
        <w:rPr>
          <w:rStyle w:val="hl-value"/>
          <w:color w:val="993300"/>
          <w:lang w:val="en-US"/>
        </w:rPr>
        <w:t>0.8982</w:t>
      </w:r>
      <w:r>
        <w:rPr>
          <w:rStyle w:val="Betont"/>
          <w:color w:val="000096"/>
          <w:lang w:val="en-US"/>
        </w:rPr>
        <w:t>&gt;</w:t>
      </w:r>
      <w:r>
        <w:rPr>
          <w:lang w:val="en-US"/>
        </w:rPr>
        <w:t>Dublin is the capital of Ireland.</w:t>
      </w:r>
      <w:r>
        <w:rPr>
          <w:rStyle w:val="Betont"/>
          <w:color w:val="000096"/>
          <w:lang w:val="en-US"/>
        </w:rPr>
        <w:t>&lt;/span&gt;</w:t>
      </w:r>
      <w:r>
        <w:rPr>
          <w:lang w:val="en-US"/>
        </w:rPr>
        <w:t xml:space="preserve">          </w:t>
      </w:r>
      <w:r>
        <w:rPr>
          <w:rStyle w:val="Betont"/>
          <w:color w:val="000096"/>
          <w:lang w:val="en-US"/>
        </w:rPr>
        <w:t>&lt;span</w:t>
      </w:r>
      <w:r>
        <w:rPr>
          <w:lang w:val="en-US"/>
        </w:rPr>
        <w:t xml:space="preserve"> </w:t>
      </w:r>
      <w:r>
        <w:rPr>
          <w:rStyle w:val="hl-attribute"/>
          <w:color w:val="F5844C"/>
          <w:lang w:val="en-US"/>
        </w:rPr>
        <w:t>its-mt-confidence</w:t>
      </w:r>
      <w:r>
        <w:rPr>
          <w:lang w:val="en-US"/>
        </w:rPr>
        <w:t>=</w:t>
      </w:r>
      <w:r>
        <w:rPr>
          <w:rStyle w:val="hl-value"/>
          <w:color w:val="993300"/>
          <w:lang w:val="en-US"/>
        </w:rPr>
        <w:t>0.8536</w:t>
      </w:r>
      <w:r>
        <w:rPr>
          <w:rStyle w:val="Betont"/>
          <w:color w:val="000096"/>
          <w:lang w:val="en-US"/>
        </w:rPr>
        <w:t xml:space="preserve"> &gt;</w:t>
      </w:r>
      <w:r>
        <w:rPr>
          <w:lang w:val="en-US"/>
        </w:rPr>
        <w:t>The capital of the Czech Republic is Prague.</w:t>
      </w:r>
      <w:r>
        <w:rPr>
          <w:rStyle w:val="Betont"/>
          <w:color w:val="000096"/>
          <w:lang w:val="en-US"/>
        </w:rPr>
        <w:t>&lt;/span&gt;</w:t>
      </w:r>
      <w:r>
        <w:rPr>
          <w:lang w:val="en-US"/>
        </w:rPr>
        <w:t xml:space="preserve">       </w:t>
      </w:r>
      <w:r>
        <w:rPr>
          <w:rStyle w:val="Betont"/>
          <w:color w:val="000096"/>
          <w:lang w:val="en-US"/>
        </w:rPr>
        <w:t>&lt;/p&gt;</w:t>
      </w:r>
      <w:r>
        <w:rPr>
          <w:lang w:val="en-US"/>
        </w:rPr>
        <w:t xml:space="preserve">      </w:t>
      </w:r>
      <w:r>
        <w:rPr>
          <w:rStyle w:val="Betont"/>
          <w:color w:val="000096"/>
          <w:lang w:val="en-US"/>
        </w:rPr>
        <w:t>&lt;/body&gt;</w:t>
      </w:r>
      <w:r>
        <w:rPr>
          <w:lang w:val="en-US"/>
        </w:rPr>
        <w:t xml:space="preserve"> </w:t>
      </w:r>
      <w:r>
        <w:rPr>
          <w:rStyle w:val="Betont"/>
          <w:color w:val="000096"/>
          <w:lang w:val="en-US"/>
        </w:rPr>
        <w:t>&lt;/html&gt;</w:t>
      </w:r>
    </w:p>
    <w:p w14:paraId="36B52C1A" w14:textId="77777777" w:rsidR="0041496C" w:rsidRDefault="0041496C">
      <w:pPr>
        <w:pStyle w:val="StandardWeb"/>
        <w:divId w:val="1244417518"/>
        <w:rPr>
          <w:lang w:val="en-US"/>
        </w:rPr>
      </w:pPr>
      <w:r>
        <w:rPr>
          <w:lang w:val="en-US"/>
        </w:rPr>
        <w:t xml:space="preserve">[Source file: </w:t>
      </w:r>
      <w:hyperlink r:id="rId203" w:history="1">
        <w:r>
          <w:rPr>
            <w:rStyle w:val="Link"/>
            <w:lang w:val="en-US"/>
          </w:rPr>
          <w:t>examples/html5/EX-mtConfidence-html5-local-1.html</w:t>
        </w:r>
      </w:hyperlink>
      <w:r>
        <w:rPr>
          <w:lang w:val="en-US"/>
        </w:rPr>
        <w:t>]</w:t>
      </w:r>
    </w:p>
    <w:p w14:paraId="5F69B12B" w14:textId="77777777" w:rsidR="0041496C" w:rsidRDefault="0041496C">
      <w:pPr>
        <w:pStyle w:val="berschrift3"/>
        <w:divId w:val="1963993497"/>
        <w:rPr>
          <w:rFonts w:eastAsia="Times New Roman" w:cs="Times New Roman"/>
          <w:lang w:val="en-US"/>
        </w:rPr>
      </w:pPr>
      <w:hyperlink w:anchor="contents" w:history="1">
        <w:r>
          <w:rPr>
            <w:rFonts w:eastAsia="Times New Roman" w:cs="Times New Roman"/>
            <w:noProof/>
          </w:rPr>
          <w:pict w14:anchorId="14249AB5">
            <v:shape id="_x0000_s1136" type="#_x0000_t75" alt="o to the table of contents." href="#contents" style="position:absolute;margin-left:-25.2pt;margin-top:0;width:26pt;height:26pt;z-index:251770880;mso-wrap-distance-left:0;mso-wrap-distance-top:0;mso-wrap-distance-right:0;mso-wrap-distance-bottom:0;mso-position-horizontal:right;mso-position-horizontal-relative:text;mso-position-vertical-relative:line" o:allowoverlap="f" o:button="t">
              <v:imagedata r:id="rId204"/>
              <w10:wrap type="square"/>
            </v:shape>
          </w:pict>
        </w:r>
      </w:hyperlink>
      <w:bookmarkStart w:id="349" w:name="allowedchars"/>
      <w:r>
        <w:rPr>
          <w:rFonts w:eastAsia="Times New Roman" w:cs="Times New Roman"/>
          <w:lang w:val="en-US"/>
        </w:rPr>
        <w:t>8.20 Allowed Characters</w:t>
      </w:r>
    </w:p>
    <w:bookmarkEnd w:id="349"/>
    <w:p w14:paraId="74BEA2A6" w14:textId="77777777" w:rsidR="0041496C" w:rsidRDefault="0041496C">
      <w:pPr>
        <w:pStyle w:val="berschrift4"/>
        <w:divId w:val="1593204918"/>
        <w:rPr>
          <w:rFonts w:eastAsia="Times New Roman" w:cs="Times New Roman"/>
          <w:lang w:val="en-US"/>
        </w:rPr>
      </w:pPr>
      <w:r>
        <w:rPr>
          <w:rFonts w:eastAsia="Times New Roman" w:cs="Times New Roman"/>
          <w:lang w:val="en-US"/>
        </w:rPr>
        <w:fldChar w:fldCharType="begin"/>
      </w:r>
      <w:r>
        <w:rPr>
          <w:rFonts w:eastAsia="Times New Roman" w:cs="Times New Roman"/>
          <w:lang w:val="en-US"/>
        </w:rPr>
        <w:instrText xml:space="preserve"> HYPERLINK "" \l "contents" </w:instrText>
      </w:r>
      <w:r>
        <w:rPr>
          <w:rFonts w:eastAsia="Times New Roman" w:cs="Times New Roman"/>
          <w:lang w:val="en-US"/>
        </w:rPr>
        <w:fldChar w:fldCharType="separate"/>
      </w:r>
      <w:r>
        <w:rPr>
          <w:rFonts w:eastAsia="Times New Roman" w:cs="Times New Roman"/>
          <w:noProof/>
        </w:rPr>
        <w:pict w14:anchorId="5B4FC915">
          <v:shape id="_x0000_s1137" type="#_x0000_t75" alt="o to the table of contents." href="#contents" style="position:absolute;margin-left:-25.2pt;margin-top:0;width:26pt;height:26pt;z-index:251771904;mso-wrap-distance-left:0;mso-wrap-distance-top:0;mso-wrap-distance-right:0;mso-wrap-distance-bottom:0;mso-position-horizontal:right;mso-position-horizontal-relative:text;mso-position-vertical-relative:line" o:allowoverlap="f" o:button="t">
            <v:imagedata r:id="rId205"/>
            <w10:wrap type="square"/>
          </v:shape>
        </w:pict>
      </w:r>
      <w:r>
        <w:rPr>
          <w:rFonts w:eastAsia="Times New Roman" w:cs="Times New Roman"/>
          <w:lang w:val="en-US"/>
        </w:rPr>
        <w:fldChar w:fldCharType="end"/>
      </w:r>
      <w:r>
        <w:rPr>
          <w:rFonts w:eastAsia="Times New Roman" w:cs="Times New Roman"/>
          <w:lang w:val="en-US"/>
        </w:rPr>
        <w:t>8.20.1 Definition</w:t>
      </w:r>
    </w:p>
    <w:p w14:paraId="5072A6F3" w14:textId="77777777" w:rsidR="0041496C" w:rsidRDefault="0041496C">
      <w:pPr>
        <w:pStyle w:val="StandardWeb"/>
        <w:divId w:val="1593204918"/>
        <w:rPr>
          <w:lang w:val="en-US"/>
        </w:rPr>
      </w:pPr>
      <w:bookmarkStart w:id="350" w:name="allowedchars-definition"/>
      <w:r>
        <w:rPr>
          <w:lang w:val="en-US"/>
        </w:rPr>
        <w:t xml:space="preserve">The </w:t>
      </w:r>
      <w:bookmarkEnd w:id="350"/>
      <w:r>
        <w:rPr>
          <w:lang w:val="en-US"/>
        </w:rPr>
        <w:fldChar w:fldCharType="begin"/>
      </w:r>
      <w:r>
        <w:rPr>
          <w:lang w:val="en-US"/>
        </w:rPr>
        <w:instrText xml:space="preserve"> HYPERLINK "" \l "allowedchars" </w:instrText>
      </w:r>
      <w:r>
        <w:rPr>
          <w:lang w:val="en-US"/>
        </w:rPr>
        <w:fldChar w:fldCharType="separate"/>
      </w:r>
      <w:r>
        <w:rPr>
          <w:rStyle w:val="Link"/>
          <w:lang w:val="en-US"/>
        </w:rPr>
        <w:t>Allowed Characters</w:t>
      </w:r>
      <w:r>
        <w:rPr>
          <w:lang w:val="en-US"/>
        </w:rPr>
        <w:fldChar w:fldCharType="end"/>
      </w:r>
      <w:r>
        <w:rPr>
          <w:lang w:val="en-US"/>
        </w:rPr>
        <w:t xml:space="preserve"> data category is used to specify what characters are allowed in a given piece of content.</w:t>
      </w:r>
    </w:p>
    <w:p w14:paraId="597BA0CD" w14:textId="77777777" w:rsidR="0041496C" w:rsidRDefault="0041496C">
      <w:pPr>
        <w:pStyle w:val="StandardWeb"/>
        <w:divId w:val="1593204918"/>
        <w:rPr>
          <w:lang w:val="en-US"/>
        </w:rPr>
      </w:pPr>
      <w:r>
        <w:rPr>
          <w:lang w:val="en-US"/>
        </w:rPr>
        <w:t>This data category can be used for various purposes, including the following examples:</w:t>
      </w:r>
    </w:p>
    <w:p w14:paraId="76D4C138" w14:textId="77777777" w:rsidR="0041496C" w:rsidRDefault="0041496C">
      <w:pPr>
        <w:pStyle w:val="StandardWeb"/>
        <w:numPr>
          <w:ilvl w:val="0"/>
          <w:numId w:val="79"/>
        </w:numPr>
        <w:divId w:val="1593204918"/>
        <w:rPr>
          <w:lang w:val="en-US"/>
        </w:rPr>
      </w:pPr>
      <w:r>
        <w:rPr>
          <w:lang w:val="en-US"/>
        </w:rPr>
        <w:t>Limiting the characters that may be used in the UI of a game due to font restrictions.</w:t>
      </w:r>
    </w:p>
    <w:p w14:paraId="5B057EFF" w14:textId="77777777" w:rsidR="0041496C" w:rsidRDefault="0041496C">
      <w:pPr>
        <w:pStyle w:val="StandardWeb"/>
        <w:numPr>
          <w:ilvl w:val="0"/>
          <w:numId w:val="79"/>
        </w:numPr>
        <w:divId w:val="1593204918"/>
        <w:rPr>
          <w:lang w:val="en-US"/>
        </w:rPr>
      </w:pPr>
      <w:r>
        <w:rPr>
          <w:lang w:val="en-US"/>
        </w:rPr>
        <w:t>Preventing illegal characters from being entered as text content that represents file or directory names.</w:t>
      </w:r>
    </w:p>
    <w:p w14:paraId="7CE5EE00" w14:textId="77777777" w:rsidR="0041496C" w:rsidRDefault="0041496C">
      <w:pPr>
        <w:pStyle w:val="StandardWeb"/>
        <w:numPr>
          <w:ilvl w:val="0"/>
          <w:numId w:val="79"/>
        </w:numPr>
        <w:divId w:val="1593204918"/>
        <w:rPr>
          <w:lang w:val="en-US"/>
        </w:rPr>
      </w:pPr>
      <w:r>
        <w:rPr>
          <w:lang w:val="en-US"/>
        </w:rPr>
        <w:t>Controlling what characters can be used when translating examples of a login name in content.</w:t>
      </w:r>
    </w:p>
    <w:p w14:paraId="1BE86F63" w14:textId="77777777" w:rsidR="0041496C" w:rsidRDefault="0041496C">
      <w:pPr>
        <w:pStyle w:val="prefix"/>
        <w:divId w:val="249042731"/>
        <w:rPr>
          <w:rFonts w:cs="Times New Roman"/>
          <w:lang w:val="en-US"/>
        </w:rPr>
      </w:pPr>
      <w:r>
        <w:rPr>
          <w:rFonts w:cs="Times New Roman"/>
          <w:b/>
          <w:bCs/>
          <w:lang w:val="en-US"/>
        </w:rPr>
        <w:t>Note:</w:t>
      </w:r>
    </w:p>
    <w:p w14:paraId="3F05E655" w14:textId="77777777" w:rsidR="0041496C" w:rsidRDefault="0041496C">
      <w:pPr>
        <w:pStyle w:val="StandardWeb"/>
        <w:divId w:val="249042731"/>
        <w:rPr>
          <w:lang w:val="en-US"/>
        </w:rPr>
      </w:pPr>
      <w:r>
        <w:rPr>
          <w:lang w:val="en-US"/>
        </w:rPr>
        <w:t xml:space="preserve">The </w:t>
      </w:r>
      <w:hyperlink w:anchor="allowedchars" w:history="1">
        <w:r>
          <w:rPr>
            <w:rStyle w:val="Link"/>
            <w:lang w:val="en-US"/>
          </w:rPr>
          <w:t>Allowed Characters</w:t>
        </w:r>
      </w:hyperlink>
      <w:r>
        <w:rPr>
          <w:lang w:val="en-US"/>
        </w:rPr>
        <w:t xml:space="preserve"> data category is not intended to disallow HTML markup. The purpose is to restrict the content to various characters only, e.g., when the content is to be used for URL or filename generation. In most Content Management Systems, content is divided into several fields, some of which may be restricted to plain </w:t>
      </w:r>
      <w:r>
        <w:rPr>
          <w:lang w:val="en-US"/>
        </w:rPr>
        <w:lastRenderedPageBreak/>
        <w:t xml:space="preserve">text, while in other fields HTML fragments may be allowed. Enforcing such restrictions is outside the scope of this data category. For further information see </w:t>
      </w:r>
      <w:hyperlink w:anchor="content-producers" w:history="1">
        <w:r>
          <w:rPr>
            <w:rStyle w:val="Link"/>
            <w:lang w:val="en-US"/>
          </w:rPr>
          <w:t>Section 1.3.1.4: Content producers</w:t>
        </w:r>
      </w:hyperlink>
      <w:r>
        <w:rPr>
          <w:lang w:val="en-US"/>
        </w:rPr>
        <w:t>.</w:t>
      </w:r>
    </w:p>
    <w:p w14:paraId="60621BA6" w14:textId="77777777" w:rsidR="0041496C" w:rsidRDefault="0041496C">
      <w:pPr>
        <w:pStyle w:val="StandardWeb"/>
        <w:divId w:val="1593204918"/>
        <w:rPr>
          <w:lang w:val="en-US"/>
        </w:rPr>
      </w:pPr>
      <w:r>
        <w:rPr>
          <w:lang w:val="en-US"/>
        </w:rPr>
        <w:t xml:space="preserve">The set of characters that are allowed is specified using a regular expression. That is, each character in the selected content </w:t>
      </w:r>
      <w:hyperlink w:anchor="rfc-keywords" w:history="1">
        <w:r>
          <w:rPr>
            <w:rStyle w:val="Link"/>
            <w:lang w:val="en-US"/>
          </w:rPr>
          <w:t>MUST</w:t>
        </w:r>
      </w:hyperlink>
      <w:r>
        <w:rPr>
          <w:lang w:val="en-US"/>
        </w:rPr>
        <w:t xml:space="preserve"> be included in the set specified by the regular expression.</w:t>
      </w:r>
    </w:p>
    <w:p w14:paraId="2ECBA82A" w14:textId="77777777" w:rsidR="0041496C" w:rsidRDefault="0041496C">
      <w:pPr>
        <w:pStyle w:val="StandardWeb"/>
        <w:divId w:val="1593204918"/>
        <w:rPr>
          <w:lang w:val="en-US"/>
        </w:rPr>
      </w:pPr>
      <w:r>
        <w:rPr>
          <w:lang w:val="en-US"/>
        </w:rPr>
        <w:t xml:space="preserve">The regular expression is a character class construct as defined in the section </w:t>
      </w:r>
      <w:hyperlink r:id="rId206" w:anchor="charcter-classes" w:history="1">
        <w:r>
          <w:rPr>
            <w:rStyle w:val="Link"/>
            <w:lang w:val="en-US"/>
          </w:rPr>
          <w:t>Character Classes</w:t>
        </w:r>
      </w:hyperlink>
      <w:r>
        <w:rPr>
          <w:lang w:val="en-US"/>
        </w:rPr>
        <w:t xml:space="preserve"> of XML Schema </w:t>
      </w:r>
      <w:hyperlink w:anchor="xmlschema2" w:tooltip="XML Schema Part 2:&#10;                Datatypes Second Edition" w:history="1">
        <w:r>
          <w:rPr>
            <w:rStyle w:val="Link"/>
            <w:lang w:val="en-US"/>
          </w:rPr>
          <w:t>[XML Schema Part 2]</w:t>
        </w:r>
      </w:hyperlink>
      <w:r>
        <w:rPr>
          <w:lang w:val="en-US"/>
        </w:rPr>
        <w:t xml:space="preserve">, with the assumption that the </w:t>
      </w:r>
      <w:r>
        <w:rPr>
          <w:rStyle w:val="HTMLCode"/>
          <w:lang w:val="en-US"/>
        </w:rPr>
        <w:t>.</w:t>
      </w:r>
      <w:r>
        <w:rPr>
          <w:lang w:val="en-US"/>
        </w:rPr>
        <w:t xml:space="preserve"> metacharacter matches also CARRIAGE RETURN (U+000D) and LINE FEED (U+000F). That is with the </w:t>
      </w:r>
      <w:r>
        <w:rPr>
          <w:rStyle w:val="Herausstellen"/>
          <w:lang w:val="en-US"/>
        </w:rPr>
        <w:t>dot-all</w:t>
      </w:r>
      <w:r>
        <w:rPr>
          <w:lang w:val="en-US"/>
        </w:rPr>
        <w:t xml:space="preserve"> option set.</w:t>
      </w:r>
    </w:p>
    <w:p w14:paraId="55FF2C92" w14:textId="77777777" w:rsidR="0041496C" w:rsidRDefault="0041496C">
      <w:pPr>
        <w:pStyle w:val="StandardWeb"/>
        <w:divId w:val="1593204918"/>
        <w:rPr>
          <w:lang w:val="en-US"/>
        </w:rPr>
      </w:pPr>
      <w:r>
        <w:rPr>
          <w:lang w:val="en-US"/>
        </w:rPr>
        <w:t>Example of expressions (shown as XML source):</w:t>
      </w:r>
    </w:p>
    <w:p w14:paraId="395DCAA9" w14:textId="77777777" w:rsidR="0041496C" w:rsidRDefault="0041496C">
      <w:pPr>
        <w:pStyle w:val="StandardWeb"/>
        <w:numPr>
          <w:ilvl w:val="0"/>
          <w:numId w:val="80"/>
        </w:numPr>
        <w:divId w:val="1593204918"/>
        <w:rPr>
          <w:lang w:val="en-US"/>
        </w:rPr>
      </w:pPr>
      <w:r>
        <w:rPr>
          <w:rStyle w:val="HTMLCode"/>
          <w:lang w:val="en-US"/>
        </w:rPr>
        <w:t>"[abc]"</w:t>
      </w:r>
      <w:r>
        <w:rPr>
          <w:lang w:val="en-US"/>
        </w:rPr>
        <w:t xml:space="preserve"> : allows the characters 'a', 'b' and 'c'.</w:t>
      </w:r>
    </w:p>
    <w:p w14:paraId="5E348544" w14:textId="77777777" w:rsidR="0041496C" w:rsidRDefault="0041496C">
      <w:pPr>
        <w:pStyle w:val="StandardWeb"/>
        <w:numPr>
          <w:ilvl w:val="0"/>
          <w:numId w:val="80"/>
        </w:numPr>
        <w:divId w:val="1593204918"/>
        <w:rPr>
          <w:lang w:val="en-US"/>
        </w:rPr>
      </w:pPr>
      <w:r>
        <w:rPr>
          <w:rStyle w:val="HTMLCode"/>
          <w:lang w:val="en-US"/>
        </w:rPr>
        <w:t>"[a-c]"</w:t>
      </w:r>
      <w:r>
        <w:rPr>
          <w:lang w:val="en-US"/>
        </w:rPr>
        <w:t xml:space="preserve"> : allows the characters 'a', 'b' and 'c'.</w:t>
      </w:r>
    </w:p>
    <w:p w14:paraId="1FE973AC" w14:textId="77777777" w:rsidR="0041496C" w:rsidRDefault="0041496C">
      <w:pPr>
        <w:pStyle w:val="StandardWeb"/>
        <w:numPr>
          <w:ilvl w:val="0"/>
          <w:numId w:val="80"/>
        </w:numPr>
        <w:divId w:val="1593204918"/>
        <w:rPr>
          <w:lang w:val="en-US"/>
        </w:rPr>
      </w:pPr>
      <w:r>
        <w:rPr>
          <w:rStyle w:val="HTMLCode"/>
          <w:lang w:val="en-US"/>
        </w:rPr>
        <w:t>"[a-zA-Z]"</w:t>
      </w:r>
      <w:r>
        <w:rPr>
          <w:lang w:val="en-US"/>
        </w:rPr>
        <w:t xml:space="preserve"> : allows the characters from 'a' to 'z' and from 'A' to 'Z'.</w:t>
      </w:r>
    </w:p>
    <w:p w14:paraId="5A074B86" w14:textId="77777777" w:rsidR="0041496C" w:rsidRDefault="0041496C">
      <w:pPr>
        <w:pStyle w:val="StandardWeb"/>
        <w:numPr>
          <w:ilvl w:val="0"/>
          <w:numId w:val="80"/>
        </w:numPr>
        <w:divId w:val="1593204918"/>
        <w:rPr>
          <w:lang w:val="en-US"/>
        </w:rPr>
      </w:pPr>
      <w:r>
        <w:rPr>
          <w:rStyle w:val="HTMLCode"/>
          <w:lang w:val="en-US"/>
        </w:rPr>
        <w:t>"[^abc]"</w:t>
      </w:r>
      <w:r>
        <w:rPr>
          <w:lang w:val="en-US"/>
        </w:rPr>
        <w:t xml:space="preserve"> : allows any characters except 'a', 'b', and 'c'.</w:t>
      </w:r>
    </w:p>
    <w:p w14:paraId="64E93CCD" w14:textId="77777777" w:rsidR="0041496C" w:rsidRDefault="0041496C">
      <w:pPr>
        <w:pStyle w:val="StandardWeb"/>
        <w:numPr>
          <w:ilvl w:val="0"/>
          <w:numId w:val="80"/>
        </w:numPr>
        <w:divId w:val="1593204918"/>
        <w:rPr>
          <w:lang w:val="en-US"/>
        </w:rPr>
      </w:pPr>
      <w:r>
        <w:rPr>
          <w:rStyle w:val="HTMLCode"/>
          <w:lang w:val="en-US"/>
        </w:rPr>
        <w:t>"[^&amp;#x0061;-c]"</w:t>
      </w:r>
      <w:r>
        <w:rPr>
          <w:lang w:val="en-US"/>
        </w:rPr>
        <w:t xml:space="preserve"> : allows any characters except 'a', 'b', and 'c'.</w:t>
      </w:r>
    </w:p>
    <w:p w14:paraId="62CE7E9B" w14:textId="77777777" w:rsidR="0041496C" w:rsidRDefault="0041496C">
      <w:pPr>
        <w:pStyle w:val="StandardWeb"/>
        <w:numPr>
          <w:ilvl w:val="0"/>
          <w:numId w:val="80"/>
        </w:numPr>
        <w:divId w:val="1593204918"/>
        <w:rPr>
          <w:lang w:val="en-US"/>
        </w:rPr>
      </w:pPr>
      <w:r>
        <w:rPr>
          <w:rStyle w:val="HTMLCode"/>
          <w:lang w:val="en-US"/>
        </w:rPr>
        <w:t>"\w"</w:t>
      </w:r>
      <w:r>
        <w:rPr>
          <w:lang w:val="en-US"/>
        </w:rPr>
        <w:t xml:space="preserve"> : allows any character except the set of "punctuation", "separator" and "other" characters.</w:t>
      </w:r>
    </w:p>
    <w:p w14:paraId="26DBDCFF" w14:textId="77777777" w:rsidR="0041496C" w:rsidRDefault="0041496C">
      <w:pPr>
        <w:pStyle w:val="StandardWeb"/>
        <w:numPr>
          <w:ilvl w:val="0"/>
          <w:numId w:val="80"/>
        </w:numPr>
        <w:divId w:val="1593204918"/>
        <w:rPr>
          <w:lang w:val="en-US"/>
        </w:rPr>
      </w:pPr>
      <w:r>
        <w:rPr>
          <w:rStyle w:val="HTMLCode"/>
          <w:lang w:val="en-US"/>
        </w:rPr>
        <w:t>"[&amp;#x20;-&amp;#x1ffff;-[&amp;lt;&gt;:&amp;quot;\\/|\?*]]"</w:t>
      </w:r>
      <w:r>
        <w:rPr>
          <w:lang w:val="en-US"/>
        </w:rPr>
        <w:t xml:space="preserve"> : allows only the characters valid for Windows file names.</w:t>
      </w:r>
    </w:p>
    <w:p w14:paraId="5BB9F090" w14:textId="77777777" w:rsidR="0041496C" w:rsidRDefault="0041496C">
      <w:pPr>
        <w:pStyle w:val="StandardWeb"/>
        <w:numPr>
          <w:ilvl w:val="0"/>
          <w:numId w:val="80"/>
        </w:numPr>
        <w:divId w:val="1593204918"/>
        <w:rPr>
          <w:lang w:val="en-US"/>
        </w:rPr>
      </w:pPr>
      <w:r>
        <w:rPr>
          <w:rStyle w:val="HTMLCode"/>
          <w:lang w:val="en-US"/>
        </w:rPr>
        <w:t>"."</w:t>
      </w:r>
      <w:r>
        <w:rPr>
          <w:lang w:val="en-US"/>
        </w:rPr>
        <w:t xml:space="preserve"> : allows any character.</w:t>
      </w:r>
    </w:p>
    <w:p w14:paraId="074E9A8F" w14:textId="77777777" w:rsidR="0041496C" w:rsidRDefault="0041496C">
      <w:pPr>
        <w:pStyle w:val="StandardWeb"/>
        <w:numPr>
          <w:ilvl w:val="0"/>
          <w:numId w:val="80"/>
        </w:numPr>
        <w:divId w:val="1593204918"/>
        <w:rPr>
          <w:lang w:val="en-US"/>
        </w:rPr>
      </w:pPr>
      <w:r>
        <w:rPr>
          <w:rStyle w:val="HTMLCode"/>
          <w:lang w:val="en-US"/>
        </w:rPr>
        <w:t>""</w:t>
      </w:r>
      <w:r>
        <w:rPr>
          <w:lang w:val="en-US"/>
        </w:rPr>
        <w:t xml:space="preserve"> : allows no character.</w:t>
      </w:r>
    </w:p>
    <w:p w14:paraId="6D8C160C" w14:textId="77777777" w:rsidR="0041496C" w:rsidRDefault="0041496C">
      <w:pPr>
        <w:pStyle w:val="StandardWeb"/>
        <w:numPr>
          <w:ilvl w:val="0"/>
          <w:numId w:val="80"/>
        </w:numPr>
        <w:divId w:val="1593204918"/>
        <w:rPr>
          <w:lang w:val="en-US"/>
        </w:rPr>
      </w:pPr>
      <w:r>
        <w:rPr>
          <w:rStyle w:val="HTMLCode"/>
          <w:lang w:val="en-US"/>
        </w:rPr>
        <w:t>"[a-&amp;#x00ff;-[\s]]"</w:t>
      </w:r>
      <w:r>
        <w:rPr>
          <w:lang w:val="en-US"/>
        </w:rPr>
        <w:t xml:space="preserve"> : allows all characters between U+0061 and U+00FF except the characters SPACE (U+0020), TABULATION (U+0009), CARRIAGE RETURN (U+000D) and LINE FEED (U+000F).</w:t>
      </w:r>
    </w:p>
    <w:p w14:paraId="3236A9BF" w14:textId="77777777" w:rsidR="0041496C" w:rsidRDefault="0041496C">
      <w:pPr>
        <w:pStyle w:val="berschrift4"/>
        <w:divId w:val="1384131763"/>
        <w:rPr>
          <w:rFonts w:eastAsia="Times New Roman" w:cs="Times New Roman"/>
          <w:lang w:val="en-US"/>
        </w:rPr>
      </w:pPr>
      <w:hyperlink w:anchor="contents" w:history="1">
        <w:r>
          <w:rPr>
            <w:rFonts w:eastAsia="Times New Roman" w:cs="Times New Roman"/>
            <w:noProof/>
          </w:rPr>
          <w:pict w14:anchorId="1EE21576">
            <v:shape id="_x0000_s1138" type="#_x0000_t75" alt="o to the table of contents." href="#contents" style="position:absolute;margin-left:-25.2pt;margin-top:0;width:26pt;height:26pt;z-index:251772928;mso-wrap-distance-left:0;mso-wrap-distance-top:0;mso-wrap-distance-right:0;mso-wrap-distance-bottom:0;mso-position-horizontal:right;mso-position-horizontal-relative:text;mso-position-vertical-relative:line" o:allowoverlap="f" o:button="t">
              <v:imagedata r:id="rId207"/>
              <w10:wrap type="square"/>
            </v:shape>
          </w:pict>
        </w:r>
      </w:hyperlink>
      <w:r>
        <w:rPr>
          <w:rFonts w:eastAsia="Times New Roman" w:cs="Times New Roman"/>
          <w:lang w:val="en-US"/>
        </w:rPr>
        <w:t>8.20.2 Implementation</w:t>
      </w:r>
    </w:p>
    <w:p w14:paraId="761AC0B3" w14:textId="77777777" w:rsidR="0041496C" w:rsidRDefault="0041496C">
      <w:pPr>
        <w:pStyle w:val="StandardWeb"/>
        <w:divId w:val="1384131763"/>
        <w:rPr>
          <w:lang w:val="en-US"/>
        </w:rPr>
      </w:pPr>
      <w:bookmarkStart w:id="351" w:name="allowedchars-implementation"/>
      <w:r>
        <w:rPr>
          <w:lang w:val="en-US"/>
        </w:rPr>
        <w:t xml:space="preserve">The </w:t>
      </w:r>
      <w:bookmarkEnd w:id="351"/>
      <w:r>
        <w:rPr>
          <w:lang w:val="en-US"/>
        </w:rPr>
        <w:fldChar w:fldCharType="begin"/>
      </w:r>
      <w:r>
        <w:rPr>
          <w:lang w:val="en-US"/>
        </w:rPr>
        <w:instrText xml:space="preserve"> HYPERLINK "" \l "allowedchars" </w:instrText>
      </w:r>
      <w:r>
        <w:rPr>
          <w:lang w:val="en-US"/>
        </w:rPr>
        <w:fldChar w:fldCharType="separate"/>
      </w:r>
      <w:r>
        <w:rPr>
          <w:rStyle w:val="Link"/>
          <w:lang w:val="en-US"/>
        </w:rPr>
        <w:t>Allowed Characters</w:t>
      </w:r>
      <w:r>
        <w:rPr>
          <w:lang w:val="en-US"/>
        </w:rPr>
        <w:fldChar w:fldCharType="end"/>
      </w:r>
      <w:r>
        <w:rPr>
          <w:lang w:val="en-US"/>
        </w:rPr>
        <w:t xml:space="preserve"> data category can be expressed with global rules, or locally on individual elements. For elements, the data category information </w:t>
      </w:r>
      <w:hyperlink w:anchor="def-inheritance" w:history="1">
        <w:r>
          <w:rPr>
            <w:rStyle w:val="Link"/>
            <w:lang w:val="en-US"/>
          </w:rPr>
          <w:t>inherits</w:t>
        </w:r>
      </w:hyperlink>
      <w:r>
        <w:rPr>
          <w:lang w:val="en-US"/>
        </w:rPr>
        <w:t xml:space="preserve"> to the textual content of the element, </w:t>
      </w:r>
      <w:r>
        <w:rPr>
          <w:rStyle w:val="Herausstellen"/>
          <w:lang w:val="en-US"/>
        </w:rPr>
        <w:t>including</w:t>
      </w:r>
      <w:r>
        <w:rPr>
          <w:lang w:val="en-US"/>
        </w:rPr>
        <w:t xml:space="preserve"> child elements, but </w:t>
      </w:r>
      <w:r>
        <w:rPr>
          <w:rStyle w:val="Herausstellen"/>
          <w:lang w:val="en-US"/>
        </w:rPr>
        <w:t>excluding</w:t>
      </w:r>
      <w:r>
        <w:rPr>
          <w:lang w:val="en-US"/>
        </w:rPr>
        <w:t xml:space="preserve"> attributes.</w:t>
      </w:r>
    </w:p>
    <w:p w14:paraId="7B5F9BB1" w14:textId="77777777" w:rsidR="0041496C" w:rsidRDefault="0041496C">
      <w:pPr>
        <w:pStyle w:val="StandardWeb"/>
        <w:divId w:val="1384131763"/>
        <w:rPr>
          <w:lang w:val="en-US"/>
        </w:rPr>
      </w:pPr>
      <w:r>
        <w:rPr>
          <w:lang w:val="en-US"/>
        </w:rPr>
        <w:t xml:space="preserve">GLOBAL: The </w:t>
      </w:r>
      <w:r>
        <w:rPr>
          <w:rStyle w:val="HTMLCode"/>
          <w:lang w:val="en-US"/>
        </w:rPr>
        <w:t>allowedCharactersRule</w:t>
      </w:r>
      <w:r>
        <w:rPr>
          <w:lang w:val="en-US"/>
        </w:rPr>
        <w:t xml:space="preserve"> element contains the following:</w:t>
      </w:r>
    </w:p>
    <w:p w14:paraId="1DE4E17E" w14:textId="77777777" w:rsidR="0041496C" w:rsidRDefault="0041496C">
      <w:pPr>
        <w:pStyle w:val="StandardWeb"/>
        <w:numPr>
          <w:ilvl w:val="0"/>
          <w:numId w:val="81"/>
        </w:numPr>
        <w:divId w:val="1384131763"/>
        <w:rPr>
          <w:lang w:val="en-US"/>
        </w:rPr>
      </w:pPr>
      <w:r>
        <w:rPr>
          <w:lang w:val="en-US"/>
        </w:rPr>
        <w:t xml:space="preserve">A required </w:t>
      </w:r>
      <w:r>
        <w:rPr>
          <w:rStyle w:val="HTMLCode"/>
          <w:lang w:val="en-US"/>
        </w:rPr>
        <w:t>selector</w:t>
      </w:r>
      <w:r>
        <w:rPr>
          <w:lang w:val="en-US"/>
        </w:rPr>
        <w:t xml:space="preserve"> attribute. It contains an </w:t>
      </w:r>
      <w:hyperlink w:anchor="selectors" w:history="1">
        <w:r>
          <w:rPr>
            <w:rStyle w:val="Link"/>
            <w:lang w:val="en-US"/>
          </w:rPr>
          <w:t>absolute selector</w:t>
        </w:r>
      </w:hyperlink>
      <w:r>
        <w:rPr>
          <w:lang w:val="en-US"/>
        </w:rPr>
        <w:t xml:space="preserve"> which selects the nodes to which this rule applies.</w:t>
      </w:r>
    </w:p>
    <w:p w14:paraId="70AB72EA" w14:textId="77777777" w:rsidR="0041496C" w:rsidRDefault="0041496C">
      <w:pPr>
        <w:pStyle w:val="StandardWeb"/>
        <w:numPr>
          <w:ilvl w:val="0"/>
          <w:numId w:val="81"/>
        </w:numPr>
        <w:divId w:val="1384131763"/>
        <w:rPr>
          <w:lang w:val="en-US"/>
        </w:rPr>
      </w:pPr>
      <w:r>
        <w:rPr>
          <w:lang w:val="en-US"/>
        </w:rPr>
        <w:t>Exactly one of the following:</w:t>
      </w:r>
    </w:p>
    <w:p w14:paraId="7C647A88" w14:textId="77777777" w:rsidR="0041496C" w:rsidRDefault="0041496C">
      <w:pPr>
        <w:pStyle w:val="StandardWeb"/>
        <w:numPr>
          <w:ilvl w:val="1"/>
          <w:numId w:val="81"/>
        </w:numPr>
        <w:divId w:val="1384131763"/>
        <w:rPr>
          <w:lang w:val="en-US"/>
        </w:rPr>
      </w:pPr>
      <w:r>
        <w:rPr>
          <w:lang w:val="en-US"/>
        </w:rPr>
        <w:t xml:space="preserve">An </w:t>
      </w:r>
      <w:r>
        <w:rPr>
          <w:rStyle w:val="HTMLCode"/>
          <w:lang w:val="en-US"/>
        </w:rPr>
        <w:t>allowedCharacters</w:t>
      </w:r>
      <w:r>
        <w:rPr>
          <w:lang w:val="en-US"/>
        </w:rPr>
        <w:t xml:space="preserve"> attribute that contains the regular expression indicating the allowed characters.</w:t>
      </w:r>
    </w:p>
    <w:p w14:paraId="35BDB99B" w14:textId="77777777" w:rsidR="0041496C" w:rsidRDefault="0041496C">
      <w:pPr>
        <w:pStyle w:val="StandardWeb"/>
        <w:numPr>
          <w:ilvl w:val="1"/>
          <w:numId w:val="81"/>
        </w:numPr>
        <w:divId w:val="1384131763"/>
        <w:rPr>
          <w:lang w:val="en-US"/>
        </w:rPr>
      </w:pPr>
      <w:r>
        <w:rPr>
          <w:lang w:val="en-US"/>
        </w:rPr>
        <w:t xml:space="preserve">An </w:t>
      </w:r>
      <w:r>
        <w:rPr>
          <w:rStyle w:val="HTMLCode"/>
          <w:lang w:val="en-US"/>
        </w:rPr>
        <w:t>allowedCharactersPointer</w:t>
      </w:r>
      <w:r>
        <w:rPr>
          <w:lang w:val="en-US"/>
        </w:rPr>
        <w:t xml:space="preserve"> attribute that contains a </w:t>
      </w:r>
      <w:hyperlink w:anchor="selectors" w:history="1">
        <w:r>
          <w:rPr>
            <w:rStyle w:val="Link"/>
            <w:lang w:val="en-US"/>
          </w:rPr>
          <w:t>relative selector</w:t>
        </w:r>
      </w:hyperlink>
      <w:r>
        <w:rPr>
          <w:lang w:val="en-US"/>
        </w:rPr>
        <w:t xml:space="preserve"> pointing to a node with the exact same semantics as </w:t>
      </w:r>
      <w:r>
        <w:rPr>
          <w:rStyle w:val="HTMLCode"/>
          <w:lang w:val="en-US"/>
        </w:rPr>
        <w:t>allowedCharacters</w:t>
      </w:r>
      <w:r>
        <w:rPr>
          <w:lang w:val="en-US"/>
        </w:rPr>
        <w:t>.</w:t>
      </w:r>
    </w:p>
    <w:p w14:paraId="4A862F12" w14:textId="77777777" w:rsidR="0041496C" w:rsidRDefault="0041496C">
      <w:pPr>
        <w:divId w:val="1021510799"/>
        <w:rPr>
          <w:rFonts w:eastAsia="Times New Roman" w:cs="Times New Roman"/>
          <w:lang w:val="en-US"/>
        </w:rPr>
      </w:pPr>
      <w:bookmarkStart w:id="352" w:name="EX-allowedCharacters-global-1"/>
      <w:r>
        <w:rPr>
          <w:rFonts w:eastAsia="Times New Roman" w:cs="Times New Roman"/>
          <w:lang w:val="en-US"/>
        </w:rPr>
        <w:t xml:space="preserve">Example 88: The </w:t>
      </w:r>
      <w:bookmarkEnd w:id="352"/>
      <w:r>
        <w:rPr>
          <w:rFonts w:eastAsia="Times New Roman" w:cs="Times New Roman"/>
          <w:lang w:val="en-US"/>
        </w:rPr>
        <w:fldChar w:fldCharType="begin"/>
      </w:r>
      <w:r>
        <w:rPr>
          <w:rFonts w:eastAsia="Times New Roman" w:cs="Times New Roman"/>
          <w:lang w:val="en-US"/>
        </w:rPr>
        <w:instrText xml:space="preserve"> HYPERLINK "" \l "allowedchars" </w:instrText>
      </w:r>
      <w:r>
        <w:rPr>
          <w:rFonts w:eastAsia="Times New Roman" w:cs="Times New Roman"/>
          <w:lang w:val="en-US"/>
        </w:rPr>
        <w:fldChar w:fldCharType="separate"/>
      </w:r>
      <w:r>
        <w:rPr>
          <w:rStyle w:val="Link"/>
          <w:rFonts w:eastAsia="Times New Roman" w:cs="Times New Roman"/>
          <w:lang w:val="en-US"/>
        </w:rPr>
        <w:t>Allowed Characters</w:t>
      </w:r>
      <w:r>
        <w:rPr>
          <w:rFonts w:eastAsia="Times New Roman" w:cs="Times New Roman"/>
          <w:lang w:val="en-US"/>
        </w:rPr>
        <w:fldChar w:fldCharType="end"/>
      </w:r>
      <w:r>
        <w:rPr>
          <w:rFonts w:eastAsia="Times New Roman" w:cs="Times New Roman"/>
          <w:lang w:val="en-US"/>
        </w:rPr>
        <w:t xml:space="preserve"> data category expressed globally in XML</w:t>
      </w:r>
    </w:p>
    <w:p w14:paraId="18C8B57C" w14:textId="77777777" w:rsidR="0041496C" w:rsidRDefault="0041496C">
      <w:pPr>
        <w:pStyle w:val="StandardWeb"/>
        <w:divId w:val="47120398"/>
        <w:rPr>
          <w:lang w:val="en-US"/>
        </w:rPr>
      </w:pPr>
      <w:r>
        <w:rPr>
          <w:lang w:val="en-US"/>
        </w:rPr>
        <w:t xml:space="preserve">The </w:t>
      </w:r>
      <w:r>
        <w:rPr>
          <w:rStyle w:val="HTMLCode"/>
          <w:lang w:val="en-US"/>
        </w:rPr>
        <w:t>allowedCharactersRule</w:t>
      </w:r>
      <w:r>
        <w:rPr>
          <w:lang w:val="en-US"/>
        </w:rPr>
        <w:t xml:space="preserve"> element states that the translated content of elements </w:t>
      </w:r>
      <w:r>
        <w:rPr>
          <w:rStyle w:val="HTMLCode"/>
          <w:lang w:val="en-US"/>
        </w:rPr>
        <w:t>content</w:t>
      </w:r>
      <w:r>
        <w:rPr>
          <w:lang w:val="en-US"/>
        </w:rPr>
        <w:t xml:space="preserve"> must not contain the characters </w:t>
      </w:r>
      <w:r>
        <w:rPr>
          <w:rStyle w:val="HTMLCode"/>
          <w:lang w:val="en-US"/>
        </w:rPr>
        <w:t>*</w:t>
      </w:r>
      <w:r>
        <w:rPr>
          <w:lang w:val="en-US"/>
        </w:rPr>
        <w:t xml:space="preserve"> and </w:t>
      </w:r>
      <w:r>
        <w:rPr>
          <w:rStyle w:val="HTMLCode"/>
          <w:lang w:val="en-US"/>
        </w:rPr>
        <w:t>+</w:t>
      </w:r>
      <w:r>
        <w:rPr>
          <w:lang w:val="en-US"/>
        </w:rPr>
        <w:t>.</w:t>
      </w:r>
    </w:p>
    <w:p w14:paraId="66E717C2" w14:textId="77777777" w:rsidR="0041496C" w:rsidRDefault="0041496C">
      <w:pPr>
        <w:pStyle w:val="HTMLVorformatiert"/>
        <w:divId w:val="1695836998"/>
        <w:rPr>
          <w:lang w:val="en-US"/>
        </w:rPr>
      </w:pPr>
      <w:r>
        <w:rPr>
          <w:rStyle w:val="hl-directive"/>
          <w:color w:val="800000"/>
          <w:lang w:val="en-US"/>
        </w:rPr>
        <w:t>&lt;?xml version="1.0"?&gt;</w:t>
      </w:r>
      <w:r>
        <w:rPr>
          <w:lang w:val="en-US"/>
        </w:rPr>
        <w:t xml:space="preserve"> </w:t>
      </w:r>
      <w:r>
        <w:rPr>
          <w:rStyle w:val="Betont"/>
          <w:color w:val="000096"/>
          <w:lang w:val="en-US"/>
        </w:rPr>
        <w:t>&lt;myRes</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rStyle w:val="Betont"/>
          <w:color w:val="000096"/>
          <w:lang w:val="en-US"/>
        </w:rPr>
        <w:t>&gt;</w:t>
      </w:r>
      <w:r>
        <w:rPr>
          <w:lang w:val="en-US"/>
        </w:rPr>
        <w:t xml:space="preserve">   </w:t>
      </w:r>
      <w:r>
        <w:rPr>
          <w:rStyle w:val="Betont"/>
          <w:color w:val="000096"/>
          <w:lang w:val="en-US"/>
        </w:rPr>
        <w:t>&lt;head&gt;</w:t>
      </w:r>
      <w:r>
        <w:rPr>
          <w:lang w:val="en-US"/>
        </w:rPr>
        <w:t xml:space="preserve">     </w:t>
      </w:r>
      <w:r>
        <w:rPr>
          <w:rStyle w:val="Betont"/>
          <w:color w:val="000096"/>
          <w:lang w:val="en-US"/>
        </w:rPr>
        <w:t>&lt;its:rules</w:t>
      </w:r>
      <w:r>
        <w:rPr>
          <w:lang w:val="en-US"/>
        </w:rPr>
        <w:t xml:space="preserve"> </w:t>
      </w:r>
      <w:r>
        <w:rPr>
          <w:rStyle w:val="hl-attribute"/>
          <w:color w:val="F5844C"/>
          <w:lang w:val="en-US"/>
        </w:rPr>
        <w:t>version</w:t>
      </w:r>
      <w:r>
        <w:rPr>
          <w:lang w:val="en-US"/>
        </w:rPr>
        <w:t>=</w:t>
      </w:r>
      <w:r>
        <w:rPr>
          <w:rStyle w:val="hl-value"/>
          <w:color w:val="993300"/>
          <w:lang w:val="en-US"/>
        </w:rPr>
        <w:t>"2.0"</w:t>
      </w:r>
      <w:r>
        <w:rPr>
          <w:rStyle w:val="Betont"/>
          <w:color w:val="000096"/>
          <w:lang w:val="en-US"/>
        </w:rPr>
        <w:t>&gt;</w:t>
      </w:r>
      <w:r>
        <w:rPr>
          <w:lang w:val="en-US"/>
        </w:rPr>
        <w:t xml:space="preserve">       </w:t>
      </w:r>
      <w:r>
        <w:rPr>
          <w:rStyle w:val="Betont"/>
          <w:color w:val="000096"/>
          <w:lang w:val="en-US"/>
        </w:rPr>
        <w:t>&lt;its:allowedCharactersRule</w:t>
      </w:r>
      <w:r>
        <w:rPr>
          <w:lang w:val="en-US"/>
        </w:rPr>
        <w:t xml:space="preserve"> </w:t>
      </w:r>
      <w:r>
        <w:rPr>
          <w:rStyle w:val="hl-attribute"/>
          <w:color w:val="F5844C"/>
          <w:lang w:val="en-US"/>
        </w:rPr>
        <w:t>allowedCharacters</w:t>
      </w:r>
      <w:r>
        <w:rPr>
          <w:lang w:val="en-US"/>
        </w:rPr>
        <w:t>=</w:t>
      </w:r>
      <w:r>
        <w:rPr>
          <w:rStyle w:val="hl-value"/>
          <w:color w:val="993300"/>
          <w:lang w:val="en-US"/>
        </w:rPr>
        <w:t>"[^*+]"</w:t>
      </w:r>
      <w:r>
        <w:rPr>
          <w:lang w:val="en-US"/>
        </w:rPr>
        <w:t xml:space="preserve"> </w:t>
      </w:r>
      <w:r>
        <w:rPr>
          <w:rStyle w:val="hl-attribute"/>
          <w:color w:val="F5844C"/>
          <w:lang w:val="en-US"/>
        </w:rPr>
        <w:t>selector</w:t>
      </w:r>
      <w:r>
        <w:rPr>
          <w:lang w:val="en-US"/>
        </w:rPr>
        <w:t>=</w:t>
      </w:r>
      <w:r>
        <w:rPr>
          <w:rStyle w:val="hl-value"/>
          <w:color w:val="993300"/>
          <w:lang w:val="en-US"/>
        </w:rPr>
        <w:t>"//content"</w:t>
      </w:r>
      <w:r>
        <w:rPr>
          <w:rStyle w:val="Betont"/>
          <w:color w:val="000096"/>
          <w:lang w:val="en-US"/>
        </w:rPr>
        <w:t>/&gt;</w:t>
      </w:r>
      <w:r>
        <w:rPr>
          <w:lang w:val="en-US"/>
        </w:rPr>
        <w:t xml:space="preserve">     </w:t>
      </w:r>
      <w:r>
        <w:rPr>
          <w:rStyle w:val="Betont"/>
          <w:color w:val="000096"/>
          <w:lang w:val="en-US"/>
        </w:rPr>
        <w:t>&lt;/its:rules&gt;</w:t>
      </w:r>
      <w:r>
        <w:rPr>
          <w:lang w:val="en-US"/>
        </w:rPr>
        <w:t xml:space="preserve">   </w:t>
      </w:r>
      <w:r>
        <w:rPr>
          <w:rStyle w:val="Betont"/>
          <w:color w:val="000096"/>
          <w:lang w:val="en-US"/>
        </w:rPr>
        <w:t>&lt;/head&gt;</w:t>
      </w:r>
      <w:r>
        <w:rPr>
          <w:lang w:val="en-US"/>
        </w:rPr>
        <w:t xml:space="preserve">   </w:t>
      </w:r>
      <w:r>
        <w:rPr>
          <w:rStyle w:val="Betont"/>
          <w:color w:val="000096"/>
          <w:lang w:val="en-US"/>
        </w:rPr>
        <w:t>&lt;body&gt;</w:t>
      </w:r>
      <w:r>
        <w:rPr>
          <w:lang w:val="en-US"/>
        </w:rPr>
        <w:t xml:space="preserve">     </w:t>
      </w:r>
      <w:r>
        <w:rPr>
          <w:rStyle w:val="Betont"/>
          <w:color w:val="000096"/>
          <w:lang w:val="en-US"/>
        </w:rPr>
        <w:t>&lt;content&gt;</w:t>
      </w:r>
      <w:r>
        <w:rPr>
          <w:lang w:val="en-US"/>
        </w:rPr>
        <w:t>Lorem ipsum dolor sit amet, consetetur sadipscing elitr, sed diam       nonumy eirmod tempor invidunt ut labore et dolore magna aliquyam erat, sed       diam voluptua.</w:t>
      </w:r>
      <w:r>
        <w:rPr>
          <w:rStyle w:val="Betont"/>
          <w:color w:val="000096"/>
          <w:lang w:val="en-US"/>
        </w:rPr>
        <w:t>&lt;/content&gt;</w:t>
      </w:r>
      <w:r>
        <w:rPr>
          <w:lang w:val="en-US"/>
        </w:rPr>
        <w:t xml:space="preserve">   </w:t>
      </w:r>
      <w:r>
        <w:rPr>
          <w:rStyle w:val="Betont"/>
          <w:color w:val="000096"/>
          <w:lang w:val="en-US"/>
        </w:rPr>
        <w:t>&lt;/body&gt;</w:t>
      </w:r>
      <w:r>
        <w:rPr>
          <w:lang w:val="en-US"/>
        </w:rPr>
        <w:t xml:space="preserve"> </w:t>
      </w:r>
      <w:r>
        <w:rPr>
          <w:rStyle w:val="Betont"/>
          <w:color w:val="000096"/>
          <w:lang w:val="en-US"/>
        </w:rPr>
        <w:t>&lt;/myRes&gt;</w:t>
      </w:r>
    </w:p>
    <w:p w14:paraId="4A8752C7" w14:textId="77777777" w:rsidR="0041496C" w:rsidRDefault="0041496C">
      <w:pPr>
        <w:pStyle w:val="StandardWeb"/>
        <w:divId w:val="47120398"/>
        <w:rPr>
          <w:lang w:val="en-US"/>
        </w:rPr>
      </w:pPr>
      <w:r>
        <w:rPr>
          <w:lang w:val="en-US"/>
        </w:rPr>
        <w:t xml:space="preserve">[Source file: </w:t>
      </w:r>
      <w:hyperlink r:id="rId208" w:history="1">
        <w:r>
          <w:rPr>
            <w:rStyle w:val="Link"/>
            <w:lang w:val="en-US"/>
          </w:rPr>
          <w:t>examples/xml/EX-allowedCharacters-global-1.xml</w:t>
        </w:r>
      </w:hyperlink>
      <w:r>
        <w:rPr>
          <w:lang w:val="en-US"/>
        </w:rPr>
        <w:t>]</w:t>
      </w:r>
    </w:p>
    <w:p w14:paraId="447F8C50" w14:textId="77777777" w:rsidR="0041496C" w:rsidRDefault="0041496C">
      <w:pPr>
        <w:divId w:val="488980817"/>
        <w:rPr>
          <w:rFonts w:eastAsia="Times New Roman" w:cs="Times New Roman"/>
          <w:lang w:val="en-US"/>
        </w:rPr>
      </w:pPr>
      <w:bookmarkStart w:id="353" w:name="EX-allowedCharacters-global-2"/>
      <w:r>
        <w:rPr>
          <w:rFonts w:eastAsia="Times New Roman" w:cs="Times New Roman"/>
          <w:lang w:val="en-US"/>
        </w:rPr>
        <w:t xml:space="preserve">Example 89: Mapping the </w:t>
      </w:r>
      <w:bookmarkEnd w:id="353"/>
      <w:r>
        <w:rPr>
          <w:rFonts w:eastAsia="Times New Roman" w:cs="Times New Roman"/>
          <w:lang w:val="en-US"/>
        </w:rPr>
        <w:fldChar w:fldCharType="begin"/>
      </w:r>
      <w:r>
        <w:rPr>
          <w:rFonts w:eastAsia="Times New Roman" w:cs="Times New Roman"/>
          <w:lang w:val="en-US"/>
        </w:rPr>
        <w:instrText xml:space="preserve"> HYPERLINK "" \l "allowedchars" </w:instrText>
      </w:r>
      <w:r>
        <w:rPr>
          <w:rFonts w:eastAsia="Times New Roman" w:cs="Times New Roman"/>
          <w:lang w:val="en-US"/>
        </w:rPr>
        <w:fldChar w:fldCharType="separate"/>
      </w:r>
      <w:r>
        <w:rPr>
          <w:rStyle w:val="Link"/>
          <w:rFonts w:eastAsia="Times New Roman" w:cs="Times New Roman"/>
          <w:lang w:val="en-US"/>
        </w:rPr>
        <w:t>Allowed Characters</w:t>
      </w:r>
      <w:r>
        <w:rPr>
          <w:rFonts w:eastAsia="Times New Roman" w:cs="Times New Roman"/>
          <w:lang w:val="en-US"/>
        </w:rPr>
        <w:fldChar w:fldCharType="end"/>
      </w:r>
      <w:r>
        <w:rPr>
          <w:rFonts w:eastAsia="Times New Roman" w:cs="Times New Roman"/>
          <w:lang w:val="en-US"/>
        </w:rPr>
        <w:t xml:space="preserve"> data category in XML</w:t>
      </w:r>
    </w:p>
    <w:p w14:paraId="6C36A1BE" w14:textId="77777777" w:rsidR="0041496C" w:rsidRDefault="0041496C">
      <w:pPr>
        <w:pStyle w:val="StandardWeb"/>
        <w:divId w:val="1488282670"/>
        <w:rPr>
          <w:lang w:val="en-US"/>
        </w:rPr>
      </w:pPr>
      <w:r>
        <w:rPr>
          <w:lang w:val="en-US"/>
        </w:rPr>
        <w:lastRenderedPageBreak/>
        <w:t xml:space="preserve">The attribute </w:t>
      </w:r>
      <w:r>
        <w:rPr>
          <w:rStyle w:val="HTMLCode"/>
          <w:lang w:val="en-US"/>
        </w:rPr>
        <w:t>allowedCharactersPointer</w:t>
      </w:r>
      <w:r>
        <w:rPr>
          <w:lang w:val="en-US"/>
        </w:rPr>
        <w:t xml:space="preserve"> is used to map the data category to the non-ITS attribute </w:t>
      </w:r>
      <w:r>
        <w:rPr>
          <w:rStyle w:val="HTMLCode"/>
          <w:lang w:val="en-US"/>
        </w:rPr>
        <w:t>set</w:t>
      </w:r>
      <w:r>
        <w:rPr>
          <w:lang w:val="en-US"/>
        </w:rPr>
        <w:t xml:space="preserve"> in this document. The attribute has the same semantics as </w:t>
      </w:r>
      <w:r>
        <w:rPr>
          <w:rStyle w:val="HTMLCode"/>
          <w:lang w:val="en-US"/>
        </w:rPr>
        <w:t>allowedCharacters</w:t>
      </w:r>
      <w:r>
        <w:rPr>
          <w:lang w:val="en-US"/>
        </w:rPr>
        <w:t>.</w:t>
      </w:r>
    </w:p>
    <w:p w14:paraId="06E7D736" w14:textId="77777777" w:rsidR="0041496C" w:rsidRDefault="0041496C">
      <w:pPr>
        <w:pStyle w:val="HTMLVorformatiert"/>
        <w:divId w:val="1363633642"/>
        <w:rPr>
          <w:lang w:val="en-US"/>
        </w:rPr>
      </w:pPr>
      <w:r>
        <w:rPr>
          <w:rStyle w:val="hl-directive"/>
          <w:color w:val="800000"/>
          <w:lang w:val="en-US"/>
        </w:rPr>
        <w:t>&lt;?xml version="1.0"?&gt;</w:t>
      </w:r>
      <w:r>
        <w:rPr>
          <w:lang w:val="en-US"/>
        </w:rPr>
        <w:t xml:space="preserve"> </w:t>
      </w:r>
      <w:r>
        <w:rPr>
          <w:rStyle w:val="Betont"/>
          <w:color w:val="000096"/>
          <w:lang w:val="en-US"/>
        </w:rPr>
        <w:t>&lt;res</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rStyle w:val="Betont"/>
          <w:color w:val="000096"/>
          <w:lang w:val="en-US"/>
        </w:rPr>
        <w:t>&gt;</w:t>
      </w:r>
      <w:r>
        <w:rPr>
          <w:lang w:val="en-US"/>
        </w:rPr>
        <w:t xml:space="preserve">   </w:t>
      </w:r>
      <w:r>
        <w:rPr>
          <w:rStyle w:val="Betont"/>
          <w:color w:val="000096"/>
          <w:lang w:val="en-US"/>
        </w:rPr>
        <w:t>&lt;head&gt;</w:t>
      </w:r>
      <w:r>
        <w:rPr>
          <w:lang w:val="en-US"/>
        </w:rPr>
        <w:t xml:space="preserve">     </w:t>
      </w:r>
      <w:r>
        <w:rPr>
          <w:rStyle w:val="Betont"/>
          <w:color w:val="000096"/>
          <w:lang w:val="en-US"/>
        </w:rPr>
        <w:t>&lt;its:rules</w:t>
      </w:r>
      <w:r>
        <w:rPr>
          <w:lang w:val="en-US"/>
        </w:rPr>
        <w:t xml:space="preserve"> </w:t>
      </w:r>
      <w:r>
        <w:rPr>
          <w:rStyle w:val="hl-attribute"/>
          <w:color w:val="F5844C"/>
          <w:lang w:val="en-US"/>
        </w:rPr>
        <w:t>version</w:t>
      </w:r>
      <w:r>
        <w:rPr>
          <w:lang w:val="en-US"/>
        </w:rPr>
        <w:t>=</w:t>
      </w:r>
      <w:r>
        <w:rPr>
          <w:rStyle w:val="hl-value"/>
          <w:color w:val="993300"/>
          <w:lang w:val="en-US"/>
        </w:rPr>
        <w:t>"2.0"</w:t>
      </w:r>
      <w:r>
        <w:rPr>
          <w:rStyle w:val="Betont"/>
          <w:color w:val="000096"/>
          <w:lang w:val="en-US"/>
        </w:rPr>
        <w:t>&gt;</w:t>
      </w:r>
      <w:r>
        <w:rPr>
          <w:lang w:val="en-US"/>
        </w:rPr>
        <w:t xml:space="preserve">       </w:t>
      </w:r>
      <w:r>
        <w:rPr>
          <w:rStyle w:val="Betont"/>
          <w:color w:val="000096"/>
          <w:lang w:val="en-US"/>
        </w:rPr>
        <w:t>&lt;its:allowedCharactersRule</w:t>
      </w:r>
      <w:r>
        <w:rPr>
          <w:lang w:val="en-US"/>
        </w:rPr>
        <w:t xml:space="preserve"> </w:t>
      </w:r>
      <w:r>
        <w:rPr>
          <w:rStyle w:val="hl-attribute"/>
          <w:color w:val="F5844C"/>
          <w:lang w:val="en-US"/>
        </w:rPr>
        <w:t>selector</w:t>
      </w:r>
      <w:r>
        <w:rPr>
          <w:lang w:val="en-US"/>
        </w:rPr>
        <w:t>=</w:t>
      </w:r>
      <w:r>
        <w:rPr>
          <w:rStyle w:val="hl-value"/>
          <w:color w:val="993300"/>
          <w:lang w:val="en-US"/>
        </w:rPr>
        <w:t>"//record"</w:t>
      </w:r>
      <w:r>
        <w:rPr>
          <w:lang w:val="en-US"/>
        </w:rPr>
        <w:t xml:space="preserve"> </w:t>
      </w:r>
      <w:r>
        <w:rPr>
          <w:rStyle w:val="hl-attribute"/>
          <w:color w:val="F5844C"/>
          <w:lang w:val="en-US"/>
        </w:rPr>
        <w:t>allowedCharactersPointer</w:t>
      </w:r>
      <w:r>
        <w:rPr>
          <w:lang w:val="en-US"/>
        </w:rPr>
        <w:t>=</w:t>
      </w:r>
      <w:r>
        <w:rPr>
          <w:rStyle w:val="hl-value"/>
          <w:color w:val="993300"/>
          <w:lang w:val="en-US"/>
        </w:rPr>
        <w:t>"@set"</w:t>
      </w:r>
      <w:r>
        <w:rPr>
          <w:rStyle w:val="Betont"/>
          <w:color w:val="000096"/>
          <w:lang w:val="en-US"/>
        </w:rPr>
        <w:t>/&gt;</w:t>
      </w:r>
      <w:r>
        <w:rPr>
          <w:lang w:val="en-US"/>
        </w:rPr>
        <w:t xml:space="preserve">     </w:t>
      </w:r>
      <w:r>
        <w:rPr>
          <w:rStyle w:val="Betont"/>
          <w:color w:val="000096"/>
          <w:lang w:val="en-US"/>
        </w:rPr>
        <w:t>&lt;/its:rules&gt;</w:t>
      </w:r>
      <w:r>
        <w:rPr>
          <w:lang w:val="en-US"/>
        </w:rPr>
        <w:t xml:space="preserve">   </w:t>
      </w:r>
      <w:r>
        <w:rPr>
          <w:rStyle w:val="Betont"/>
          <w:color w:val="000096"/>
          <w:lang w:val="en-US"/>
        </w:rPr>
        <w:t>&lt;/head&gt;</w:t>
      </w:r>
      <w:r>
        <w:rPr>
          <w:lang w:val="en-US"/>
        </w:rPr>
        <w:t xml:space="preserve">   </w:t>
      </w:r>
      <w:r>
        <w:rPr>
          <w:rStyle w:val="Betont"/>
          <w:color w:val="000096"/>
          <w:lang w:val="en-US"/>
        </w:rPr>
        <w:t>&lt;record</w:t>
      </w:r>
      <w:r>
        <w:rPr>
          <w:lang w:val="en-US"/>
        </w:rPr>
        <w:t xml:space="preserve"> </w:t>
      </w:r>
      <w:r>
        <w:rPr>
          <w:rStyle w:val="hl-attribute"/>
          <w:color w:val="F5844C"/>
          <w:lang w:val="en-US"/>
        </w:rPr>
        <w:t>id</w:t>
      </w:r>
      <w:r>
        <w:rPr>
          <w:lang w:val="en-US"/>
        </w:rPr>
        <w:t>=</w:t>
      </w:r>
      <w:r>
        <w:rPr>
          <w:rStyle w:val="hl-value"/>
          <w:color w:val="993300"/>
          <w:lang w:val="en-US"/>
        </w:rPr>
        <w:t>"a1"</w:t>
      </w:r>
      <w:r>
        <w:rPr>
          <w:lang w:val="en-US"/>
        </w:rPr>
        <w:t xml:space="preserve"> </w:t>
      </w:r>
      <w:r>
        <w:rPr>
          <w:rStyle w:val="hl-attribute"/>
          <w:color w:val="F5844C"/>
          <w:lang w:val="en-US"/>
        </w:rPr>
        <w:t>set</w:t>
      </w:r>
      <w:r>
        <w:rPr>
          <w:lang w:val="en-US"/>
        </w:rPr>
        <w:t>=</w:t>
      </w:r>
      <w:r>
        <w:rPr>
          <w:rStyle w:val="hl-value"/>
          <w:color w:val="993300"/>
          <w:lang w:val="en-US"/>
        </w:rPr>
        <w:t>"[ &amp;#xFF01;–&amp;#xFF5E;]"</w:t>
      </w:r>
      <w:r>
        <w:rPr>
          <w:rStyle w:val="Betont"/>
          <w:color w:val="000096"/>
          <w:lang w:val="en-US"/>
        </w:rPr>
        <w:t>&gt;</w:t>
      </w:r>
      <w:r>
        <w:rPr>
          <w:lang w:val="en-US"/>
        </w:rPr>
        <w:t>ＦＵＬＬ</w:t>
      </w:r>
      <w:r>
        <w:rPr>
          <w:lang w:val="en-US"/>
        </w:rPr>
        <w:t xml:space="preserve"> </w:t>
      </w:r>
      <w:r>
        <w:rPr>
          <w:lang w:val="en-US"/>
        </w:rPr>
        <w:t>ＷＩＤＴＨ</w:t>
      </w:r>
      <w:r>
        <w:rPr>
          <w:lang w:val="en-US"/>
        </w:rPr>
        <w:t xml:space="preserve"> </w:t>
      </w:r>
      <w:r>
        <w:rPr>
          <w:lang w:val="en-US"/>
        </w:rPr>
        <w:t>ＯＮＬＹ</w:t>
      </w:r>
      <w:r>
        <w:rPr>
          <w:rStyle w:val="Betont"/>
          <w:color w:val="000096"/>
          <w:lang w:val="en-US"/>
        </w:rPr>
        <w:t>&lt;/record&gt;</w:t>
      </w:r>
      <w:r>
        <w:rPr>
          <w:lang w:val="en-US"/>
        </w:rPr>
        <w:t xml:space="preserve"> </w:t>
      </w:r>
      <w:r>
        <w:rPr>
          <w:rStyle w:val="Betont"/>
          <w:color w:val="000096"/>
          <w:lang w:val="en-US"/>
        </w:rPr>
        <w:t>&lt;/res&gt;</w:t>
      </w:r>
    </w:p>
    <w:p w14:paraId="0737D65D" w14:textId="77777777" w:rsidR="0041496C" w:rsidRDefault="0041496C">
      <w:pPr>
        <w:pStyle w:val="StandardWeb"/>
        <w:divId w:val="1488282670"/>
        <w:rPr>
          <w:lang w:val="en-US"/>
        </w:rPr>
      </w:pPr>
      <w:r>
        <w:rPr>
          <w:lang w:val="en-US"/>
        </w:rPr>
        <w:t xml:space="preserve">[Source file: </w:t>
      </w:r>
      <w:hyperlink r:id="rId209" w:history="1">
        <w:r>
          <w:rPr>
            <w:rStyle w:val="Link"/>
            <w:lang w:val="en-US"/>
          </w:rPr>
          <w:t>examples/xml/EX-allowedCharacters-global-2.xml</w:t>
        </w:r>
      </w:hyperlink>
      <w:r>
        <w:rPr>
          <w:lang w:val="en-US"/>
        </w:rPr>
        <w:t>]</w:t>
      </w:r>
    </w:p>
    <w:p w14:paraId="0427538E" w14:textId="77777777" w:rsidR="0041496C" w:rsidRDefault="0041496C">
      <w:pPr>
        <w:pStyle w:val="StandardWeb"/>
        <w:divId w:val="1384131763"/>
        <w:rPr>
          <w:lang w:val="en-US"/>
        </w:rPr>
      </w:pPr>
      <w:r>
        <w:rPr>
          <w:lang w:val="en-US"/>
        </w:rPr>
        <w:t xml:space="preserve">LOCAL: the following local markup is available for the </w:t>
      </w:r>
      <w:hyperlink w:anchor="allowedchars" w:history="1">
        <w:r>
          <w:rPr>
            <w:rStyle w:val="Link"/>
            <w:lang w:val="en-US"/>
          </w:rPr>
          <w:t>Allowed Characters</w:t>
        </w:r>
      </w:hyperlink>
      <w:r>
        <w:rPr>
          <w:lang w:val="en-US"/>
        </w:rPr>
        <w:t xml:space="preserve"> data category:</w:t>
      </w:r>
    </w:p>
    <w:p w14:paraId="73BD10AD" w14:textId="77777777" w:rsidR="0041496C" w:rsidRDefault="0041496C">
      <w:pPr>
        <w:pStyle w:val="StandardWeb"/>
        <w:numPr>
          <w:ilvl w:val="0"/>
          <w:numId w:val="82"/>
        </w:numPr>
        <w:divId w:val="1384131763"/>
        <w:rPr>
          <w:lang w:val="en-US"/>
        </w:rPr>
      </w:pPr>
      <w:r>
        <w:rPr>
          <w:lang w:val="en-US"/>
        </w:rPr>
        <w:t xml:space="preserve">A </w:t>
      </w:r>
      <w:r>
        <w:rPr>
          <w:rStyle w:val="HTMLCode"/>
          <w:lang w:val="en-US"/>
        </w:rPr>
        <w:t>allowedCharacters</w:t>
      </w:r>
      <w:r>
        <w:rPr>
          <w:lang w:val="en-US"/>
        </w:rPr>
        <w:t xml:space="preserve"> attribute that contains the regular expression indicating the allowed characters.</w:t>
      </w:r>
    </w:p>
    <w:p w14:paraId="3735AF7D" w14:textId="77777777" w:rsidR="0041496C" w:rsidRDefault="0041496C">
      <w:pPr>
        <w:divId w:val="756248733"/>
        <w:rPr>
          <w:rFonts w:eastAsia="Times New Roman" w:cs="Times New Roman"/>
          <w:lang w:val="en-US"/>
        </w:rPr>
      </w:pPr>
      <w:bookmarkStart w:id="354" w:name="EX-allowedCharacters-local-1"/>
      <w:r>
        <w:rPr>
          <w:rFonts w:eastAsia="Times New Roman" w:cs="Times New Roman"/>
          <w:lang w:val="en-US"/>
        </w:rPr>
        <w:t xml:space="preserve">Example 90: The </w:t>
      </w:r>
      <w:bookmarkEnd w:id="354"/>
      <w:r>
        <w:rPr>
          <w:rFonts w:eastAsia="Times New Roman" w:cs="Times New Roman"/>
          <w:lang w:val="en-US"/>
        </w:rPr>
        <w:fldChar w:fldCharType="begin"/>
      </w:r>
      <w:r>
        <w:rPr>
          <w:rFonts w:eastAsia="Times New Roman" w:cs="Times New Roman"/>
          <w:lang w:val="en-US"/>
        </w:rPr>
        <w:instrText xml:space="preserve"> HYPERLINK "" \l "allowedchars" </w:instrText>
      </w:r>
      <w:r>
        <w:rPr>
          <w:rFonts w:eastAsia="Times New Roman" w:cs="Times New Roman"/>
          <w:lang w:val="en-US"/>
        </w:rPr>
        <w:fldChar w:fldCharType="separate"/>
      </w:r>
      <w:r>
        <w:rPr>
          <w:rStyle w:val="Link"/>
          <w:rFonts w:eastAsia="Times New Roman" w:cs="Times New Roman"/>
          <w:lang w:val="en-US"/>
        </w:rPr>
        <w:t>Allowed Characters</w:t>
      </w:r>
      <w:r>
        <w:rPr>
          <w:rFonts w:eastAsia="Times New Roman" w:cs="Times New Roman"/>
          <w:lang w:val="en-US"/>
        </w:rPr>
        <w:fldChar w:fldCharType="end"/>
      </w:r>
      <w:r>
        <w:rPr>
          <w:rFonts w:eastAsia="Times New Roman" w:cs="Times New Roman"/>
          <w:lang w:val="en-US"/>
        </w:rPr>
        <w:t xml:space="preserve"> data category expressed locally in XML</w:t>
      </w:r>
    </w:p>
    <w:p w14:paraId="219A24F4" w14:textId="77777777" w:rsidR="0041496C" w:rsidRDefault="0041496C">
      <w:pPr>
        <w:pStyle w:val="StandardWeb"/>
        <w:divId w:val="1167138581"/>
        <w:rPr>
          <w:lang w:val="en-US"/>
        </w:rPr>
      </w:pPr>
      <w:r>
        <w:rPr>
          <w:lang w:val="en-US"/>
        </w:rPr>
        <w:t xml:space="preserve">The local </w:t>
      </w:r>
      <w:r>
        <w:rPr>
          <w:rStyle w:val="HTMLCode"/>
          <w:lang w:val="en-US"/>
        </w:rPr>
        <w:t>allowedCharacters</w:t>
      </w:r>
      <w:r>
        <w:rPr>
          <w:lang w:val="en-US"/>
        </w:rPr>
        <w:t xml:space="preserve"> attribute specifies that the translated content of element </w:t>
      </w:r>
      <w:r>
        <w:rPr>
          <w:rStyle w:val="HTMLCode"/>
          <w:lang w:val="en-US"/>
        </w:rPr>
        <w:t>panelmsg</w:t>
      </w:r>
      <w:r>
        <w:rPr>
          <w:lang w:val="en-US"/>
        </w:rPr>
        <w:t xml:space="preserve"> must contain only Unicode characters between U+0020 and U+00FE.</w:t>
      </w:r>
    </w:p>
    <w:p w14:paraId="3188769D" w14:textId="77777777" w:rsidR="0041496C" w:rsidRDefault="0041496C">
      <w:pPr>
        <w:pStyle w:val="HTMLVorformatiert"/>
        <w:divId w:val="1617102109"/>
        <w:rPr>
          <w:lang w:val="en-US"/>
        </w:rPr>
      </w:pPr>
      <w:r>
        <w:rPr>
          <w:rStyle w:val="hl-directive"/>
          <w:color w:val="800000"/>
          <w:lang w:val="en-US"/>
        </w:rPr>
        <w:t>&lt;?xml version="1.0"?&gt;</w:t>
      </w:r>
      <w:r>
        <w:rPr>
          <w:lang w:val="en-US"/>
        </w:rPr>
        <w:t xml:space="preserve"> </w:t>
      </w:r>
      <w:r>
        <w:rPr>
          <w:rStyle w:val="Betont"/>
          <w:color w:val="000096"/>
          <w:lang w:val="en-US"/>
        </w:rPr>
        <w:t>&lt;messages</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lang w:val="en-US"/>
        </w:rPr>
        <w:t xml:space="preserve"> </w:t>
      </w:r>
      <w:r>
        <w:rPr>
          <w:rStyle w:val="hl-attribute"/>
          <w:color w:val="F5844C"/>
          <w:lang w:val="en-US"/>
        </w:rPr>
        <w:t>its:version</w:t>
      </w:r>
      <w:r>
        <w:rPr>
          <w:lang w:val="en-US"/>
        </w:rPr>
        <w:t>=</w:t>
      </w:r>
      <w:r>
        <w:rPr>
          <w:rStyle w:val="hl-value"/>
          <w:color w:val="993300"/>
          <w:lang w:val="en-US"/>
        </w:rPr>
        <w:t>"2.0"</w:t>
      </w:r>
      <w:r>
        <w:rPr>
          <w:rStyle w:val="Betont"/>
          <w:color w:val="000096"/>
          <w:lang w:val="en-US"/>
        </w:rPr>
        <w:t>&gt;</w:t>
      </w:r>
      <w:r>
        <w:rPr>
          <w:lang w:val="en-US"/>
        </w:rPr>
        <w:t xml:space="preserve">   </w:t>
      </w:r>
      <w:r>
        <w:rPr>
          <w:rStyle w:val="Betont"/>
          <w:color w:val="000096"/>
          <w:lang w:val="en-US"/>
        </w:rPr>
        <w:t>&lt;msg</w:t>
      </w:r>
      <w:r>
        <w:rPr>
          <w:lang w:val="en-US"/>
        </w:rPr>
        <w:t xml:space="preserve"> </w:t>
      </w:r>
      <w:r>
        <w:rPr>
          <w:rStyle w:val="hl-attribute"/>
          <w:color w:val="F5844C"/>
          <w:lang w:val="en-US"/>
        </w:rPr>
        <w:t>num</w:t>
      </w:r>
      <w:r>
        <w:rPr>
          <w:lang w:val="en-US"/>
        </w:rPr>
        <w:t>=</w:t>
      </w:r>
      <w:r>
        <w:rPr>
          <w:rStyle w:val="hl-value"/>
          <w:color w:val="993300"/>
          <w:lang w:val="en-US"/>
        </w:rPr>
        <w:t>"123"</w:t>
      </w:r>
      <w:r>
        <w:rPr>
          <w:rStyle w:val="Betont"/>
          <w:color w:val="000096"/>
          <w:lang w:val="en-US"/>
        </w:rPr>
        <w:t>&gt;</w:t>
      </w:r>
      <w:r>
        <w:rPr>
          <w:lang w:val="en-US"/>
        </w:rPr>
        <w:t xml:space="preserve">Click the </w:t>
      </w:r>
      <w:r>
        <w:rPr>
          <w:rStyle w:val="Betont"/>
          <w:color w:val="000096"/>
          <w:lang w:val="en-US"/>
        </w:rPr>
        <w:t>&lt;panelmsg</w:t>
      </w:r>
      <w:r>
        <w:rPr>
          <w:lang w:val="en-US"/>
        </w:rPr>
        <w:t xml:space="preserve"> </w:t>
      </w:r>
      <w:r>
        <w:rPr>
          <w:rStyle w:val="hl-attribute"/>
          <w:color w:val="F5844C"/>
          <w:lang w:val="en-US"/>
        </w:rPr>
        <w:t>its:allowedCharacters</w:t>
      </w:r>
      <w:r>
        <w:rPr>
          <w:lang w:val="en-US"/>
        </w:rPr>
        <w:t>=</w:t>
      </w:r>
      <w:r>
        <w:rPr>
          <w:rStyle w:val="hl-value"/>
          <w:color w:val="993300"/>
          <w:lang w:val="en-US"/>
        </w:rPr>
        <w:t>"[&amp;#x0020;-&amp;#x00FE;]"</w:t>
      </w:r>
      <w:r>
        <w:rPr>
          <w:rStyle w:val="Betont"/>
          <w:color w:val="000096"/>
          <w:lang w:val="en-US"/>
        </w:rPr>
        <w:t xml:space="preserve">       &gt;</w:t>
      </w:r>
      <w:r>
        <w:rPr>
          <w:lang w:val="en-US"/>
        </w:rPr>
        <w:t>CONTINUE</w:t>
      </w:r>
      <w:r>
        <w:rPr>
          <w:rStyle w:val="Betont"/>
          <w:color w:val="000096"/>
          <w:lang w:val="en-US"/>
        </w:rPr>
        <w:t>&lt;/panelmsg&gt;</w:t>
      </w:r>
      <w:r>
        <w:rPr>
          <w:lang w:val="en-US"/>
        </w:rPr>
        <w:t xml:space="preserve"> Button on the printer panel</w:t>
      </w:r>
      <w:r>
        <w:rPr>
          <w:rStyle w:val="Betont"/>
          <w:color w:val="000096"/>
          <w:lang w:val="en-US"/>
        </w:rPr>
        <w:t>&lt;/msg&gt;</w:t>
      </w:r>
      <w:r>
        <w:rPr>
          <w:lang w:val="en-US"/>
        </w:rPr>
        <w:t xml:space="preserve"> </w:t>
      </w:r>
      <w:r>
        <w:rPr>
          <w:rStyle w:val="Betont"/>
          <w:color w:val="000096"/>
          <w:lang w:val="en-US"/>
        </w:rPr>
        <w:t>&lt;/messages&gt;</w:t>
      </w:r>
    </w:p>
    <w:p w14:paraId="5B3B33EF" w14:textId="77777777" w:rsidR="0041496C" w:rsidRDefault="0041496C">
      <w:pPr>
        <w:pStyle w:val="StandardWeb"/>
        <w:divId w:val="1167138581"/>
        <w:rPr>
          <w:lang w:val="en-US"/>
        </w:rPr>
      </w:pPr>
      <w:r>
        <w:rPr>
          <w:lang w:val="en-US"/>
        </w:rPr>
        <w:t xml:space="preserve">[Source file: </w:t>
      </w:r>
      <w:hyperlink r:id="rId210" w:history="1">
        <w:r>
          <w:rPr>
            <w:rStyle w:val="Link"/>
            <w:lang w:val="en-US"/>
          </w:rPr>
          <w:t>examples/xml/EX-allowedCharacters-local-1.xml</w:t>
        </w:r>
      </w:hyperlink>
      <w:r>
        <w:rPr>
          <w:lang w:val="en-US"/>
        </w:rPr>
        <w:t>]</w:t>
      </w:r>
    </w:p>
    <w:p w14:paraId="09443BEF" w14:textId="77777777" w:rsidR="0041496C" w:rsidRDefault="0041496C">
      <w:pPr>
        <w:divId w:val="47270932"/>
        <w:rPr>
          <w:rFonts w:eastAsia="Times New Roman" w:cs="Times New Roman"/>
          <w:lang w:val="en-US"/>
        </w:rPr>
      </w:pPr>
      <w:bookmarkStart w:id="355" w:name="EX-allowedCharacters-html5-local-1"/>
      <w:r>
        <w:rPr>
          <w:rFonts w:eastAsia="Times New Roman" w:cs="Times New Roman"/>
          <w:lang w:val="en-US"/>
        </w:rPr>
        <w:t xml:space="preserve">Example 91: The </w:t>
      </w:r>
      <w:bookmarkEnd w:id="355"/>
      <w:r>
        <w:rPr>
          <w:rFonts w:eastAsia="Times New Roman" w:cs="Times New Roman"/>
          <w:lang w:val="en-US"/>
        </w:rPr>
        <w:fldChar w:fldCharType="begin"/>
      </w:r>
      <w:r>
        <w:rPr>
          <w:rFonts w:eastAsia="Times New Roman" w:cs="Times New Roman"/>
          <w:lang w:val="en-US"/>
        </w:rPr>
        <w:instrText xml:space="preserve"> HYPERLINK "" \l "allowedchars" </w:instrText>
      </w:r>
      <w:r>
        <w:rPr>
          <w:rFonts w:eastAsia="Times New Roman" w:cs="Times New Roman"/>
          <w:lang w:val="en-US"/>
        </w:rPr>
        <w:fldChar w:fldCharType="separate"/>
      </w:r>
      <w:r>
        <w:rPr>
          <w:rStyle w:val="Link"/>
          <w:rFonts w:eastAsia="Times New Roman" w:cs="Times New Roman"/>
          <w:lang w:val="en-US"/>
        </w:rPr>
        <w:t>Allowed Characters</w:t>
      </w:r>
      <w:r>
        <w:rPr>
          <w:rFonts w:eastAsia="Times New Roman" w:cs="Times New Roman"/>
          <w:lang w:val="en-US"/>
        </w:rPr>
        <w:fldChar w:fldCharType="end"/>
      </w:r>
      <w:r>
        <w:rPr>
          <w:rFonts w:eastAsia="Times New Roman" w:cs="Times New Roman"/>
          <w:lang w:val="en-US"/>
        </w:rPr>
        <w:t xml:space="preserve"> data category expressed locally in HTML</w:t>
      </w:r>
    </w:p>
    <w:p w14:paraId="19BBE6B7" w14:textId="77777777" w:rsidR="0041496C" w:rsidRDefault="0041496C">
      <w:pPr>
        <w:pStyle w:val="StandardWeb"/>
        <w:divId w:val="411508667"/>
        <w:rPr>
          <w:lang w:val="en-US"/>
        </w:rPr>
      </w:pPr>
      <w:r>
        <w:rPr>
          <w:lang w:val="en-US"/>
        </w:rPr>
        <w:t xml:space="preserve">The local </w:t>
      </w:r>
      <w:r>
        <w:rPr>
          <w:rStyle w:val="HTMLCode"/>
          <w:lang w:val="en-US"/>
        </w:rPr>
        <w:t>its-allowed-characters</w:t>
      </w:r>
      <w:r>
        <w:rPr>
          <w:lang w:val="en-US"/>
        </w:rPr>
        <w:t xml:space="preserve"> attribute specifies that the translated content of element </w:t>
      </w:r>
      <w:r>
        <w:rPr>
          <w:rStyle w:val="HTMLCode"/>
          <w:lang w:val="en-US"/>
        </w:rPr>
        <w:t>code</w:t>
      </w:r>
      <w:r>
        <w:rPr>
          <w:lang w:val="en-US"/>
        </w:rPr>
        <w:t xml:space="preserve"> must not contain the characters other than 'a' to 'z' in any case and the characters underscore and minus.</w:t>
      </w:r>
    </w:p>
    <w:p w14:paraId="588EB85F" w14:textId="77777777" w:rsidR="0041496C" w:rsidRDefault="0041496C">
      <w:pPr>
        <w:pStyle w:val="HTMLVorformatiert"/>
        <w:divId w:val="1080904129"/>
        <w:rPr>
          <w:lang w:val="en-US"/>
        </w:rPr>
      </w:pPr>
      <w:r>
        <w:rPr>
          <w:rStyle w:val="Betont"/>
          <w:color w:val="0000FF"/>
          <w:lang w:val="en-US"/>
        </w:rPr>
        <w:t>&lt;!DOCTYPE html&gt;</w:t>
      </w:r>
      <w:r>
        <w:rPr>
          <w:lang w:val="en-US"/>
        </w:rPr>
        <w:t xml:space="preserve"> </w:t>
      </w:r>
      <w:r>
        <w:rPr>
          <w:rStyle w:val="Betont"/>
          <w:color w:val="000096"/>
          <w:lang w:val="en-US"/>
        </w:rPr>
        <w:t>&lt;html</w:t>
      </w:r>
      <w:r>
        <w:rPr>
          <w:lang w:val="en-US"/>
        </w:rPr>
        <w:t xml:space="preserve"> </w:t>
      </w:r>
      <w:r>
        <w:rPr>
          <w:rStyle w:val="hl-attribute"/>
          <w:color w:val="F5844C"/>
          <w:lang w:val="en-US"/>
        </w:rPr>
        <w:t>lang</w:t>
      </w:r>
      <w:r>
        <w:rPr>
          <w:lang w:val="en-US"/>
        </w:rPr>
        <w:t>=</w:t>
      </w:r>
      <w:r>
        <w:rPr>
          <w:rStyle w:val="hl-value"/>
          <w:color w:val="993300"/>
          <w:lang w:val="en-US"/>
        </w:rPr>
        <w:t>en</w:t>
      </w:r>
      <w:r>
        <w:rPr>
          <w:rStyle w:val="Betont"/>
          <w:color w:val="000096"/>
          <w:lang w:val="en-US"/>
        </w:rPr>
        <w:t>&gt;</w:t>
      </w:r>
      <w:r>
        <w:rPr>
          <w:lang w:val="en-US"/>
        </w:rPr>
        <w:t xml:space="preserve">   </w:t>
      </w:r>
      <w:r>
        <w:rPr>
          <w:rStyle w:val="Betont"/>
          <w:color w:val="000096"/>
          <w:lang w:val="en-US"/>
        </w:rPr>
        <w:t>&lt;head&gt;</w:t>
      </w:r>
      <w:r>
        <w:rPr>
          <w:lang w:val="en-US"/>
        </w:rPr>
        <w:t xml:space="preserve">     </w:t>
      </w:r>
      <w:r>
        <w:rPr>
          <w:rStyle w:val="Betont"/>
          <w:color w:val="000096"/>
          <w:lang w:val="en-US"/>
        </w:rPr>
        <w:t>&lt;meta</w:t>
      </w:r>
      <w:r>
        <w:rPr>
          <w:lang w:val="en-US"/>
        </w:rPr>
        <w:t xml:space="preserve"> </w:t>
      </w:r>
      <w:r>
        <w:rPr>
          <w:rStyle w:val="hl-attribute"/>
          <w:color w:val="F5844C"/>
          <w:lang w:val="en-US"/>
        </w:rPr>
        <w:t>charset</w:t>
      </w:r>
      <w:r>
        <w:rPr>
          <w:lang w:val="en-US"/>
        </w:rPr>
        <w:t>=</w:t>
      </w:r>
      <w:r>
        <w:rPr>
          <w:rStyle w:val="hl-value"/>
          <w:color w:val="993300"/>
          <w:lang w:val="en-US"/>
        </w:rPr>
        <w:t>utf-8</w:t>
      </w:r>
      <w:r>
        <w:rPr>
          <w:rStyle w:val="Betont"/>
          <w:color w:val="000096"/>
          <w:lang w:val="en-US"/>
        </w:rPr>
        <w:t>&gt;</w:t>
      </w:r>
      <w:r>
        <w:rPr>
          <w:lang w:val="en-US"/>
        </w:rPr>
        <w:t xml:space="preserve">     </w:t>
      </w:r>
      <w:r>
        <w:rPr>
          <w:rStyle w:val="Betont"/>
          <w:color w:val="000096"/>
          <w:lang w:val="en-US"/>
        </w:rPr>
        <w:t>&lt;title&gt;</w:t>
      </w:r>
      <w:r>
        <w:rPr>
          <w:lang w:val="en-US"/>
        </w:rPr>
        <w:t>Example</w:t>
      </w:r>
      <w:r>
        <w:rPr>
          <w:rStyle w:val="Betont"/>
          <w:color w:val="000096"/>
          <w:lang w:val="en-US"/>
        </w:rPr>
        <w:t>&lt;/title&gt;</w:t>
      </w:r>
      <w:r>
        <w:rPr>
          <w:lang w:val="en-US"/>
        </w:rPr>
        <w:t xml:space="preserve">   </w:t>
      </w:r>
      <w:r>
        <w:rPr>
          <w:rStyle w:val="Betont"/>
          <w:color w:val="000096"/>
          <w:lang w:val="en-US"/>
        </w:rPr>
        <w:t>&lt;/head&gt;</w:t>
      </w:r>
      <w:r>
        <w:rPr>
          <w:lang w:val="en-US"/>
        </w:rPr>
        <w:t xml:space="preserve">   </w:t>
      </w:r>
      <w:r>
        <w:rPr>
          <w:rStyle w:val="Betont"/>
          <w:color w:val="000096"/>
          <w:lang w:val="en-US"/>
        </w:rPr>
        <w:t>&lt;body&gt;</w:t>
      </w:r>
      <w:r>
        <w:rPr>
          <w:lang w:val="en-US"/>
        </w:rPr>
        <w:t xml:space="preserve">     </w:t>
      </w:r>
      <w:r>
        <w:rPr>
          <w:rStyle w:val="Betont"/>
          <w:color w:val="000096"/>
          <w:lang w:val="en-US"/>
        </w:rPr>
        <w:t>&lt;p&gt;</w:t>
      </w:r>
      <w:r>
        <w:rPr>
          <w:lang w:val="en-US"/>
        </w:rPr>
        <w:t xml:space="preserve">Login names can only use letters from A to Z (upper or lowercase)     and the character underscore (_) and minus (-).     For example: </w:t>
      </w:r>
      <w:r>
        <w:rPr>
          <w:rStyle w:val="Betont"/>
          <w:color w:val="000096"/>
          <w:lang w:val="en-US"/>
        </w:rPr>
        <w:t>&lt;code</w:t>
      </w:r>
      <w:r>
        <w:rPr>
          <w:lang w:val="en-US"/>
        </w:rPr>
        <w:t xml:space="preserve"> </w:t>
      </w:r>
      <w:r>
        <w:rPr>
          <w:rStyle w:val="hl-attribute"/>
          <w:color w:val="F5844C"/>
          <w:lang w:val="en-US"/>
        </w:rPr>
        <w:t>its-allowed-characters</w:t>
      </w:r>
      <w:r>
        <w:rPr>
          <w:lang w:val="en-US"/>
        </w:rPr>
        <w:t>=</w:t>
      </w:r>
      <w:r>
        <w:rPr>
          <w:rStyle w:val="hl-value"/>
          <w:color w:val="993300"/>
          <w:lang w:val="en-US"/>
        </w:rPr>
        <w:t>[a-zA-Z_\-]</w:t>
      </w:r>
      <w:r>
        <w:rPr>
          <w:rStyle w:val="Betont"/>
          <w:color w:val="000096"/>
          <w:lang w:val="en-US"/>
        </w:rPr>
        <w:t>&gt;</w:t>
      </w:r>
      <w:r>
        <w:rPr>
          <w:lang w:val="en-US"/>
        </w:rPr>
        <w:t>Huck_Finn</w:t>
      </w:r>
      <w:r>
        <w:rPr>
          <w:rStyle w:val="Betont"/>
          <w:color w:val="000096"/>
          <w:lang w:val="en-US"/>
        </w:rPr>
        <w:t>&lt;/code&gt;</w:t>
      </w:r>
      <w:r>
        <w:rPr>
          <w:lang w:val="en-US"/>
        </w:rPr>
        <w:t>.</w:t>
      </w:r>
      <w:r>
        <w:rPr>
          <w:rStyle w:val="Betont"/>
          <w:color w:val="000096"/>
          <w:lang w:val="en-US"/>
        </w:rPr>
        <w:t>&lt;/p&gt;</w:t>
      </w:r>
      <w:r>
        <w:rPr>
          <w:lang w:val="en-US"/>
        </w:rPr>
        <w:t xml:space="preserve">   </w:t>
      </w:r>
      <w:r>
        <w:rPr>
          <w:rStyle w:val="Betont"/>
          <w:color w:val="000096"/>
          <w:lang w:val="en-US"/>
        </w:rPr>
        <w:t>&lt;/body&gt;</w:t>
      </w:r>
      <w:r>
        <w:rPr>
          <w:lang w:val="en-US"/>
        </w:rPr>
        <w:t xml:space="preserve"> </w:t>
      </w:r>
      <w:r>
        <w:rPr>
          <w:rStyle w:val="Betont"/>
          <w:color w:val="000096"/>
          <w:lang w:val="en-US"/>
        </w:rPr>
        <w:t>&lt;/html&gt;</w:t>
      </w:r>
    </w:p>
    <w:p w14:paraId="7643EFB2" w14:textId="77777777" w:rsidR="0041496C" w:rsidRDefault="0041496C">
      <w:pPr>
        <w:pStyle w:val="StandardWeb"/>
        <w:divId w:val="411508667"/>
        <w:rPr>
          <w:lang w:val="en-US"/>
        </w:rPr>
      </w:pPr>
      <w:r>
        <w:rPr>
          <w:lang w:val="en-US"/>
        </w:rPr>
        <w:t xml:space="preserve">[Source file: </w:t>
      </w:r>
      <w:hyperlink r:id="rId211" w:history="1">
        <w:r>
          <w:rPr>
            <w:rStyle w:val="Link"/>
            <w:lang w:val="en-US"/>
          </w:rPr>
          <w:t>examples/html5/EX-allowedCharacters-html5-local-1.html</w:t>
        </w:r>
      </w:hyperlink>
      <w:r>
        <w:rPr>
          <w:lang w:val="en-US"/>
        </w:rPr>
        <w:t>]</w:t>
      </w:r>
    </w:p>
    <w:p w14:paraId="274F820B" w14:textId="77777777" w:rsidR="0041496C" w:rsidRDefault="0041496C">
      <w:pPr>
        <w:pStyle w:val="berschrift3"/>
        <w:divId w:val="755630435"/>
        <w:rPr>
          <w:rFonts w:eastAsia="Times New Roman" w:cs="Times New Roman"/>
          <w:lang w:val="en-US"/>
        </w:rPr>
      </w:pPr>
      <w:hyperlink w:anchor="contents" w:history="1">
        <w:r>
          <w:rPr>
            <w:rFonts w:eastAsia="Times New Roman" w:cs="Times New Roman"/>
            <w:noProof/>
          </w:rPr>
          <w:pict w14:anchorId="625E0BF5">
            <v:shape id="_x0000_s1139" type="#_x0000_t75" alt="o to the table of contents." href="#contents" style="position:absolute;margin-left:-25.2pt;margin-top:0;width:26pt;height:26pt;z-index:251773952;mso-wrap-distance-left:0;mso-wrap-distance-top:0;mso-wrap-distance-right:0;mso-wrap-distance-bottom:0;mso-position-horizontal:right;mso-position-horizontal-relative:text;mso-position-vertical-relative:line" o:allowoverlap="f" o:button="t">
              <v:imagedata r:id="rId212"/>
              <w10:wrap type="square"/>
            </v:shape>
          </w:pict>
        </w:r>
      </w:hyperlink>
      <w:bookmarkStart w:id="356" w:name="storagesize"/>
      <w:r>
        <w:rPr>
          <w:rFonts w:eastAsia="Times New Roman" w:cs="Times New Roman"/>
          <w:lang w:val="en-US"/>
        </w:rPr>
        <w:t>8.21 Storage Size</w:t>
      </w:r>
    </w:p>
    <w:bookmarkEnd w:id="356"/>
    <w:p w14:paraId="303C9592" w14:textId="77777777" w:rsidR="0041496C" w:rsidRDefault="0041496C">
      <w:pPr>
        <w:pStyle w:val="berschrift4"/>
        <w:divId w:val="1489201538"/>
        <w:rPr>
          <w:rFonts w:eastAsia="Times New Roman" w:cs="Times New Roman"/>
          <w:lang w:val="en-US"/>
        </w:rPr>
      </w:pPr>
      <w:r>
        <w:rPr>
          <w:rFonts w:eastAsia="Times New Roman" w:cs="Times New Roman"/>
          <w:lang w:val="en-US"/>
        </w:rPr>
        <w:fldChar w:fldCharType="begin"/>
      </w:r>
      <w:r>
        <w:rPr>
          <w:rFonts w:eastAsia="Times New Roman" w:cs="Times New Roman"/>
          <w:lang w:val="en-US"/>
        </w:rPr>
        <w:instrText xml:space="preserve"> HYPERLINK "" \l "contents" </w:instrText>
      </w:r>
      <w:r>
        <w:rPr>
          <w:rFonts w:eastAsia="Times New Roman" w:cs="Times New Roman"/>
          <w:lang w:val="en-US"/>
        </w:rPr>
        <w:fldChar w:fldCharType="separate"/>
      </w:r>
      <w:r>
        <w:rPr>
          <w:rFonts w:eastAsia="Times New Roman" w:cs="Times New Roman"/>
          <w:noProof/>
        </w:rPr>
        <w:pict w14:anchorId="4CFDA9C5">
          <v:shape id="_x0000_s1140" type="#_x0000_t75" alt="o to the table of contents." href="#contents" style="position:absolute;margin-left:-25.2pt;margin-top:0;width:26pt;height:26pt;z-index:251774976;mso-wrap-distance-left:0;mso-wrap-distance-top:0;mso-wrap-distance-right:0;mso-wrap-distance-bottom:0;mso-position-horizontal:right;mso-position-horizontal-relative:text;mso-position-vertical-relative:line" o:allowoverlap="f" o:button="t">
            <v:imagedata r:id="rId213"/>
            <w10:wrap type="square"/>
          </v:shape>
        </w:pict>
      </w:r>
      <w:r>
        <w:rPr>
          <w:rFonts w:eastAsia="Times New Roman" w:cs="Times New Roman"/>
          <w:lang w:val="en-US"/>
        </w:rPr>
        <w:fldChar w:fldCharType="end"/>
      </w:r>
      <w:r>
        <w:rPr>
          <w:rFonts w:eastAsia="Times New Roman" w:cs="Times New Roman"/>
          <w:lang w:val="en-US"/>
        </w:rPr>
        <w:t>8.21.1 Definition</w:t>
      </w:r>
    </w:p>
    <w:p w14:paraId="1F42D703" w14:textId="77777777" w:rsidR="0041496C" w:rsidRDefault="0041496C">
      <w:pPr>
        <w:pStyle w:val="StandardWeb"/>
        <w:divId w:val="1489201538"/>
        <w:rPr>
          <w:lang w:val="en-US"/>
        </w:rPr>
      </w:pPr>
      <w:bookmarkStart w:id="357" w:name="storagesize-definition"/>
      <w:r>
        <w:rPr>
          <w:lang w:val="en-US"/>
        </w:rPr>
        <w:t xml:space="preserve">The </w:t>
      </w:r>
      <w:bookmarkEnd w:id="357"/>
      <w:r>
        <w:rPr>
          <w:lang w:val="en-US"/>
        </w:rPr>
        <w:fldChar w:fldCharType="begin"/>
      </w:r>
      <w:r>
        <w:rPr>
          <w:lang w:val="en-US"/>
        </w:rPr>
        <w:instrText xml:space="preserve"> HYPERLINK "" \l "storagesize" </w:instrText>
      </w:r>
      <w:r>
        <w:rPr>
          <w:lang w:val="en-US"/>
        </w:rPr>
        <w:fldChar w:fldCharType="separate"/>
      </w:r>
      <w:r>
        <w:rPr>
          <w:rStyle w:val="Link"/>
          <w:lang w:val="en-US"/>
        </w:rPr>
        <w:t>Storage Size</w:t>
      </w:r>
      <w:r>
        <w:rPr>
          <w:lang w:val="en-US"/>
        </w:rPr>
        <w:fldChar w:fldCharType="end"/>
      </w:r>
      <w:r>
        <w:rPr>
          <w:lang w:val="en-US"/>
        </w:rPr>
        <w:t xml:space="preserve"> data category is used to specify the maximum storage size of a given content.</w:t>
      </w:r>
    </w:p>
    <w:p w14:paraId="623F40D1" w14:textId="77777777" w:rsidR="0041496C" w:rsidRDefault="0041496C">
      <w:pPr>
        <w:pStyle w:val="StandardWeb"/>
        <w:divId w:val="1489201538"/>
        <w:rPr>
          <w:lang w:val="en-US"/>
        </w:rPr>
      </w:pPr>
      <w:r>
        <w:rPr>
          <w:lang w:val="en-US"/>
        </w:rPr>
        <w:t>This data category can be used for various purposes, including the following examples:</w:t>
      </w:r>
    </w:p>
    <w:p w14:paraId="2FA66AA4" w14:textId="77777777" w:rsidR="0041496C" w:rsidRDefault="0041496C">
      <w:pPr>
        <w:pStyle w:val="StandardWeb"/>
        <w:numPr>
          <w:ilvl w:val="0"/>
          <w:numId w:val="83"/>
        </w:numPr>
        <w:divId w:val="1489201538"/>
        <w:rPr>
          <w:lang w:val="en-US"/>
        </w:rPr>
      </w:pPr>
      <w:r>
        <w:rPr>
          <w:lang w:val="en-US"/>
        </w:rPr>
        <w:t>Verify during translation if a string fits into a fixed-size database field.</w:t>
      </w:r>
    </w:p>
    <w:p w14:paraId="1E55F1D1" w14:textId="77777777" w:rsidR="0041496C" w:rsidRDefault="0041496C">
      <w:pPr>
        <w:pStyle w:val="StandardWeb"/>
        <w:numPr>
          <w:ilvl w:val="0"/>
          <w:numId w:val="83"/>
        </w:numPr>
        <w:divId w:val="1489201538"/>
        <w:rPr>
          <w:lang w:val="en-US"/>
        </w:rPr>
      </w:pPr>
      <w:r>
        <w:rPr>
          <w:lang w:val="en-US"/>
        </w:rPr>
        <w:t>Control the size of a string that is stored in a fixed-size memory buffer at run-time.</w:t>
      </w:r>
    </w:p>
    <w:p w14:paraId="622AA967" w14:textId="77777777" w:rsidR="0041496C" w:rsidRDefault="0041496C">
      <w:pPr>
        <w:pStyle w:val="StandardWeb"/>
        <w:divId w:val="1489201538"/>
        <w:rPr>
          <w:lang w:val="en-US"/>
        </w:rPr>
      </w:pPr>
      <w:r>
        <w:rPr>
          <w:lang w:val="en-US"/>
        </w:rPr>
        <w:t>The storage size is expressed in bytes and is provided along with the character set encoding used to store the content.</w:t>
      </w:r>
    </w:p>
    <w:p w14:paraId="19B1C364" w14:textId="77777777" w:rsidR="0041496C" w:rsidRDefault="0041496C">
      <w:pPr>
        <w:pStyle w:val="berschrift4"/>
        <w:divId w:val="973288900"/>
        <w:rPr>
          <w:rFonts w:eastAsia="Times New Roman" w:cs="Times New Roman"/>
          <w:lang w:val="en-US"/>
        </w:rPr>
      </w:pPr>
      <w:hyperlink w:anchor="contents" w:history="1">
        <w:r>
          <w:rPr>
            <w:rFonts w:eastAsia="Times New Roman" w:cs="Times New Roman"/>
            <w:noProof/>
          </w:rPr>
          <w:pict w14:anchorId="3A66B665">
            <v:shape id="_x0000_s1141" type="#_x0000_t75" alt="o to the table of contents." href="#contents" style="position:absolute;margin-left:-25.2pt;margin-top:0;width:26pt;height:26pt;z-index:251776000;mso-wrap-distance-left:0;mso-wrap-distance-top:0;mso-wrap-distance-right:0;mso-wrap-distance-bottom:0;mso-position-horizontal:right;mso-position-horizontal-relative:text;mso-position-vertical-relative:line" o:allowoverlap="f" o:button="t">
              <v:imagedata r:id="rId214"/>
              <w10:wrap type="square"/>
            </v:shape>
          </w:pict>
        </w:r>
      </w:hyperlink>
      <w:r>
        <w:rPr>
          <w:rFonts w:eastAsia="Times New Roman" w:cs="Times New Roman"/>
          <w:lang w:val="en-US"/>
        </w:rPr>
        <w:t>8.21.2 Implementation</w:t>
      </w:r>
    </w:p>
    <w:p w14:paraId="53A1872D" w14:textId="77777777" w:rsidR="0041496C" w:rsidRDefault="0041496C">
      <w:pPr>
        <w:pStyle w:val="StandardWeb"/>
        <w:divId w:val="973288900"/>
        <w:rPr>
          <w:lang w:val="en-US"/>
        </w:rPr>
      </w:pPr>
      <w:bookmarkStart w:id="358" w:name="storagesize-implementation"/>
      <w:r>
        <w:rPr>
          <w:lang w:val="en-US"/>
        </w:rPr>
        <w:t xml:space="preserve">The </w:t>
      </w:r>
      <w:bookmarkEnd w:id="358"/>
      <w:r>
        <w:rPr>
          <w:lang w:val="en-US"/>
        </w:rPr>
        <w:fldChar w:fldCharType="begin"/>
      </w:r>
      <w:r>
        <w:rPr>
          <w:lang w:val="en-US"/>
        </w:rPr>
        <w:instrText xml:space="preserve"> HYPERLINK "" \l "storagesize" </w:instrText>
      </w:r>
      <w:r>
        <w:rPr>
          <w:lang w:val="en-US"/>
        </w:rPr>
        <w:fldChar w:fldCharType="separate"/>
      </w:r>
      <w:r>
        <w:rPr>
          <w:rStyle w:val="Link"/>
          <w:lang w:val="en-US"/>
        </w:rPr>
        <w:t>Storage Size</w:t>
      </w:r>
      <w:r>
        <w:rPr>
          <w:lang w:val="en-US"/>
        </w:rPr>
        <w:fldChar w:fldCharType="end"/>
      </w:r>
      <w:r>
        <w:rPr>
          <w:lang w:val="en-US"/>
        </w:rPr>
        <w:t xml:space="preserve"> data category can be expressed with global rules, or locally on individual elements. There is no inheritance. The default value of the character set encoding is UTF-8.</w:t>
      </w:r>
    </w:p>
    <w:p w14:paraId="76CBBDDC" w14:textId="77777777" w:rsidR="0041496C" w:rsidRDefault="0041496C">
      <w:pPr>
        <w:pStyle w:val="StandardWeb"/>
        <w:divId w:val="973288900"/>
        <w:rPr>
          <w:lang w:val="en-US"/>
        </w:rPr>
      </w:pPr>
      <w:r>
        <w:rPr>
          <w:lang w:val="en-US"/>
        </w:rPr>
        <w:t xml:space="preserve">GLOBAL: The </w:t>
      </w:r>
      <w:r>
        <w:rPr>
          <w:rStyle w:val="HTMLCode"/>
          <w:lang w:val="en-US"/>
        </w:rPr>
        <w:t>storageSizeRule</w:t>
      </w:r>
      <w:r>
        <w:rPr>
          <w:lang w:val="en-US"/>
        </w:rPr>
        <w:t xml:space="preserve"> element contains the following:</w:t>
      </w:r>
    </w:p>
    <w:p w14:paraId="013F8C13" w14:textId="77777777" w:rsidR="0041496C" w:rsidRDefault="0041496C">
      <w:pPr>
        <w:pStyle w:val="StandardWeb"/>
        <w:numPr>
          <w:ilvl w:val="0"/>
          <w:numId w:val="84"/>
        </w:numPr>
        <w:divId w:val="973288900"/>
        <w:rPr>
          <w:lang w:val="en-US"/>
        </w:rPr>
      </w:pPr>
      <w:r>
        <w:rPr>
          <w:lang w:val="en-US"/>
        </w:rPr>
        <w:t xml:space="preserve">A required </w:t>
      </w:r>
      <w:r>
        <w:rPr>
          <w:rStyle w:val="HTMLCode"/>
          <w:lang w:val="en-US"/>
        </w:rPr>
        <w:t>selector</w:t>
      </w:r>
      <w:r>
        <w:rPr>
          <w:lang w:val="en-US"/>
        </w:rPr>
        <w:t xml:space="preserve"> attribute. It contains an </w:t>
      </w:r>
      <w:hyperlink w:anchor="selectors" w:history="1">
        <w:r>
          <w:rPr>
            <w:rStyle w:val="Link"/>
            <w:lang w:val="en-US"/>
          </w:rPr>
          <w:t>absolute selector</w:t>
        </w:r>
      </w:hyperlink>
      <w:r>
        <w:rPr>
          <w:lang w:val="en-US"/>
        </w:rPr>
        <w:t xml:space="preserve"> which selects the nodes to which this rule applies.</w:t>
      </w:r>
    </w:p>
    <w:p w14:paraId="7DED5EC9" w14:textId="77777777" w:rsidR="0041496C" w:rsidRDefault="0041496C">
      <w:pPr>
        <w:pStyle w:val="StandardWeb"/>
        <w:numPr>
          <w:ilvl w:val="0"/>
          <w:numId w:val="84"/>
        </w:numPr>
        <w:divId w:val="973288900"/>
        <w:rPr>
          <w:lang w:val="en-US"/>
        </w:rPr>
      </w:pPr>
      <w:r>
        <w:rPr>
          <w:lang w:val="en-US"/>
        </w:rPr>
        <w:t>Exactly one of the following:</w:t>
      </w:r>
    </w:p>
    <w:p w14:paraId="165A3378" w14:textId="77777777" w:rsidR="0041496C" w:rsidRDefault="0041496C">
      <w:pPr>
        <w:pStyle w:val="StandardWeb"/>
        <w:numPr>
          <w:ilvl w:val="1"/>
          <w:numId w:val="84"/>
        </w:numPr>
        <w:divId w:val="973288900"/>
        <w:rPr>
          <w:lang w:val="en-US"/>
        </w:rPr>
      </w:pPr>
      <w:r>
        <w:rPr>
          <w:lang w:val="en-US"/>
        </w:rPr>
        <w:t xml:space="preserve">A </w:t>
      </w:r>
      <w:r>
        <w:rPr>
          <w:rStyle w:val="HTMLCode"/>
          <w:lang w:val="en-US"/>
        </w:rPr>
        <w:t>storageSize</w:t>
      </w:r>
      <w:r>
        <w:rPr>
          <w:lang w:val="en-US"/>
        </w:rPr>
        <w:t xml:space="preserve"> attribute. It contains the maximum number of bytes the text of the selected node is allowed in storage.</w:t>
      </w:r>
    </w:p>
    <w:p w14:paraId="1D753792" w14:textId="77777777" w:rsidR="0041496C" w:rsidRDefault="0041496C">
      <w:pPr>
        <w:pStyle w:val="StandardWeb"/>
        <w:numPr>
          <w:ilvl w:val="1"/>
          <w:numId w:val="84"/>
        </w:numPr>
        <w:divId w:val="973288900"/>
        <w:rPr>
          <w:lang w:val="en-US"/>
        </w:rPr>
      </w:pPr>
      <w:r>
        <w:rPr>
          <w:lang w:val="en-US"/>
        </w:rPr>
        <w:t xml:space="preserve">A </w:t>
      </w:r>
      <w:r>
        <w:rPr>
          <w:rStyle w:val="HTMLCode"/>
          <w:lang w:val="en-US"/>
        </w:rPr>
        <w:t>storageSizePointer</w:t>
      </w:r>
      <w:r>
        <w:rPr>
          <w:lang w:val="en-US"/>
        </w:rPr>
        <w:t xml:space="preserve"> attribute that contains a </w:t>
      </w:r>
      <w:hyperlink w:anchor="selectors" w:history="1">
        <w:r>
          <w:rPr>
            <w:rStyle w:val="Link"/>
            <w:lang w:val="en-US"/>
          </w:rPr>
          <w:t>relative selector</w:t>
        </w:r>
      </w:hyperlink>
      <w:r>
        <w:rPr>
          <w:lang w:val="en-US"/>
        </w:rPr>
        <w:t xml:space="preserve"> pointing to a node with the exact same semantics as </w:t>
      </w:r>
      <w:r>
        <w:rPr>
          <w:rStyle w:val="HTMLCode"/>
          <w:lang w:val="en-US"/>
        </w:rPr>
        <w:t>storageSize</w:t>
      </w:r>
      <w:r>
        <w:rPr>
          <w:lang w:val="en-US"/>
        </w:rPr>
        <w:t>.</w:t>
      </w:r>
    </w:p>
    <w:p w14:paraId="34E19FA0" w14:textId="77777777" w:rsidR="0041496C" w:rsidRDefault="0041496C">
      <w:pPr>
        <w:pStyle w:val="StandardWeb"/>
        <w:numPr>
          <w:ilvl w:val="0"/>
          <w:numId w:val="84"/>
        </w:numPr>
        <w:divId w:val="973288900"/>
        <w:rPr>
          <w:lang w:val="en-US"/>
        </w:rPr>
      </w:pPr>
      <w:r>
        <w:rPr>
          <w:lang w:val="en-US"/>
        </w:rPr>
        <w:t>None or exactly one of the following:</w:t>
      </w:r>
    </w:p>
    <w:p w14:paraId="4EB590D2" w14:textId="77777777" w:rsidR="0041496C" w:rsidRDefault="0041496C">
      <w:pPr>
        <w:pStyle w:val="StandardWeb"/>
        <w:numPr>
          <w:ilvl w:val="1"/>
          <w:numId w:val="84"/>
        </w:numPr>
        <w:divId w:val="973288900"/>
        <w:rPr>
          <w:lang w:val="en-US"/>
        </w:rPr>
      </w:pPr>
      <w:r>
        <w:rPr>
          <w:lang w:val="en-US"/>
        </w:rPr>
        <w:t xml:space="preserve">A </w:t>
      </w:r>
      <w:r>
        <w:rPr>
          <w:rStyle w:val="HTMLCode"/>
          <w:lang w:val="en-US"/>
        </w:rPr>
        <w:t>storageEncoding</w:t>
      </w:r>
      <w:r>
        <w:rPr>
          <w:lang w:val="en-US"/>
        </w:rPr>
        <w:t xml:space="preserve"> attribute. It contains the name of the character set encoding used to calculate the number of bytes of the selected text. The name </w:t>
      </w:r>
      <w:hyperlink w:anchor="rfc-keywords" w:history="1">
        <w:r>
          <w:rPr>
            <w:rStyle w:val="Link"/>
            <w:lang w:val="en-US"/>
          </w:rPr>
          <w:t>MUST</w:t>
        </w:r>
      </w:hyperlink>
      <w:r>
        <w:rPr>
          <w:lang w:val="en-US"/>
        </w:rPr>
        <w:t xml:space="preserve"> be one of the names or aliases listed in the </w:t>
      </w:r>
      <w:hyperlink r:id="rId215" w:history="1">
        <w:r>
          <w:rPr>
            <w:rStyle w:val="Link"/>
            <w:lang w:val="en-US"/>
          </w:rPr>
          <w:t>IANA Character Sets registry</w:t>
        </w:r>
      </w:hyperlink>
      <w:r>
        <w:rPr>
          <w:lang w:val="en-US"/>
        </w:rPr>
        <w:t xml:space="preserve"> </w:t>
      </w:r>
      <w:hyperlink w:anchor="ianacharsets" w:tooltip="Character Sets" w:history="1">
        <w:r>
          <w:rPr>
            <w:rStyle w:val="Link"/>
            <w:lang w:val="en-US"/>
          </w:rPr>
          <w:t>[IANA Character Sets]</w:t>
        </w:r>
      </w:hyperlink>
      <w:r>
        <w:rPr>
          <w:lang w:val="en-US"/>
        </w:rPr>
        <w:t>. The default value is "UTF-8".</w:t>
      </w:r>
    </w:p>
    <w:p w14:paraId="26819E02" w14:textId="77777777" w:rsidR="0041496C" w:rsidRDefault="0041496C">
      <w:pPr>
        <w:pStyle w:val="StandardWeb"/>
        <w:numPr>
          <w:ilvl w:val="1"/>
          <w:numId w:val="84"/>
        </w:numPr>
        <w:divId w:val="973288900"/>
        <w:rPr>
          <w:lang w:val="en-US"/>
        </w:rPr>
      </w:pPr>
      <w:r>
        <w:rPr>
          <w:lang w:val="en-US"/>
        </w:rPr>
        <w:t xml:space="preserve">A </w:t>
      </w:r>
      <w:r>
        <w:rPr>
          <w:rStyle w:val="HTMLCode"/>
          <w:lang w:val="en-US"/>
        </w:rPr>
        <w:t>storageEncodingPointer</w:t>
      </w:r>
      <w:r>
        <w:rPr>
          <w:lang w:val="en-US"/>
        </w:rPr>
        <w:t xml:space="preserve"> attribute that contains a </w:t>
      </w:r>
      <w:hyperlink w:anchor="selectors" w:history="1">
        <w:r>
          <w:rPr>
            <w:rStyle w:val="Link"/>
            <w:lang w:val="en-US"/>
          </w:rPr>
          <w:t>relative selector</w:t>
        </w:r>
      </w:hyperlink>
      <w:r>
        <w:rPr>
          <w:lang w:val="en-US"/>
        </w:rPr>
        <w:t xml:space="preserve"> pointing to a node with the exact same semantics as </w:t>
      </w:r>
      <w:r>
        <w:rPr>
          <w:rStyle w:val="HTMLCode"/>
          <w:lang w:val="en-US"/>
        </w:rPr>
        <w:t>storageEncoding</w:t>
      </w:r>
      <w:r>
        <w:rPr>
          <w:lang w:val="en-US"/>
        </w:rPr>
        <w:t>.</w:t>
      </w:r>
    </w:p>
    <w:p w14:paraId="559784C6" w14:textId="77777777" w:rsidR="0041496C" w:rsidRDefault="0041496C">
      <w:pPr>
        <w:pStyle w:val="StandardWeb"/>
        <w:numPr>
          <w:ilvl w:val="0"/>
          <w:numId w:val="84"/>
        </w:numPr>
        <w:divId w:val="973288900"/>
        <w:rPr>
          <w:lang w:val="en-US"/>
        </w:rPr>
      </w:pPr>
      <w:r>
        <w:rPr>
          <w:lang w:val="en-US"/>
        </w:rPr>
        <w:t xml:space="preserve">An optional </w:t>
      </w:r>
      <w:r>
        <w:rPr>
          <w:rStyle w:val="HTMLCode"/>
          <w:lang w:val="en-US"/>
        </w:rPr>
        <w:t>lineBreakType</w:t>
      </w:r>
      <w:r>
        <w:rPr>
          <w:lang w:val="en-US"/>
        </w:rPr>
        <w:t xml:space="preserve"> attribute. It indicates what type of line breaks the storage uses. The possible values are: </w:t>
      </w:r>
      <w:r>
        <w:rPr>
          <w:rStyle w:val="HTMLCode"/>
          <w:lang w:val="en-US"/>
        </w:rPr>
        <w:t>cr</w:t>
      </w:r>
      <w:r>
        <w:rPr>
          <w:lang w:val="en-US"/>
        </w:rPr>
        <w:t xml:space="preserve"> for CARRIAGE RETURN (U+000D), </w:t>
      </w:r>
      <w:r>
        <w:rPr>
          <w:rStyle w:val="HTMLCode"/>
          <w:lang w:val="en-US"/>
        </w:rPr>
        <w:t>lf</w:t>
      </w:r>
      <w:r>
        <w:rPr>
          <w:lang w:val="en-US"/>
        </w:rPr>
        <w:t xml:space="preserve"> for LINE FEED (U+000A), </w:t>
      </w:r>
      <w:r>
        <w:rPr>
          <w:rStyle w:val="HTMLCode"/>
          <w:lang w:val="en-US"/>
        </w:rPr>
        <w:t>crlf</w:t>
      </w:r>
      <w:r>
        <w:rPr>
          <w:lang w:val="en-US"/>
        </w:rPr>
        <w:t xml:space="preserve"> for CARRIAGE RETURN (U+000D) followed by LINE FEED (U+000A), or </w:t>
      </w:r>
      <w:r>
        <w:rPr>
          <w:rStyle w:val="HTMLCode"/>
          <w:lang w:val="en-US"/>
        </w:rPr>
        <w:t>nel</w:t>
      </w:r>
      <w:r>
        <w:rPr>
          <w:lang w:val="en-US"/>
        </w:rPr>
        <w:t xml:space="preserve"> for NEXT LINE (U+0085). The default value is </w:t>
      </w:r>
      <w:r>
        <w:rPr>
          <w:rStyle w:val="HTMLCode"/>
          <w:lang w:val="en-US"/>
        </w:rPr>
        <w:t>lf</w:t>
      </w:r>
      <w:r>
        <w:rPr>
          <w:lang w:val="en-US"/>
        </w:rPr>
        <w:t>.</w:t>
      </w:r>
    </w:p>
    <w:p w14:paraId="30CD75CC" w14:textId="77777777" w:rsidR="0041496C" w:rsidRDefault="0041496C">
      <w:pPr>
        <w:divId w:val="2073961948"/>
        <w:rPr>
          <w:rFonts w:eastAsia="Times New Roman" w:cs="Times New Roman"/>
          <w:lang w:val="en-US"/>
        </w:rPr>
      </w:pPr>
      <w:bookmarkStart w:id="359" w:name="EX-storageSize-global-1"/>
      <w:r>
        <w:rPr>
          <w:rFonts w:eastAsia="Times New Roman" w:cs="Times New Roman"/>
          <w:lang w:val="en-US"/>
        </w:rPr>
        <w:t xml:space="preserve">Example 92: The </w:t>
      </w:r>
      <w:bookmarkEnd w:id="359"/>
      <w:r>
        <w:rPr>
          <w:rFonts w:eastAsia="Times New Roman" w:cs="Times New Roman"/>
          <w:lang w:val="en-US"/>
        </w:rPr>
        <w:fldChar w:fldCharType="begin"/>
      </w:r>
      <w:r>
        <w:rPr>
          <w:rFonts w:eastAsia="Times New Roman" w:cs="Times New Roman"/>
          <w:lang w:val="en-US"/>
        </w:rPr>
        <w:instrText xml:space="preserve"> HYPERLINK "" \l "storagesize" </w:instrText>
      </w:r>
      <w:r>
        <w:rPr>
          <w:rFonts w:eastAsia="Times New Roman" w:cs="Times New Roman"/>
          <w:lang w:val="en-US"/>
        </w:rPr>
        <w:fldChar w:fldCharType="separate"/>
      </w:r>
      <w:r>
        <w:rPr>
          <w:rStyle w:val="Link"/>
          <w:rFonts w:eastAsia="Times New Roman" w:cs="Times New Roman"/>
          <w:lang w:val="en-US"/>
        </w:rPr>
        <w:t>Storage Size</w:t>
      </w:r>
      <w:r>
        <w:rPr>
          <w:rFonts w:eastAsia="Times New Roman" w:cs="Times New Roman"/>
          <w:lang w:val="en-US"/>
        </w:rPr>
        <w:fldChar w:fldCharType="end"/>
      </w:r>
      <w:r>
        <w:rPr>
          <w:rFonts w:eastAsia="Times New Roman" w:cs="Times New Roman"/>
          <w:lang w:val="en-US"/>
        </w:rPr>
        <w:t xml:space="preserve"> data category expressed globally in XML</w:t>
      </w:r>
    </w:p>
    <w:p w14:paraId="552CF317" w14:textId="77777777" w:rsidR="0041496C" w:rsidRDefault="0041496C">
      <w:pPr>
        <w:pStyle w:val="StandardWeb"/>
        <w:divId w:val="1250768611"/>
        <w:rPr>
          <w:lang w:val="en-US"/>
        </w:rPr>
      </w:pPr>
      <w:r>
        <w:rPr>
          <w:lang w:val="en-US"/>
        </w:rPr>
        <w:t xml:space="preserve">The </w:t>
      </w:r>
      <w:r>
        <w:rPr>
          <w:rStyle w:val="HTMLCode"/>
          <w:lang w:val="en-US"/>
        </w:rPr>
        <w:t>storageSizeRule</w:t>
      </w:r>
      <w:r>
        <w:rPr>
          <w:lang w:val="en-US"/>
        </w:rPr>
        <w:t xml:space="preserve"> element is used to specify that, when encoded in ISO-8859-1, the content of the </w:t>
      </w:r>
      <w:r>
        <w:rPr>
          <w:rStyle w:val="HTMLCode"/>
          <w:lang w:val="en-US"/>
        </w:rPr>
        <w:t>country</w:t>
      </w:r>
      <w:r>
        <w:rPr>
          <w:lang w:val="en-US"/>
        </w:rPr>
        <w:t xml:space="preserve"> element must not be more than 25 bytes. The name "Papouasie-Nouvelle-Guinée" is 25 character long and fits because all characters in ISO-8859-1 are encoded as a single byte.</w:t>
      </w:r>
    </w:p>
    <w:p w14:paraId="3876AD58" w14:textId="77777777" w:rsidR="0041496C" w:rsidRDefault="0041496C">
      <w:pPr>
        <w:pStyle w:val="HTMLVorformatiert"/>
        <w:divId w:val="1933513668"/>
        <w:rPr>
          <w:lang w:val="en-US"/>
        </w:rPr>
      </w:pPr>
      <w:r>
        <w:rPr>
          <w:rStyle w:val="hl-directive"/>
          <w:color w:val="800000"/>
          <w:lang w:val="en-US"/>
        </w:rPr>
        <w:t>&lt;?xml version="1.0"?&gt;</w:t>
      </w:r>
      <w:r>
        <w:rPr>
          <w:lang w:val="en-US"/>
        </w:rPr>
        <w:t xml:space="preserve"> </w:t>
      </w:r>
      <w:r>
        <w:rPr>
          <w:rStyle w:val="Betont"/>
          <w:color w:val="000096"/>
          <w:lang w:val="en-US"/>
        </w:rPr>
        <w:t>&lt;db&gt;</w:t>
      </w:r>
      <w:r>
        <w:rPr>
          <w:lang w:val="en-US"/>
        </w:rPr>
        <w:t xml:space="preserve">   </w:t>
      </w:r>
      <w:r>
        <w:rPr>
          <w:rStyle w:val="Betont"/>
          <w:color w:val="000096"/>
          <w:lang w:val="en-US"/>
        </w:rPr>
        <w:t>&lt;its:rules</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lang w:val="en-US"/>
        </w:rPr>
        <w:t xml:space="preserve"> </w:t>
      </w:r>
      <w:r>
        <w:rPr>
          <w:rStyle w:val="hl-attribute"/>
          <w:color w:val="F5844C"/>
          <w:lang w:val="en-US"/>
        </w:rPr>
        <w:t>version</w:t>
      </w:r>
      <w:r>
        <w:rPr>
          <w:lang w:val="en-US"/>
        </w:rPr>
        <w:t>=</w:t>
      </w:r>
      <w:r>
        <w:rPr>
          <w:rStyle w:val="hl-value"/>
          <w:color w:val="993300"/>
          <w:lang w:val="en-US"/>
        </w:rPr>
        <w:t>"2.0"</w:t>
      </w:r>
      <w:r>
        <w:rPr>
          <w:rStyle w:val="Betont"/>
          <w:color w:val="000096"/>
          <w:lang w:val="en-US"/>
        </w:rPr>
        <w:t>&gt;</w:t>
      </w:r>
      <w:r>
        <w:rPr>
          <w:lang w:val="en-US"/>
        </w:rPr>
        <w:t xml:space="preserve">     </w:t>
      </w:r>
      <w:r>
        <w:rPr>
          <w:rStyle w:val="Betont"/>
          <w:color w:val="000096"/>
          <w:lang w:val="en-US"/>
        </w:rPr>
        <w:t>&lt;its:storageSizeRule</w:t>
      </w:r>
      <w:r>
        <w:rPr>
          <w:lang w:val="en-US"/>
        </w:rPr>
        <w:t xml:space="preserve"> </w:t>
      </w:r>
      <w:r>
        <w:rPr>
          <w:rStyle w:val="hl-attribute"/>
          <w:color w:val="F5844C"/>
          <w:lang w:val="en-US"/>
        </w:rPr>
        <w:t>selector</w:t>
      </w:r>
      <w:r>
        <w:rPr>
          <w:lang w:val="en-US"/>
        </w:rPr>
        <w:t>=</w:t>
      </w:r>
      <w:r>
        <w:rPr>
          <w:rStyle w:val="hl-value"/>
          <w:color w:val="993300"/>
          <w:lang w:val="en-US"/>
        </w:rPr>
        <w:t>"//country"</w:t>
      </w:r>
      <w:r>
        <w:rPr>
          <w:lang w:val="en-US"/>
        </w:rPr>
        <w:t xml:space="preserve"> </w:t>
      </w:r>
      <w:r>
        <w:rPr>
          <w:rStyle w:val="hl-attribute"/>
          <w:color w:val="F5844C"/>
          <w:lang w:val="en-US"/>
        </w:rPr>
        <w:t>storageSize</w:t>
      </w:r>
      <w:r>
        <w:rPr>
          <w:lang w:val="en-US"/>
        </w:rPr>
        <w:t>=</w:t>
      </w:r>
      <w:r>
        <w:rPr>
          <w:rStyle w:val="hl-value"/>
          <w:color w:val="993300"/>
          <w:lang w:val="en-US"/>
        </w:rPr>
        <w:t>"25"</w:t>
      </w:r>
      <w:r>
        <w:rPr>
          <w:lang w:val="en-US"/>
        </w:rPr>
        <w:t xml:space="preserve">       </w:t>
      </w:r>
      <w:r>
        <w:rPr>
          <w:rStyle w:val="hl-attribute"/>
          <w:color w:val="F5844C"/>
          <w:lang w:val="en-US"/>
        </w:rPr>
        <w:t>storageEncoding</w:t>
      </w:r>
      <w:r>
        <w:rPr>
          <w:lang w:val="en-US"/>
        </w:rPr>
        <w:t>=</w:t>
      </w:r>
      <w:r>
        <w:rPr>
          <w:rStyle w:val="hl-value"/>
          <w:color w:val="993300"/>
          <w:lang w:val="en-US"/>
        </w:rPr>
        <w:t>"ISO-8859-1"</w:t>
      </w:r>
      <w:r>
        <w:rPr>
          <w:rStyle w:val="Betont"/>
          <w:color w:val="000096"/>
          <w:lang w:val="en-US"/>
        </w:rPr>
        <w:t>/&gt;</w:t>
      </w:r>
      <w:r>
        <w:rPr>
          <w:lang w:val="en-US"/>
        </w:rPr>
        <w:t xml:space="preserve">   </w:t>
      </w:r>
      <w:r>
        <w:rPr>
          <w:rStyle w:val="Betont"/>
          <w:color w:val="000096"/>
          <w:lang w:val="en-US"/>
        </w:rPr>
        <w:t>&lt;/its:rules&gt;</w:t>
      </w:r>
      <w:r>
        <w:rPr>
          <w:lang w:val="en-US"/>
        </w:rPr>
        <w:t xml:space="preserve">   </w:t>
      </w:r>
      <w:r>
        <w:rPr>
          <w:rStyle w:val="Betont"/>
          <w:color w:val="000096"/>
          <w:lang w:val="en-US"/>
        </w:rPr>
        <w:t>&lt;data&gt;</w:t>
      </w:r>
      <w:r>
        <w:rPr>
          <w:lang w:val="en-US"/>
        </w:rPr>
        <w:t xml:space="preserve">     </w:t>
      </w:r>
      <w:r>
        <w:rPr>
          <w:rStyle w:val="Betont"/>
          <w:color w:val="000096"/>
          <w:lang w:val="en-US"/>
        </w:rPr>
        <w:t>&lt;country</w:t>
      </w:r>
      <w:r>
        <w:rPr>
          <w:lang w:val="en-US"/>
        </w:rPr>
        <w:t xml:space="preserve"> </w:t>
      </w:r>
      <w:r>
        <w:rPr>
          <w:rStyle w:val="hl-attribute"/>
          <w:color w:val="F5844C"/>
          <w:lang w:val="en-US"/>
        </w:rPr>
        <w:t>id</w:t>
      </w:r>
      <w:r>
        <w:rPr>
          <w:lang w:val="en-US"/>
        </w:rPr>
        <w:t>=</w:t>
      </w:r>
      <w:r>
        <w:rPr>
          <w:rStyle w:val="hl-value"/>
          <w:color w:val="993300"/>
          <w:lang w:val="en-US"/>
        </w:rPr>
        <w:t>"123"</w:t>
      </w:r>
      <w:r>
        <w:rPr>
          <w:rStyle w:val="Betont"/>
          <w:color w:val="000096"/>
          <w:lang w:val="en-US"/>
        </w:rPr>
        <w:t>&gt;</w:t>
      </w:r>
      <w:r>
        <w:rPr>
          <w:lang w:val="en-US"/>
        </w:rPr>
        <w:t>Papouasie-Nouvelle-Guinée</w:t>
      </w:r>
      <w:r>
        <w:rPr>
          <w:rStyle w:val="Betont"/>
          <w:color w:val="000096"/>
          <w:lang w:val="en-US"/>
        </w:rPr>
        <w:t>&lt;/country&gt;</w:t>
      </w:r>
      <w:r>
        <w:rPr>
          <w:lang w:val="en-US"/>
        </w:rPr>
        <w:t xml:space="preserve">     </w:t>
      </w:r>
      <w:r>
        <w:rPr>
          <w:rStyle w:val="Betont"/>
          <w:color w:val="000096"/>
          <w:lang w:val="en-US"/>
        </w:rPr>
        <w:t>&lt;country</w:t>
      </w:r>
      <w:r>
        <w:rPr>
          <w:lang w:val="en-US"/>
        </w:rPr>
        <w:t xml:space="preserve"> </w:t>
      </w:r>
      <w:r>
        <w:rPr>
          <w:rStyle w:val="hl-attribute"/>
          <w:color w:val="F5844C"/>
          <w:lang w:val="en-US"/>
        </w:rPr>
        <w:t>id</w:t>
      </w:r>
      <w:r>
        <w:rPr>
          <w:lang w:val="en-US"/>
        </w:rPr>
        <w:t>=</w:t>
      </w:r>
      <w:r>
        <w:rPr>
          <w:rStyle w:val="hl-value"/>
          <w:color w:val="993300"/>
          <w:lang w:val="en-US"/>
        </w:rPr>
        <w:t>"139"</w:t>
      </w:r>
      <w:r>
        <w:rPr>
          <w:rStyle w:val="Betont"/>
          <w:color w:val="000096"/>
          <w:lang w:val="en-US"/>
        </w:rPr>
        <w:t>&gt;</w:t>
      </w:r>
      <w:r>
        <w:rPr>
          <w:lang w:val="en-US"/>
        </w:rPr>
        <w:t>République Dominicaine</w:t>
      </w:r>
      <w:r>
        <w:rPr>
          <w:rStyle w:val="Betont"/>
          <w:color w:val="000096"/>
          <w:lang w:val="en-US"/>
        </w:rPr>
        <w:t>&lt;/country&gt;</w:t>
      </w:r>
      <w:r>
        <w:rPr>
          <w:lang w:val="en-US"/>
        </w:rPr>
        <w:t xml:space="preserve">   </w:t>
      </w:r>
      <w:r>
        <w:rPr>
          <w:rStyle w:val="Betont"/>
          <w:color w:val="000096"/>
          <w:lang w:val="en-US"/>
        </w:rPr>
        <w:t>&lt;/data&gt;</w:t>
      </w:r>
      <w:r>
        <w:rPr>
          <w:lang w:val="en-US"/>
        </w:rPr>
        <w:t xml:space="preserve"> </w:t>
      </w:r>
      <w:r>
        <w:rPr>
          <w:rStyle w:val="Betont"/>
          <w:color w:val="000096"/>
          <w:lang w:val="en-US"/>
        </w:rPr>
        <w:t>&lt;/db&gt;</w:t>
      </w:r>
    </w:p>
    <w:p w14:paraId="3BE4E9B4" w14:textId="77777777" w:rsidR="0041496C" w:rsidRDefault="0041496C">
      <w:pPr>
        <w:pStyle w:val="StandardWeb"/>
        <w:divId w:val="1250768611"/>
        <w:rPr>
          <w:lang w:val="en-US"/>
        </w:rPr>
      </w:pPr>
      <w:r>
        <w:rPr>
          <w:lang w:val="en-US"/>
        </w:rPr>
        <w:t xml:space="preserve">[Source file: </w:t>
      </w:r>
      <w:hyperlink r:id="rId216" w:history="1">
        <w:r>
          <w:rPr>
            <w:rStyle w:val="Link"/>
            <w:lang w:val="en-US"/>
          </w:rPr>
          <w:t>examples/xml/EX-storageSize-global-1.xml</w:t>
        </w:r>
      </w:hyperlink>
      <w:r>
        <w:rPr>
          <w:lang w:val="en-US"/>
        </w:rPr>
        <w:t>]</w:t>
      </w:r>
    </w:p>
    <w:p w14:paraId="57E664F9" w14:textId="77777777" w:rsidR="0041496C" w:rsidRDefault="0041496C">
      <w:pPr>
        <w:divId w:val="703989869"/>
        <w:rPr>
          <w:rFonts w:eastAsia="Times New Roman" w:cs="Times New Roman"/>
          <w:lang w:val="en-US"/>
        </w:rPr>
      </w:pPr>
      <w:bookmarkStart w:id="360" w:name="EX-storageSize-global-2"/>
      <w:r>
        <w:rPr>
          <w:rFonts w:eastAsia="Times New Roman" w:cs="Times New Roman"/>
          <w:lang w:val="en-US"/>
        </w:rPr>
        <w:t xml:space="preserve">Example 93: Mapping the </w:t>
      </w:r>
      <w:bookmarkEnd w:id="360"/>
      <w:r>
        <w:rPr>
          <w:rFonts w:eastAsia="Times New Roman" w:cs="Times New Roman"/>
          <w:lang w:val="en-US"/>
        </w:rPr>
        <w:fldChar w:fldCharType="begin"/>
      </w:r>
      <w:r>
        <w:rPr>
          <w:rFonts w:eastAsia="Times New Roman" w:cs="Times New Roman"/>
          <w:lang w:val="en-US"/>
        </w:rPr>
        <w:instrText xml:space="preserve"> HYPERLINK "" \l "storagesize" </w:instrText>
      </w:r>
      <w:r>
        <w:rPr>
          <w:rFonts w:eastAsia="Times New Roman" w:cs="Times New Roman"/>
          <w:lang w:val="en-US"/>
        </w:rPr>
        <w:fldChar w:fldCharType="separate"/>
      </w:r>
      <w:r>
        <w:rPr>
          <w:rStyle w:val="Link"/>
          <w:rFonts w:eastAsia="Times New Roman" w:cs="Times New Roman"/>
          <w:lang w:val="en-US"/>
        </w:rPr>
        <w:t>Storage Size</w:t>
      </w:r>
      <w:r>
        <w:rPr>
          <w:rFonts w:eastAsia="Times New Roman" w:cs="Times New Roman"/>
          <w:lang w:val="en-US"/>
        </w:rPr>
        <w:fldChar w:fldCharType="end"/>
      </w:r>
      <w:r>
        <w:rPr>
          <w:rFonts w:eastAsia="Times New Roman" w:cs="Times New Roman"/>
          <w:lang w:val="en-US"/>
        </w:rPr>
        <w:t xml:space="preserve"> data category in XML</w:t>
      </w:r>
    </w:p>
    <w:p w14:paraId="3CBC8258" w14:textId="77777777" w:rsidR="0041496C" w:rsidRDefault="0041496C">
      <w:pPr>
        <w:pStyle w:val="StandardWeb"/>
        <w:divId w:val="390543218"/>
        <w:rPr>
          <w:lang w:val="en-US"/>
        </w:rPr>
      </w:pPr>
      <w:r>
        <w:rPr>
          <w:lang w:val="en-US"/>
        </w:rPr>
        <w:t xml:space="preserve">The </w:t>
      </w:r>
      <w:r>
        <w:rPr>
          <w:rStyle w:val="HTMLCode"/>
          <w:lang w:val="en-US"/>
        </w:rPr>
        <w:t>storageSizePointer</w:t>
      </w:r>
      <w:r>
        <w:rPr>
          <w:lang w:val="en-US"/>
        </w:rPr>
        <w:t xml:space="preserve"> attribute is used to map the non-ITS attribute </w:t>
      </w:r>
      <w:r>
        <w:rPr>
          <w:rStyle w:val="HTMLCode"/>
          <w:lang w:val="en-US"/>
        </w:rPr>
        <w:t>max</w:t>
      </w:r>
      <w:r>
        <w:rPr>
          <w:lang w:val="en-US"/>
        </w:rPr>
        <w:t xml:space="preserve"> to the same functionality as </w:t>
      </w:r>
      <w:r>
        <w:rPr>
          <w:rStyle w:val="HTMLCode"/>
          <w:lang w:val="en-US"/>
        </w:rPr>
        <w:t>storageSize</w:t>
      </w:r>
      <w:r>
        <w:rPr>
          <w:lang w:val="en-US"/>
        </w:rPr>
        <w:t>. There is no character set encoding specified, so the default UTF-8 is assumed. Note that, while the name "Papouasie-Nouvelle-Guinée" is 25 character long, the character 'é' is encoded into two bytes in UTF-8. Therefore this name is one byte too long to fit in its storage destination.</w:t>
      </w:r>
    </w:p>
    <w:p w14:paraId="26E1344D" w14:textId="77777777" w:rsidR="0041496C" w:rsidRDefault="0041496C">
      <w:pPr>
        <w:pStyle w:val="HTMLVorformatiert"/>
        <w:divId w:val="1011369606"/>
        <w:rPr>
          <w:lang w:val="en-US"/>
        </w:rPr>
      </w:pPr>
      <w:r>
        <w:rPr>
          <w:rStyle w:val="hl-directive"/>
          <w:color w:val="800000"/>
          <w:lang w:val="en-US"/>
        </w:rPr>
        <w:t>&lt;?xml version="1.0"?&gt;</w:t>
      </w:r>
      <w:r>
        <w:rPr>
          <w:lang w:val="en-US"/>
        </w:rPr>
        <w:t xml:space="preserve"> </w:t>
      </w:r>
      <w:r>
        <w:rPr>
          <w:rStyle w:val="Betont"/>
          <w:color w:val="000096"/>
          <w:lang w:val="en-US"/>
        </w:rPr>
        <w:t>&lt;fields&gt;</w:t>
      </w:r>
      <w:r>
        <w:rPr>
          <w:lang w:val="en-US"/>
        </w:rPr>
        <w:t xml:space="preserve">   </w:t>
      </w:r>
      <w:r>
        <w:rPr>
          <w:rStyle w:val="Betont"/>
          <w:color w:val="000096"/>
          <w:lang w:val="en-US"/>
        </w:rPr>
        <w:t>&lt;its:rules</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lang w:val="en-US"/>
        </w:rPr>
        <w:t xml:space="preserve"> </w:t>
      </w:r>
      <w:r>
        <w:rPr>
          <w:rStyle w:val="hl-attribute"/>
          <w:color w:val="F5844C"/>
          <w:lang w:val="en-US"/>
        </w:rPr>
        <w:t>version</w:t>
      </w:r>
      <w:r>
        <w:rPr>
          <w:lang w:val="en-US"/>
        </w:rPr>
        <w:t>=</w:t>
      </w:r>
      <w:r>
        <w:rPr>
          <w:rStyle w:val="hl-value"/>
          <w:color w:val="993300"/>
          <w:lang w:val="en-US"/>
        </w:rPr>
        <w:t>"2.0"</w:t>
      </w:r>
      <w:r>
        <w:rPr>
          <w:rStyle w:val="Betont"/>
          <w:color w:val="000096"/>
          <w:lang w:val="en-US"/>
        </w:rPr>
        <w:t>&gt;</w:t>
      </w:r>
      <w:r>
        <w:rPr>
          <w:lang w:val="en-US"/>
        </w:rPr>
        <w:t xml:space="preserve">     </w:t>
      </w:r>
      <w:r>
        <w:rPr>
          <w:rStyle w:val="Betont"/>
          <w:color w:val="000096"/>
          <w:lang w:val="en-US"/>
        </w:rPr>
        <w:t>&lt;its:storageSizeRule</w:t>
      </w:r>
      <w:r>
        <w:rPr>
          <w:lang w:val="en-US"/>
        </w:rPr>
        <w:t xml:space="preserve"> </w:t>
      </w:r>
      <w:r>
        <w:rPr>
          <w:rStyle w:val="hl-attribute"/>
          <w:color w:val="F5844C"/>
          <w:lang w:val="en-US"/>
        </w:rPr>
        <w:t>selector</w:t>
      </w:r>
      <w:r>
        <w:rPr>
          <w:lang w:val="en-US"/>
        </w:rPr>
        <w:t>=</w:t>
      </w:r>
      <w:r>
        <w:rPr>
          <w:rStyle w:val="hl-value"/>
          <w:color w:val="993300"/>
          <w:lang w:val="en-US"/>
        </w:rPr>
        <w:t>"//field"</w:t>
      </w:r>
      <w:r>
        <w:rPr>
          <w:lang w:val="en-US"/>
        </w:rPr>
        <w:t xml:space="preserve"> </w:t>
      </w:r>
      <w:r>
        <w:rPr>
          <w:rStyle w:val="hl-attribute"/>
          <w:color w:val="F5844C"/>
          <w:lang w:val="en-US"/>
        </w:rPr>
        <w:t>storageSizePointer</w:t>
      </w:r>
      <w:r>
        <w:rPr>
          <w:lang w:val="en-US"/>
        </w:rPr>
        <w:t>=</w:t>
      </w:r>
      <w:r>
        <w:rPr>
          <w:rStyle w:val="hl-value"/>
          <w:color w:val="993300"/>
          <w:lang w:val="en-US"/>
        </w:rPr>
        <w:t>"@max"</w:t>
      </w:r>
      <w:r>
        <w:rPr>
          <w:rStyle w:val="Betont"/>
          <w:color w:val="000096"/>
          <w:lang w:val="en-US"/>
        </w:rPr>
        <w:t>/&gt;</w:t>
      </w:r>
      <w:r>
        <w:rPr>
          <w:lang w:val="en-US"/>
        </w:rPr>
        <w:t xml:space="preserve">   </w:t>
      </w:r>
      <w:r>
        <w:rPr>
          <w:rStyle w:val="Betont"/>
          <w:color w:val="000096"/>
          <w:lang w:val="en-US"/>
        </w:rPr>
        <w:t>&lt;/its:rules&gt;</w:t>
      </w:r>
      <w:r>
        <w:rPr>
          <w:lang w:val="en-US"/>
        </w:rPr>
        <w:t xml:space="preserve">   </w:t>
      </w:r>
      <w:r>
        <w:rPr>
          <w:rStyle w:val="Betont"/>
          <w:color w:val="000096"/>
          <w:lang w:val="en-US"/>
        </w:rPr>
        <w:t>&lt;field</w:t>
      </w:r>
      <w:r>
        <w:rPr>
          <w:lang w:val="en-US"/>
        </w:rPr>
        <w:t xml:space="preserve"> </w:t>
      </w:r>
      <w:r>
        <w:rPr>
          <w:rStyle w:val="hl-attribute"/>
          <w:color w:val="F5844C"/>
          <w:lang w:val="en-US"/>
        </w:rPr>
        <w:t>type</w:t>
      </w:r>
      <w:r>
        <w:rPr>
          <w:lang w:val="en-US"/>
        </w:rPr>
        <w:t>=</w:t>
      </w:r>
      <w:r>
        <w:rPr>
          <w:rStyle w:val="hl-value"/>
          <w:color w:val="993300"/>
          <w:lang w:val="en-US"/>
        </w:rPr>
        <w:t>"country"</w:t>
      </w:r>
      <w:r>
        <w:rPr>
          <w:lang w:val="en-US"/>
        </w:rPr>
        <w:t xml:space="preserve"> </w:t>
      </w:r>
      <w:r>
        <w:rPr>
          <w:rStyle w:val="hl-attribute"/>
          <w:color w:val="F5844C"/>
          <w:lang w:val="en-US"/>
        </w:rPr>
        <w:t>id</w:t>
      </w:r>
      <w:r>
        <w:rPr>
          <w:lang w:val="en-US"/>
        </w:rPr>
        <w:t>=</w:t>
      </w:r>
      <w:r>
        <w:rPr>
          <w:rStyle w:val="hl-value"/>
          <w:color w:val="993300"/>
          <w:lang w:val="en-US"/>
        </w:rPr>
        <w:t>"123"</w:t>
      </w:r>
      <w:r>
        <w:rPr>
          <w:lang w:val="en-US"/>
        </w:rPr>
        <w:t xml:space="preserve"> </w:t>
      </w:r>
      <w:r>
        <w:rPr>
          <w:rStyle w:val="hl-attribute"/>
          <w:color w:val="F5844C"/>
          <w:lang w:val="en-US"/>
        </w:rPr>
        <w:t>max</w:t>
      </w:r>
      <w:r>
        <w:rPr>
          <w:lang w:val="en-US"/>
        </w:rPr>
        <w:t>=</w:t>
      </w:r>
      <w:r>
        <w:rPr>
          <w:rStyle w:val="hl-value"/>
          <w:color w:val="993300"/>
          <w:lang w:val="en-US"/>
        </w:rPr>
        <w:t>"25"</w:t>
      </w:r>
      <w:r>
        <w:rPr>
          <w:rStyle w:val="Betont"/>
          <w:color w:val="000096"/>
          <w:lang w:val="en-US"/>
        </w:rPr>
        <w:t>&gt;</w:t>
      </w:r>
      <w:r>
        <w:rPr>
          <w:lang w:val="en-US"/>
        </w:rPr>
        <w:t>Papouasie-Nouvelle-Guinée</w:t>
      </w:r>
      <w:r>
        <w:rPr>
          <w:rStyle w:val="Betont"/>
          <w:color w:val="000096"/>
          <w:lang w:val="en-US"/>
        </w:rPr>
        <w:t>&lt;/field&gt;</w:t>
      </w:r>
      <w:r>
        <w:rPr>
          <w:lang w:val="en-US"/>
        </w:rPr>
        <w:t xml:space="preserve">   </w:t>
      </w:r>
      <w:r>
        <w:rPr>
          <w:rStyle w:val="Betont"/>
          <w:color w:val="000096"/>
          <w:lang w:val="en-US"/>
        </w:rPr>
        <w:t>&lt;field</w:t>
      </w:r>
      <w:r>
        <w:rPr>
          <w:lang w:val="en-US"/>
        </w:rPr>
        <w:t xml:space="preserve"> </w:t>
      </w:r>
      <w:r>
        <w:rPr>
          <w:rStyle w:val="hl-attribute"/>
          <w:color w:val="F5844C"/>
          <w:lang w:val="en-US"/>
        </w:rPr>
        <w:t>type</w:t>
      </w:r>
      <w:r>
        <w:rPr>
          <w:lang w:val="en-US"/>
        </w:rPr>
        <w:t>=</w:t>
      </w:r>
      <w:r>
        <w:rPr>
          <w:rStyle w:val="hl-value"/>
          <w:color w:val="993300"/>
          <w:lang w:val="en-US"/>
        </w:rPr>
        <w:t>"country"</w:t>
      </w:r>
      <w:r>
        <w:rPr>
          <w:lang w:val="en-US"/>
        </w:rPr>
        <w:t xml:space="preserve"> </w:t>
      </w:r>
      <w:r>
        <w:rPr>
          <w:rStyle w:val="hl-attribute"/>
          <w:color w:val="F5844C"/>
          <w:lang w:val="en-US"/>
        </w:rPr>
        <w:t>id</w:t>
      </w:r>
      <w:r>
        <w:rPr>
          <w:lang w:val="en-US"/>
        </w:rPr>
        <w:t>=</w:t>
      </w:r>
      <w:r>
        <w:rPr>
          <w:rStyle w:val="hl-value"/>
          <w:color w:val="993300"/>
          <w:lang w:val="en-US"/>
        </w:rPr>
        <w:t>"139"</w:t>
      </w:r>
      <w:r>
        <w:rPr>
          <w:lang w:val="en-US"/>
        </w:rPr>
        <w:t xml:space="preserve"> </w:t>
      </w:r>
      <w:r>
        <w:rPr>
          <w:rStyle w:val="hl-attribute"/>
          <w:color w:val="F5844C"/>
          <w:lang w:val="en-US"/>
        </w:rPr>
        <w:t>max</w:t>
      </w:r>
      <w:r>
        <w:rPr>
          <w:lang w:val="en-US"/>
        </w:rPr>
        <w:t>=</w:t>
      </w:r>
      <w:r>
        <w:rPr>
          <w:rStyle w:val="hl-value"/>
          <w:color w:val="993300"/>
          <w:lang w:val="en-US"/>
        </w:rPr>
        <w:t>"25"</w:t>
      </w:r>
      <w:r>
        <w:rPr>
          <w:rStyle w:val="Betont"/>
          <w:color w:val="000096"/>
          <w:lang w:val="en-US"/>
        </w:rPr>
        <w:t>&gt;</w:t>
      </w:r>
      <w:r>
        <w:rPr>
          <w:lang w:val="en-US"/>
        </w:rPr>
        <w:t>République Dominicaine</w:t>
      </w:r>
      <w:r>
        <w:rPr>
          <w:rStyle w:val="Betont"/>
          <w:color w:val="000096"/>
          <w:lang w:val="en-US"/>
        </w:rPr>
        <w:t>&lt;/field&gt;</w:t>
      </w:r>
      <w:r>
        <w:rPr>
          <w:lang w:val="en-US"/>
        </w:rPr>
        <w:t xml:space="preserve"> </w:t>
      </w:r>
      <w:r>
        <w:rPr>
          <w:rStyle w:val="Betont"/>
          <w:color w:val="000096"/>
          <w:lang w:val="en-US"/>
        </w:rPr>
        <w:t>&lt;/fields&gt;</w:t>
      </w:r>
    </w:p>
    <w:p w14:paraId="28A028A5" w14:textId="77777777" w:rsidR="0041496C" w:rsidRDefault="0041496C">
      <w:pPr>
        <w:pStyle w:val="StandardWeb"/>
        <w:divId w:val="390543218"/>
        <w:rPr>
          <w:lang w:val="en-US"/>
        </w:rPr>
      </w:pPr>
      <w:r>
        <w:rPr>
          <w:lang w:val="en-US"/>
        </w:rPr>
        <w:t xml:space="preserve">[Source file: </w:t>
      </w:r>
      <w:hyperlink r:id="rId217" w:history="1">
        <w:r>
          <w:rPr>
            <w:rStyle w:val="Link"/>
            <w:lang w:val="en-US"/>
          </w:rPr>
          <w:t>examples/xml/EX-storageSize-global-2.xml</w:t>
        </w:r>
      </w:hyperlink>
      <w:r>
        <w:rPr>
          <w:lang w:val="en-US"/>
        </w:rPr>
        <w:t>]</w:t>
      </w:r>
    </w:p>
    <w:p w14:paraId="2343FE09" w14:textId="77777777" w:rsidR="0041496C" w:rsidRDefault="0041496C">
      <w:pPr>
        <w:pStyle w:val="StandardWeb"/>
        <w:divId w:val="973288900"/>
        <w:rPr>
          <w:lang w:val="en-US"/>
        </w:rPr>
      </w:pPr>
      <w:r>
        <w:rPr>
          <w:lang w:val="en-US"/>
        </w:rPr>
        <w:t xml:space="preserve">LOCAL: the following local markup is available for the </w:t>
      </w:r>
      <w:hyperlink w:anchor="storagesize" w:history="1">
        <w:r>
          <w:rPr>
            <w:rStyle w:val="Link"/>
            <w:lang w:val="en-US"/>
          </w:rPr>
          <w:t>Storage Size</w:t>
        </w:r>
      </w:hyperlink>
      <w:r>
        <w:rPr>
          <w:lang w:val="en-US"/>
        </w:rPr>
        <w:t xml:space="preserve"> data category:</w:t>
      </w:r>
    </w:p>
    <w:p w14:paraId="02756CAD" w14:textId="77777777" w:rsidR="0041496C" w:rsidRDefault="0041496C">
      <w:pPr>
        <w:pStyle w:val="StandardWeb"/>
        <w:numPr>
          <w:ilvl w:val="0"/>
          <w:numId w:val="85"/>
        </w:numPr>
        <w:divId w:val="973288900"/>
        <w:rPr>
          <w:lang w:val="en-US"/>
        </w:rPr>
      </w:pPr>
      <w:r>
        <w:rPr>
          <w:lang w:val="en-US"/>
        </w:rPr>
        <w:lastRenderedPageBreak/>
        <w:t xml:space="preserve">A </w:t>
      </w:r>
      <w:r>
        <w:rPr>
          <w:rStyle w:val="HTMLCode"/>
          <w:lang w:val="en-US"/>
        </w:rPr>
        <w:t>storageSize</w:t>
      </w:r>
      <w:r>
        <w:rPr>
          <w:lang w:val="en-US"/>
        </w:rPr>
        <w:t xml:space="preserve"> attribute. It contains the maximum number of bytes the text of the selected node is allowed in storage.</w:t>
      </w:r>
    </w:p>
    <w:p w14:paraId="6DD6CE4F" w14:textId="77777777" w:rsidR="0041496C" w:rsidRDefault="0041496C">
      <w:pPr>
        <w:pStyle w:val="StandardWeb"/>
        <w:numPr>
          <w:ilvl w:val="0"/>
          <w:numId w:val="85"/>
        </w:numPr>
        <w:divId w:val="973288900"/>
        <w:rPr>
          <w:lang w:val="en-US"/>
        </w:rPr>
      </w:pPr>
      <w:r>
        <w:rPr>
          <w:lang w:val="en-US"/>
        </w:rPr>
        <w:t xml:space="preserve">An optional </w:t>
      </w:r>
      <w:r>
        <w:rPr>
          <w:rStyle w:val="HTMLCode"/>
          <w:lang w:val="en-US"/>
        </w:rPr>
        <w:t>storageEncoding</w:t>
      </w:r>
      <w:r>
        <w:rPr>
          <w:lang w:val="en-US"/>
        </w:rPr>
        <w:t xml:space="preserve"> attribute. It contains the name of the character set encoding used to calculate the number of bytes of the selected text. The name </w:t>
      </w:r>
      <w:hyperlink w:anchor="rfc-keywords" w:history="1">
        <w:r>
          <w:rPr>
            <w:rStyle w:val="Link"/>
            <w:lang w:val="en-US"/>
          </w:rPr>
          <w:t>MUST</w:t>
        </w:r>
      </w:hyperlink>
      <w:r>
        <w:rPr>
          <w:lang w:val="en-US"/>
        </w:rPr>
        <w:t xml:space="preserve"> be one of the names or aliases listed in the </w:t>
      </w:r>
      <w:hyperlink r:id="rId218" w:history="1">
        <w:r>
          <w:rPr>
            <w:rStyle w:val="Link"/>
            <w:lang w:val="en-US"/>
          </w:rPr>
          <w:t>IANA Character Sets registry</w:t>
        </w:r>
      </w:hyperlink>
      <w:r>
        <w:rPr>
          <w:lang w:val="en-US"/>
        </w:rPr>
        <w:t xml:space="preserve"> </w:t>
      </w:r>
      <w:hyperlink w:anchor="ianacharsets" w:tooltip="Character Sets" w:history="1">
        <w:r>
          <w:rPr>
            <w:rStyle w:val="Link"/>
            <w:lang w:val="en-US"/>
          </w:rPr>
          <w:t>[IANA Character Sets]</w:t>
        </w:r>
      </w:hyperlink>
      <w:r>
        <w:rPr>
          <w:lang w:val="en-US"/>
        </w:rPr>
        <w:t>. The default value is "UTF-8".</w:t>
      </w:r>
    </w:p>
    <w:p w14:paraId="64B5A602" w14:textId="77777777" w:rsidR="0041496C" w:rsidRDefault="0041496C">
      <w:pPr>
        <w:pStyle w:val="StandardWeb"/>
        <w:numPr>
          <w:ilvl w:val="0"/>
          <w:numId w:val="85"/>
        </w:numPr>
        <w:divId w:val="973288900"/>
        <w:rPr>
          <w:lang w:val="en-US"/>
        </w:rPr>
      </w:pPr>
      <w:r>
        <w:rPr>
          <w:lang w:val="en-US"/>
        </w:rPr>
        <w:t xml:space="preserve">An optional </w:t>
      </w:r>
      <w:r>
        <w:rPr>
          <w:rStyle w:val="HTMLCode"/>
          <w:lang w:val="en-US"/>
        </w:rPr>
        <w:t>lineBreakType</w:t>
      </w:r>
      <w:r>
        <w:rPr>
          <w:lang w:val="en-US"/>
        </w:rPr>
        <w:t xml:space="preserve"> attribute. It indicates what type of line breaks the storage uses. The possible values are: </w:t>
      </w:r>
      <w:r>
        <w:rPr>
          <w:rStyle w:val="HTMLCode"/>
          <w:lang w:val="en-US"/>
        </w:rPr>
        <w:t>cr</w:t>
      </w:r>
      <w:r>
        <w:rPr>
          <w:lang w:val="en-US"/>
        </w:rPr>
        <w:t xml:space="preserve"> for CARRIAGE RETURN (U+000D), </w:t>
      </w:r>
      <w:r>
        <w:rPr>
          <w:rStyle w:val="HTMLCode"/>
          <w:lang w:val="en-US"/>
        </w:rPr>
        <w:t>lf</w:t>
      </w:r>
      <w:r>
        <w:rPr>
          <w:lang w:val="en-US"/>
        </w:rPr>
        <w:t xml:space="preserve"> for LINE FEED (U+000A), </w:t>
      </w:r>
      <w:r>
        <w:rPr>
          <w:rStyle w:val="HTMLCode"/>
          <w:lang w:val="en-US"/>
        </w:rPr>
        <w:t>crlf</w:t>
      </w:r>
      <w:r>
        <w:rPr>
          <w:lang w:val="en-US"/>
        </w:rPr>
        <w:t xml:space="preserve"> for CARRIAGE RETURN (U+000D) followed by LINE FEED (U+000A), or </w:t>
      </w:r>
      <w:r>
        <w:rPr>
          <w:rStyle w:val="HTMLCode"/>
          <w:lang w:val="en-US"/>
        </w:rPr>
        <w:t>nel</w:t>
      </w:r>
      <w:r>
        <w:rPr>
          <w:lang w:val="en-US"/>
        </w:rPr>
        <w:t xml:space="preserve"> for NEXT LINE (U+0085). The default value is </w:t>
      </w:r>
      <w:r>
        <w:rPr>
          <w:rStyle w:val="HTMLCode"/>
          <w:lang w:val="en-US"/>
        </w:rPr>
        <w:t>lf</w:t>
      </w:r>
      <w:r>
        <w:rPr>
          <w:lang w:val="en-US"/>
        </w:rPr>
        <w:t>.</w:t>
      </w:r>
    </w:p>
    <w:p w14:paraId="27AE8E7E" w14:textId="77777777" w:rsidR="0041496C" w:rsidRDefault="0041496C">
      <w:pPr>
        <w:divId w:val="296186763"/>
        <w:rPr>
          <w:rFonts w:eastAsia="Times New Roman" w:cs="Times New Roman"/>
          <w:lang w:val="en-US"/>
        </w:rPr>
      </w:pPr>
      <w:bookmarkStart w:id="361" w:name="EX-storageSize-local-1"/>
      <w:r>
        <w:rPr>
          <w:rFonts w:eastAsia="Times New Roman" w:cs="Times New Roman"/>
          <w:lang w:val="en-US"/>
        </w:rPr>
        <w:t xml:space="preserve">Example 94: The </w:t>
      </w:r>
      <w:bookmarkEnd w:id="361"/>
      <w:r>
        <w:rPr>
          <w:rFonts w:eastAsia="Times New Roman" w:cs="Times New Roman"/>
          <w:lang w:val="en-US"/>
        </w:rPr>
        <w:fldChar w:fldCharType="begin"/>
      </w:r>
      <w:r>
        <w:rPr>
          <w:rFonts w:eastAsia="Times New Roman" w:cs="Times New Roman"/>
          <w:lang w:val="en-US"/>
        </w:rPr>
        <w:instrText xml:space="preserve"> HYPERLINK "" \l "storagesize" </w:instrText>
      </w:r>
      <w:r>
        <w:rPr>
          <w:rFonts w:eastAsia="Times New Roman" w:cs="Times New Roman"/>
          <w:lang w:val="en-US"/>
        </w:rPr>
        <w:fldChar w:fldCharType="separate"/>
      </w:r>
      <w:r>
        <w:rPr>
          <w:rStyle w:val="Link"/>
          <w:rFonts w:eastAsia="Times New Roman" w:cs="Times New Roman"/>
          <w:lang w:val="en-US"/>
        </w:rPr>
        <w:t>Storage Size</w:t>
      </w:r>
      <w:r>
        <w:rPr>
          <w:rFonts w:eastAsia="Times New Roman" w:cs="Times New Roman"/>
          <w:lang w:val="en-US"/>
        </w:rPr>
        <w:fldChar w:fldCharType="end"/>
      </w:r>
      <w:r>
        <w:rPr>
          <w:rFonts w:eastAsia="Times New Roman" w:cs="Times New Roman"/>
          <w:lang w:val="en-US"/>
        </w:rPr>
        <w:t xml:space="preserve"> data category expressed locally in XML</w:t>
      </w:r>
    </w:p>
    <w:p w14:paraId="6E9D4399" w14:textId="77777777" w:rsidR="0041496C" w:rsidRDefault="0041496C">
      <w:pPr>
        <w:pStyle w:val="StandardWeb"/>
        <w:divId w:val="736787099"/>
        <w:rPr>
          <w:lang w:val="en-US"/>
        </w:rPr>
      </w:pPr>
      <w:r>
        <w:rPr>
          <w:lang w:val="en-US"/>
        </w:rPr>
        <w:t xml:space="preserve">The </w:t>
      </w:r>
      <w:r>
        <w:rPr>
          <w:rStyle w:val="HTMLCode"/>
          <w:lang w:val="en-US"/>
        </w:rPr>
        <w:t>storageSize</w:t>
      </w:r>
      <w:r>
        <w:rPr>
          <w:lang w:val="en-US"/>
        </w:rPr>
        <w:t xml:space="preserve"> attribute allows to specify different the maximum storage sizes throughout the document.</w:t>
      </w:r>
    </w:p>
    <w:p w14:paraId="22373DE5" w14:textId="77777777" w:rsidR="0041496C" w:rsidRDefault="0041496C">
      <w:pPr>
        <w:pStyle w:val="HTMLVorformatiert"/>
        <w:divId w:val="983316431"/>
        <w:rPr>
          <w:lang w:val="en-US"/>
        </w:rPr>
      </w:pPr>
      <w:r>
        <w:rPr>
          <w:rStyle w:val="hl-directive"/>
          <w:color w:val="800000"/>
          <w:lang w:val="en-US"/>
        </w:rPr>
        <w:t>&lt;?xml version="1.0"?&gt;</w:t>
      </w:r>
      <w:r>
        <w:rPr>
          <w:lang w:val="en-US"/>
        </w:rPr>
        <w:t xml:space="preserve"> </w:t>
      </w:r>
      <w:r>
        <w:rPr>
          <w:rStyle w:val="Betont"/>
          <w:color w:val="000096"/>
          <w:lang w:val="en-US"/>
        </w:rPr>
        <w:t>&lt;messages</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lang w:val="en-US"/>
        </w:rPr>
        <w:t xml:space="preserve"> </w:t>
      </w:r>
      <w:r>
        <w:rPr>
          <w:rStyle w:val="hl-attribute"/>
          <w:color w:val="F5844C"/>
          <w:lang w:val="en-US"/>
        </w:rPr>
        <w:t>its:version</w:t>
      </w:r>
      <w:r>
        <w:rPr>
          <w:lang w:val="en-US"/>
        </w:rPr>
        <w:t>=</w:t>
      </w:r>
      <w:r>
        <w:rPr>
          <w:rStyle w:val="hl-value"/>
          <w:color w:val="993300"/>
          <w:lang w:val="en-US"/>
        </w:rPr>
        <w:t>"2.0"</w:t>
      </w:r>
      <w:r>
        <w:rPr>
          <w:rStyle w:val="Betont"/>
          <w:color w:val="000096"/>
          <w:lang w:val="en-US"/>
        </w:rPr>
        <w:t>&gt;</w:t>
      </w:r>
      <w:r>
        <w:rPr>
          <w:lang w:val="en-US"/>
        </w:rPr>
        <w:t xml:space="preserve">   </w:t>
      </w:r>
      <w:r>
        <w:rPr>
          <w:rStyle w:val="Betont"/>
          <w:color w:val="000096"/>
          <w:lang w:val="en-US"/>
        </w:rPr>
        <w:t>&lt;var</w:t>
      </w:r>
      <w:r>
        <w:rPr>
          <w:lang w:val="en-US"/>
        </w:rPr>
        <w:t xml:space="preserve"> </w:t>
      </w:r>
      <w:r>
        <w:rPr>
          <w:rStyle w:val="hl-attribute"/>
          <w:color w:val="F5844C"/>
          <w:lang w:val="en-US"/>
        </w:rPr>
        <w:t>num</w:t>
      </w:r>
      <w:r>
        <w:rPr>
          <w:lang w:val="en-US"/>
        </w:rPr>
        <w:t>=</w:t>
      </w:r>
      <w:r>
        <w:rPr>
          <w:rStyle w:val="hl-value"/>
          <w:color w:val="993300"/>
          <w:lang w:val="en-US"/>
        </w:rPr>
        <w:t>"panelA1_Continue"</w:t>
      </w:r>
      <w:r>
        <w:rPr>
          <w:lang w:val="en-US"/>
        </w:rPr>
        <w:t xml:space="preserve"> </w:t>
      </w:r>
      <w:r>
        <w:rPr>
          <w:rStyle w:val="hl-attribute"/>
          <w:color w:val="F5844C"/>
          <w:lang w:val="en-US"/>
        </w:rPr>
        <w:t>its:storageSize</w:t>
      </w:r>
      <w:r>
        <w:rPr>
          <w:lang w:val="en-US"/>
        </w:rPr>
        <w:t>=</w:t>
      </w:r>
      <w:r>
        <w:rPr>
          <w:rStyle w:val="hl-value"/>
          <w:color w:val="993300"/>
          <w:lang w:val="en-US"/>
        </w:rPr>
        <w:t>"8"</w:t>
      </w:r>
      <w:r>
        <w:rPr>
          <w:lang w:val="en-US"/>
        </w:rPr>
        <w:t xml:space="preserve"> </w:t>
      </w:r>
      <w:r>
        <w:rPr>
          <w:rStyle w:val="hl-attribute"/>
          <w:color w:val="F5844C"/>
          <w:lang w:val="en-US"/>
        </w:rPr>
        <w:t>its:storageEncoding</w:t>
      </w:r>
      <w:r>
        <w:rPr>
          <w:lang w:val="en-US"/>
        </w:rPr>
        <w:t>=</w:t>
      </w:r>
      <w:r>
        <w:rPr>
          <w:rStyle w:val="hl-value"/>
          <w:color w:val="993300"/>
          <w:lang w:val="en-US"/>
        </w:rPr>
        <w:t>"UTF-16"</w:t>
      </w:r>
      <w:r>
        <w:rPr>
          <w:rStyle w:val="Betont"/>
          <w:color w:val="000096"/>
          <w:lang w:val="en-US"/>
        </w:rPr>
        <w:t>&gt;</w:t>
      </w:r>
      <w:r>
        <w:rPr>
          <w:lang w:val="en-US"/>
        </w:rPr>
        <w:t>CONTINUE</w:t>
      </w:r>
      <w:r>
        <w:rPr>
          <w:rStyle w:val="Betont"/>
          <w:color w:val="000096"/>
          <w:lang w:val="en-US"/>
        </w:rPr>
        <w:t>&lt;/var&gt;</w:t>
      </w:r>
      <w:r>
        <w:rPr>
          <w:lang w:val="en-US"/>
        </w:rPr>
        <w:t xml:space="preserve">   </w:t>
      </w:r>
      <w:r>
        <w:rPr>
          <w:rStyle w:val="Betont"/>
          <w:color w:val="000096"/>
          <w:lang w:val="en-US"/>
        </w:rPr>
        <w:t>&lt;var</w:t>
      </w:r>
      <w:r>
        <w:rPr>
          <w:lang w:val="en-US"/>
        </w:rPr>
        <w:t xml:space="preserve"> </w:t>
      </w:r>
      <w:r>
        <w:rPr>
          <w:rStyle w:val="hl-attribute"/>
          <w:color w:val="F5844C"/>
          <w:lang w:val="en-US"/>
        </w:rPr>
        <w:t>num</w:t>
      </w:r>
      <w:r>
        <w:rPr>
          <w:lang w:val="en-US"/>
        </w:rPr>
        <w:t>=</w:t>
      </w:r>
      <w:r>
        <w:rPr>
          <w:rStyle w:val="hl-value"/>
          <w:color w:val="993300"/>
          <w:lang w:val="en-US"/>
        </w:rPr>
        <w:t>"panelA1_Stop"</w:t>
      </w:r>
      <w:r>
        <w:rPr>
          <w:lang w:val="en-US"/>
        </w:rPr>
        <w:t xml:space="preserve"> </w:t>
      </w:r>
      <w:r>
        <w:rPr>
          <w:rStyle w:val="hl-attribute"/>
          <w:color w:val="F5844C"/>
          <w:lang w:val="en-US"/>
        </w:rPr>
        <w:t>its:storageSize</w:t>
      </w:r>
      <w:r>
        <w:rPr>
          <w:lang w:val="en-US"/>
        </w:rPr>
        <w:t>=</w:t>
      </w:r>
      <w:r>
        <w:rPr>
          <w:rStyle w:val="hl-value"/>
          <w:color w:val="993300"/>
          <w:lang w:val="en-US"/>
        </w:rPr>
        <w:t>"8"</w:t>
      </w:r>
      <w:r>
        <w:rPr>
          <w:lang w:val="en-US"/>
        </w:rPr>
        <w:t xml:space="preserve"> </w:t>
      </w:r>
      <w:r>
        <w:rPr>
          <w:rStyle w:val="hl-attribute"/>
          <w:color w:val="F5844C"/>
          <w:lang w:val="en-US"/>
        </w:rPr>
        <w:t>its:storageEncoding</w:t>
      </w:r>
      <w:r>
        <w:rPr>
          <w:lang w:val="en-US"/>
        </w:rPr>
        <w:t>=</w:t>
      </w:r>
      <w:r>
        <w:rPr>
          <w:rStyle w:val="hl-value"/>
          <w:color w:val="993300"/>
          <w:lang w:val="en-US"/>
        </w:rPr>
        <w:t>"UTF-16"</w:t>
      </w:r>
      <w:r>
        <w:rPr>
          <w:rStyle w:val="Betont"/>
          <w:color w:val="000096"/>
          <w:lang w:val="en-US"/>
        </w:rPr>
        <w:t>&gt;</w:t>
      </w:r>
      <w:r>
        <w:rPr>
          <w:lang w:val="en-US"/>
        </w:rPr>
        <w:t>STOP</w:t>
      </w:r>
      <w:r>
        <w:rPr>
          <w:rStyle w:val="Betont"/>
          <w:color w:val="000096"/>
          <w:lang w:val="en-US"/>
        </w:rPr>
        <w:t>&lt;/var&gt;</w:t>
      </w:r>
      <w:r>
        <w:rPr>
          <w:lang w:val="en-US"/>
        </w:rPr>
        <w:t xml:space="preserve">   </w:t>
      </w:r>
      <w:r>
        <w:rPr>
          <w:rStyle w:val="Betont"/>
          <w:color w:val="000096"/>
          <w:lang w:val="en-US"/>
        </w:rPr>
        <w:t>&lt;var</w:t>
      </w:r>
      <w:r>
        <w:rPr>
          <w:lang w:val="en-US"/>
        </w:rPr>
        <w:t xml:space="preserve"> </w:t>
      </w:r>
      <w:r>
        <w:rPr>
          <w:rStyle w:val="hl-attribute"/>
          <w:color w:val="F5844C"/>
          <w:lang w:val="en-US"/>
        </w:rPr>
        <w:t>num</w:t>
      </w:r>
      <w:r>
        <w:rPr>
          <w:lang w:val="en-US"/>
        </w:rPr>
        <w:t>=</w:t>
      </w:r>
      <w:r>
        <w:rPr>
          <w:rStyle w:val="hl-value"/>
          <w:color w:val="993300"/>
          <w:lang w:val="en-US"/>
        </w:rPr>
        <w:t>"panelB5_Cancel"</w:t>
      </w:r>
      <w:r>
        <w:rPr>
          <w:lang w:val="en-US"/>
        </w:rPr>
        <w:t xml:space="preserve"> </w:t>
      </w:r>
      <w:r>
        <w:rPr>
          <w:rStyle w:val="hl-attribute"/>
          <w:color w:val="F5844C"/>
          <w:lang w:val="en-US"/>
        </w:rPr>
        <w:t>its:storageSize</w:t>
      </w:r>
      <w:r>
        <w:rPr>
          <w:lang w:val="en-US"/>
        </w:rPr>
        <w:t>=</w:t>
      </w:r>
      <w:r>
        <w:rPr>
          <w:rStyle w:val="hl-value"/>
          <w:color w:val="993300"/>
          <w:lang w:val="en-US"/>
        </w:rPr>
        <w:t>"12"</w:t>
      </w:r>
      <w:r>
        <w:rPr>
          <w:lang w:val="en-US"/>
        </w:rPr>
        <w:t xml:space="preserve"> </w:t>
      </w:r>
      <w:r>
        <w:rPr>
          <w:rStyle w:val="hl-attribute"/>
          <w:color w:val="F5844C"/>
          <w:lang w:val="en-US"/>
        </w:rPr>
        <w:t>its:storageEncoding</w:t>
      </w:r>
      <w:r>
        <w:rPr>
          <w:lang w:val="en-US"/>
        </w:rPr>
        <w:t>=</w:t>
      </w:r>
      <w:r>
        <w:rPr>
          <w:rStyle w:val="hl-value"/>
          <w:color w:val="993300"/>
          <w:lang w:val="en-US"/>
        </w:rPr>
        <w:t>"UTF-16"</w:t>
      </w:r>
      <w:r>
        <w:rPr>
          <w:rStyle w:val="Betont"/>
          <w:color w:val="000096"/>
          <w:lang w:val="en-US"/>
        </w:rPr>
        <w:t>&gt;</w:t>
      </w:r>
      <w:r>
        <w:rPr>
          <w:lang w:val="en-US"/>
        </w:rPr>
        <w:t>CANCEL</w:t>
      </w:r>
      <w:r>
        <w:rPr>
          <w:rStyle w:val="Betont"/>
          <w:color w:val="000096"/>
          <w:lang w:val="en-US"/>
        </w:rPr>
        <w:t>&lt;/var&gt;</w:t>
      </w:r>
      <w:r>
        <w:rPr>
          <w:lang w:val="en-US"/>
        </w:rPr>
        <w:t xml:space="preserve"> </w:t>
      </w:r>
      <w:r>
        <w:rPr>
          <w:rStyle w:val="Betont"/>
          <w:color w:val="000096"/>
          <w:lang w:val="en-US"/>
        </w:rPr>
        <w:t>&lt;/messages&gt;</w:t>
      </w:r>
    </w:p>
    <w:p w14:paraId="3C4E30AA" w14:textId="77777777" w:rsidR="0041496C" w:rsidRDefault="0041496C">
      <w:pPr>
        <w:pStyle w:val="StandardWeb"/>
        <w:divId w:val="736787099"/>
        <w:rPr>
          <w:lang w:val="en-US"/>
        </w:rPr>
      </w:pPr>
      <w:r>
        <w:rPr>
          <w:lang w:val="en-US"/>
        </w:rPr>
        <w:t xml:space="preserve">[Source file: </w:t>
      </w:r>
      <w:hyperlink r:id="rId219" w:history="1">
        <w:r>
          <w:rPr>
            <w:rStyle w:val="Link"/>
            <w:lang w:val="en-US"/>
          </w:rPr>
          <w:t>examples/xml/EX-storageSize-local-1.xml</w:t>
        </w:r>
      </w:hyperlink>
      <w:r>
        <w:rPr>
          <w:lang w:val="en-US"/>
        </w:rPr>
        <w:t>]</w:t>
      </w:r>
    </w:p>
    <w:p w14:paraId="1EADC59F" w14:textId="77777777" w:rsidR="0041496C" w:rsidRDefault="0041496C">
      <w:pPr>
        <w:divId w:val="822896807"/>
        <w:rPr>
          <w:rFonts w:eastAsia="Times New Roman" w:cs="Times New Roman"/>
          <w:lang w:val="en-US"/>
        </w:rPr>
      </w:pPr>
      <w:bookmarkStart w:id="362" w:name="EX-storageSize-html5-local-1"/>
      <w:r>
        <w:rPr>
          <w:rFonts w:eastAsia="Times New Roman" w:cs="Times New Roman"/>
          <w:lang w:val="en-US"/>
        </w:rPr>
        <w:t xml:space="preserve">Example 95: The </w:t>
      </w:r>
      <w:bookmarkEnd w:id="362"/>
      <w:r>
        <w:rPr>
          <w:rFonts w:eastAsia="Times New Roman" w:cs="Times New Roman"/>
          <w:lang w:val="en-US"/>
        </w:rPr>
        <w:fldChar w:fldCharType="begin"/>
      </w:r>
      <w:r>
        <w:rPr>
          <w:rFonts w:eastAsia="Times New Roman" w:cs="Times New Roman"/>
          <w:lang w:val="en-US"/>
        </w:rPr>
        <w:instrText xml:space="preserve"> HYPERLINK "" \l "storagesize" </w:instrText>
      </w:r>
      <w:r>
        <w:rPr>
          <w:rFonts w:eastAsia="Times New Roman" w:cs="Times New Roman"/>
          <w:lang w:val="en-US"/>
        </w:rPr>
        <w:fldChar w:fldCharType="separate"/>
      </w:r>
      <w:r>
        <w:rPr>
          <w:rStyle w:val="Link"/>
          <w:rFonts w:eastAsia="Times New Roman" w:cs="Times New Roman"/>
          <w:lang w:val="en-US"/>
        </w:rPr>
        <w:t>Storage Size</w:t>
      </w:r>
      <w:r>
        <w:rPr>
          <w:rFonts w:eastAsia="Times New Roman" w:cs="Times New Roman"/>
          <w:lang w:val="en-US"/>
        </w:rPr>
        <w:fldChar w:fldCharType="end"/>
      </w:r>
      <w:r>
        <w:rPr>
          <w:rFonts w:eastAsia="Times New Roman" w:cs="Times New Roman"/>
          <w:lang w:val="en-US"/>
        </w:rPr>
        <w:t xml:space="preserve"> data category expressed locally in HTML</w:t>
      </w:r>
    </w:p>
    <w:p w14:paraId="0B8332C4" w14:textId="77777777" w:rsidR="0041496C" w:rsidRDefault="0041496C">
      <w:pPr>
        <w:pStyle w:val="StandardWeb"/>
        <w:divId w:val="1357120103"/>
        <w:rPr>
          <w:lang w:val="en-US"/>
        </w:rPr>
      </w:pPr>
      <w:r>
        <w:rPr>
          <w:lang w:val="en-US"/>
        </w:rPr>
        <w:t xml:space="preserve">The </w:t>
      </w:r>
      <w:r>
        <w:rPr>
          <w:rStyle w:val="HTMLCode"/>
          <w:lang w:val="en-US"/>
        </w:rPr>
        <w:t>its-storage-size</w:t>
      </w:r>
      <w:r>
        <w:rPr>
          <w:lang w:val="en-US"/>
        </w:rPr>
        <w:t xml:space="preserve"> is used here to specify the maximum number of bytes the two editable strings can have in UTF-8.</w:t>
      </w:r>
    </w:p>
    <w:p w14:paraId="433F400D" w14:textId="77777777" w:rsidR="0041496C" w:rsidRDefault="0041496C">
      <w:pPr>
        <w:pStyle w:val="HTMLVorformatiert"/>
        <w:divId w:val="2043633456"/>
        <w:rPr>
          <w:lang w:val="en-US"/>
        </w:rPr>
      </w:pPr>
      <w:r>
        <w:rPr>
          <w:rStyle w:val="Betont"/>
          <w:color w:val="0000FF"/>
          <w:lang w:val="en-US"/>
        </w:rPr>
        <w:t>&lt;!DOCTYPE html&gt;</w:t>
      </w:r>
      <w:r>
        <w:rPr>
          <w:lang w:val="en-US"/>
        </w:rPr>
        <w:t xml:space="preserve"> </w:t>
      </w:r>
      <w:r>
        <w:rPr>
          <w:rStyle w:val="Betont"/>
          <w:color w:val="000096"/>
          <w:lang w:val="en-US"/>
        </w:rPr>
        <w:t>&lt;html</w:t>
      </w:r>
      <w:r>
        <w:rPr>
          <w:lang w:val="en-US"/>
        </w:rPr>
        <w:t xml:space="preserve"> </w:t>
      </w:r>
      <w:r>
        <w:rPr>
          <w:rStyle w:val="hl-attribute"/>
          <w:color w:val="F5844C"/>
          <w:lang w:val="en-US"/>
        </w:rPr>
        <w:t>lang</w:t>
      </w:r>
      <w:r>
        <w:rPr>
          <w:lang w:val="en-US"/>
        </w:rPr>
        <w:t>=</w:t>
      </w:r>
      <w:r>
        <w:rPr>
          <w:rStyle w:val="hl-value"/>
          <w:color w:val="993300"/>
          <w:lang w:val="en-US"/>
        </w:rPr>
        <w:t>en</w:t>
      </w:r>
      <w:r>
        <w:rPr>
          <w:rStyle w:val="Betont"/>
          <w:color w:val="000096"/>
          <w:lang w:val="en-US"/>
        </w:rPr>
        <w:t>&gt;</w:t>
      </w:r>
      <w:r>
        <w:rPr>
          <w:lang w:val="en-US"/>
        </w:rPr>
        <w:t xml:space="preserve">   </w:t>
      </w:r>
      <w:r>
        <w:rPr>
          <w:rStyle w:val="Betont"/>
          <w:color w:val="000096"/>
          <w:lang w:val="en-US"/>
        </w:rPr>
        <w:t>&lt;head&gt;</w:t>
      </w:r>
      <w:r>
        <w:rPr>
          <w:lang w:val="en-US"/>
        </w:rPr>
        <w:t xml:space="preserve">     </w:t>
      </w:r>
      <w:r>
        <w:rPr>
          <w:rStyle w:val="Betont"/>
          <w:color w:val="000096"/>
          <w:lang w:val="en-US"/>
        </w:rPr>
        <w:t>&lt;meta</w:t>
      </w:r>
      <w:r>
        <w:rPr>
          <w:lang w:val="en-US"/>
        </w:rPr>
        <w:t xml:space="preserve"> </w:t>
      </w:r>
      <w:r>
        <w:rPr>
          <w:rStyle w:val="hl-attribute"/>
          <w:color w:val="F5844C"/>
          <w:lang w:val="en-US"/>
        </w:rPr>
        <w:t>charset</w:t>
      </w:r>
      <w:r>
        <w:rPr>
          <w:lang w:val="en-US"/>
        </w:rPr>
        <w:t>=</w:t>
      </w:r>
      <w:r>
        <w:rPr>
          <w:rStyle w:val="hl-value"/>
          <w:color w:val="993300"/>
          <w:lang w:val="en-US"/>
        </w:rPr>
        <w:t>utf-8</w:t>
      </w:r>
      <w:r>
        <w:rPr>
          <w:rStyle w:val="Betont"/>
          <w:color w:val="000096"/>
          <w:lang w:val="en-US"/>
        </w:rPr>
        <w:t>&gt;</w:t>
      </w:r>
      <w:r>
        <w:rPr>
          <w:lang w:val="en-US"/>
        </w:rPr>
        <w:t xml:space="preserve">     </w:t>
      </w:r>
      <w:r>
        <w:rPr>
          <w:rStyle w:val="Betont"/>
          <w:color w:val="000096"/>
          <w:lang w:val="en-US"/>
        </w:rPr>
        <w:t>&lt;title&gt;</w:t>
      </w:r>
      <w:r>
        <w:rPr>
          <w:lang w:val="en-US"/>
        </w:rPr>
        <w:t>Example</w:t>
      </w:r>
      <w:r>
        <w:rPr>
          <w:rStyle w:val="Betont"/>
          <w:color w:val="000096"/>
          <w:lang w:val="en-US"/>
        </w:rPr>
        <w:t>&lt;/title&gt;</w:t>
      </w:r>
      <w:r>
        <w:rPr>
          <w:lang w:val="en-US"/>
        </w:rPr>
        <w:t xml:space="preserve">   </w:t>
      </w:r>
      <w:r>
        <w:rPr>
          <w:rStyle w:val="Betont"/>
          <w:color w:val="000096"/>
          <w:lang w:val="en-US"/>
        </w:rPr>
        <w:t>&lt;/head&gt;</w:t>
      </w:r>
      <w:r>
        <w:rPr>
          <w:lang w:val="en-US"/>
        </w:rPr>
        <w:t xml:space="preserve">   </w:t>
      </w:r>
      <w:r>
        <w:rPr>
          <w:rStyle w:val="Betont"/>
          <w:color w:val="000096"/>
          <w:lang w:val="en-US"/>
        </w:rPr>
        <w:t>&lt;body&gt;</w:t>
      </w:r>
      <w:r>
        <w:rPr>
          <w:lang w:val="en-US"/>
        </w:rPr>
        <w:t xml:space="preserve">     </w:t>
      </w:r>
      <w:r>
        <w:rPr>
          <w:rStyle w:val="Betont"/>
          <w:color w:val="000096"/>
          <w:lang w:val="en-US"/>
        </w:rPr>
        <w:t>&lt;p&gt;</w:t>
      </w:r>
      <w:r>
        <w:rPr>
          <w:lang w:val="en-US"/>
        </w:rPr>
        <w:t>String to translate:</w:t>
      </w:r>
      <w:r>
        <w:rPr>
          <w:rStyle w:val="Betont"/>
          <w:color w:val="000096"/>
          <w:lang w:val="en-US"/>
        </w:rPr>
        <w:t>&lt;/p&gt;</w:t>
      </w:r>
      <w:r>
        <w:rPr>
          <w:lang w:val="en-US"/>
        </w:rPr>
        <w:t xml:space="preserve">     </w:t>
      </w:r>
      <w:r>
        <w:rPr>
          <w:rStyle w:val="Betont"/>
          <w:color w:val="000096"/>
          <w:lang w:val="en-US"/>
        </w:rPr>
        <w:t>&lt;p</w:t>
      </w:r>
      <w:r>
        <w:rPr>
          <w:lang w:val="en-US"/>
        </w:rPr>
        <w:t xml:space="preserve"> </w:t>
      </w:r>
      <w:r>
        <w:rPr>
          <w:rStyle w:val="hl-attribute"/>
          <w:color w:val="F5844C"/>
          <w:lang w:val="en-US"/>
        </w:rPr>
        <w:t>contenteditable</w:t>
      </w:r>
      <w:r>
        <w:rPr>
          <w:lang w:val="en-US"/>
        </w:rPr>
        <w:t>=</w:t>
      </w:r>
      <w:r>
        <w:rPr>
          <w:rStyle w:val="hl-value"/>
          <w:color w:val="993300"/>
          <w:lang w:val="en-US"/>
        </w:rPr>
        <w:t>true</w:t>
      </w:r>
      <w:r>
        <w:rPr>
          <w:lang w:val="en-US"/>
        </w:rPr>
        <w:t xml:space="preserve"> </w:t>
      </w:r>
      <w:r>
        <w:rPr>
          <w:rStyle w:val="hl-attribute"/>
          <w:color w:val="F5844C"/>
          <w:lang w:val="en-US"/>
        </w:rPr>
        <w:t>id</w:t>
      </w:r>
      <w:r>
        <w:rPr>
          <w:lang w:val="en-US"/>
        </w:rPr>
        <w:t>=</w:t>
      </w:r>
      <w:r>
        <w:rPr>
          <w:rStyle w:val="hl-value"/>
          <w:color w:val="993300"/>
          <w:lang w:val="en-US"/>
        </w:rPr>
        <w:t>123</w:t>
      </w:r>
      <w:r>
        <w:rPr>
          <w:lang w:val="en-US"/>
        </w:rPr>
        <w:t xml:space="preserve"> </w:t>
      </w:r>
      <w:r>
        <w:rPr>
          <w:rStyle w:val="hl-attribute"/>
          <w:color w:val="F5844C"/>
          <w:lang w:val="en-US"/>
        </w:rPr>
        <w:t>its-storage-size</w:t>
      </w:r>
      <w:r>
        <w:rPr>
          <w:lang w:val="en-US"/>
        </w:rPr>
        <w:t>=</w:t>
      </w:r>
      <w:r>
        <w:rPr>
          <w:rStyle w:val="hl-value"/>
          <w:color w:val="993300"/>
          <w:lang w:val="en-US"/>
        </w:rPr>
        <w:t>25</w:t>
      </w:r>
      <w:r>
        <w:rPr>
          <w:rStyle w:val="Betont"/>
          <w:color w:val="000096"/>
          <w:lang w:val="en-US"/>
        </w:rPr>
        <w:t>&gt;</w:t>
      </w:r>
      <w:r>
        <w:rPr>
          <w:lang w:val="en-US"/>
        </w:rPr>
        <w:t>Papua New-Guinea</w:t>
      </w:r>
      <w:r>
        <w:rPr>
          <w:rStyle w:val="Betont"/>
          <w:color w:val="000096"/>
          <w:lang w:val="en-US"/>
        </w:rPr>
        <w:t>&lt;/p&gt;</w:t>
      </w:r>
      <w:r>
        <w:rPr>
          <w:lang w:val="en-US"/>
        </w:rPr>
        <w:t xml:space="preserve">       </w:t>
      </w:r>
      <w:r>
        <w:rPr>
          <w:rStyle w:val="Betont"/>
          <w:color w:val="000096"/>
          <w:lang w:val="en-US"/>
        </w:rPr>
        <w:t>&lt;p</w:t>
      </w:r>
      <w:r>
        <w:rPr>
          <w:lang w:val="en-US"/>
        </w:rPr>
        <w:t xml:space="preserve"> </w:t>
      </w:r>
      <w:r>
        <w:rPr>
          <w:rStyle w:val="hl-attribute"/>
          <w:color w:val="F5844C"/>
          <w:lang w:val="en-US"/>
        </w:rPr>
        <w:t>contenteditable</w:t>
      </w:r>
      <w:r>
        <w:rPr>
          <w:lang w:val="en-US"/>
        </w:rPr>
        <w:t>=</w:t>
      </w:r>
      <w:r>
        <w:rPr>
          <w:rStyle w:val="hl-value"/>
          <w:color w:val="993300"/>
          <w:lang w:val="en-US"/>
        </w:rPr>
        <w:t>true</w:t>
      </w:r>
      <w:r>
        <w:rPr>
          <w:lang w:val="en-US"/>
        </w:rPr>
        <w:t xml:space="preserve"> </w:t>
      </w:r>
      <w:r>
        <w:rPr>
          <w:rStyle w:val="hl-attribute"/>
          <w:color w:val="F5844C"/>
          <w:lang w:val="en-US"/>
        </w:rPr>
        <w:t>id</w:t>
      </w:r>
      <w:r>
        <w:rPr>
          <w:lang w:val="en-US"/>
        </w:rPr>
        <w:t>=</w:t>
      </w:r>
      <w:r>
        <w:rPr>
          <w:rStyle w:val="hl-value"/>
          <w:color w:val="993300"/>
          <w:lang w:val="en-US"/>
        </w:rPr>
        <w:t>139</w:t>
      </w:r>
      <w:r>
        <w:rPr>
          <w:lang w:val="en-US"/>
        </w:rPr>
        <w:t xml:space="preserve"> </w:t>
      </w:r>
      <w:r>
        <w:rPr>
          <w:rStyle w:val="hl-attribute"/>
          <w:color w:val="F5844C"/>
          <w:lang w:val="en-US"/>
        </w:rPr>
        <w:t>its-storage-size</w:t>
      </w:r>
      <w:r>
        <w:rPr>
          <w:lang w:val="en-US"/>
        </w:rPr>
        <w:t>=</w:t>
      </w:r>
      <w:r>
        <w:rPr>
          <w:rStyle w:val="hl-value"/>
          <w:color w:val="993300"/>
          <w:lang w:val="en-US"/>
        </w:rPr>
        <w:t>25</w:t>
      </w:r>
      <w:r>
        <w:rPr>
          <w:rStyle w:val="Betont"/>
          <w:color w:val="000096"/>
          <w:lang w:val="en-US"/>
        </w:rPr>
        <w:t>&gt;</w:t>
      </w:r>
      <w:r>
        <w:rPr>
          <w:lang w:val="en-US"/>
        </w:rPr>
        <w:t>Dominican Republic</w:t>
      </w:r>
      <w:r>
        <w:rPr>
          <w:rStyle w:val="Betont"/>
          <w:color w:val="000096"/>
          <w:lang w:val="en-US"/>
        </w:rPr>
        <w:t>&lt;/p&gt;</w:t>
      </w:r>
      <w:r>
        <w:rPr>
          <w:lang w:val="en-US"/>
        </w:rPr>
        <w:t xml:space="preserve">   </w:t>
      </w:r>
      <w:r>
        <w:rPr>
          <w:rStyle w:val="Betont"/>
          <w:color w:val="000096"/>
          <w:lang w:val="en-US"/>
        </w:rPr>
        <w:t>&lt;/body&gt;</w:t>
      </w:r>
      <w:r>
        <w:rPr>
          <w:lang w:val="en-US"/>
        </w:rPr>
        <w:t xml:space="preserve"> </w:t>
      </w:r>
      <w:r>
        <w:rPr>
          <w:rStyle w:val="Betont"/>
          <w:color w:val="000096"/>
          <w:lang w:val="en-US"/>
        </w:rPr>
        <w:t>&lt;/html&gt;</w:t>
      </w:r>
    </w:p>
    <w:p w14:paraId="6C890B10" w14:textId="77777777" w:rsidR="0041496C" w:rsidRDefault="0041496C">
      <w:pPr>
        <w:pStyle w:val="StandardWeb"/>
        <w:divId w:val="1357120103"/>
        <w:rPr>
          <w:lang w:val="en-US"/>
        </w:rPr>
      </w:pPr>
      <w:r>
        <w:rPr>
          <w:lang w:val="en-US"/>
        </w:rPr>
        <w:t xml:space="preserve">[Source file: </w:t>
      </w:r>
      <w:hyperlink r:id="rId220" w:history="1">
        <w:r>
          <w:rPr>
            <w:rStyle w:val="Link"/>
            <w:lang w:val="en-US"/>
          </w:rPr>
          <w:t>examples/html5/EX-storageSize-html5-local-1.html</w:t>
        </w:r>
      </w:hyperlink>
      <w:r>
        <w:rPr>
          <w:lang w:val="en-US"/>
        </w:rPr>
        <w:t>]</w:t>
      </w:r>
    </w:p>
    <w:p w14:paraId="607A4492" w14:textId="77777777" w:rsidR="0041496C" w:rsidRDefault="0041496C">
      <w:pPr>
        <w:pStyle w:val="berschrift2"/>
        <w:divId w:val="1597135667"/>
        <w:rPr>
          <w:rFonts w:eastAsia="Times New Roman" w:cs="Times New Roman"/>
          <w:lang w:val="en-US"/>
        </w:rPr>
      </w:pPr>
      <w:hyperlink w:anchor="contents" w:history="1">
        <w:r>
          <w:rPr>
            <w:rFonts w:eastAsia="Times New Roman" w:cs="Times New Roman"/>
            <w:noProof/>
          </w:rPr>
          <w:pict w14:anchorId="117013A4">
            <v:shape id="_x0000_s1142" type="#_x0000_t75" alt="o to the table of contents." href="#contents" style="position:absolute;margin-left:-25.2pt;margin-top:0;width:26pt;height:26pt;z-index:251777024;mso-wrap-distance-left:0;mso-wrap-distance-top:0;mso-wrap-distance-right:0;mso-wrap-distance-bottom:0;mso-position-horizontal:right;mso-position-horizontal-relative:text;mso-position-vertical-relative:line" o:allowoverlap="f" o:button="t">
              <v:imagedata r:id="rId221"/>
              <w10:wrap type="square"/>
            </v:shape>
          </w:pict>
        </w:r>
      </w:hyperlink>
      <w:bookmarkStart w:id="363" w:name="normative-references"/>
      <w:r>
        <w:rPr>
          <w:rFonts w:eastAsia="Times New Roman" w:cs="Times New Roman"/>
          <w:lang w:val="en-US"/>
        </w:rPr>
        <w:t>A References</w:t>
      </w:r>
      <w:bookmarkEnd w:id="363"/>
    </w:p>
    <w:p w14:paraId="4DA57446" w14:textId="77777777" w:rsidR="0041496C" w:rsidRDefault="0041496C">
      <w:pPr>
        <w:divId w:val="1597135667"/>
        <w:rPr>
          <w:rFonts w:eastAsia="Times New Roman" w:cs="Times New Roman"/>
          <w:lang w:val="en-US"/>
        </w:rPr>
      </w:pPr>
      <w:bookmarkStart w:id="364" w:name="bcp47"/>
      <w:r>
        <w:rPr>
          <w:rFonts w:eastAsia="Times New Roman" w:cs="Times New Roman"/>
          <w:lang w:val="en-US"/>
        </w:rPr>
        <w:t>BCP47</w:t>
      </w:r>
    </w:p>
    <w:p w14:paraId="5F6A7619" w14:textId="77777777" w:rsidR="0041496C" w:rsidRDefault="0041496C">
      <w:pPr>
        <w:ind w:left="720"/>
        <w:divId w:val="1597135667"/>
        <w:rPr>
          <w:rFonts w:eastAsia="Times New Roman" w:cs="Times New Roman"/>
          <w:lang w:val="en-US"/>
        </w:rPr>
      </w:pPr>
      <w:r>
        <w:rPr>
          <w:rFonts w:eastAsia="Times New Roman" w:cs="Times New Roman"/>
          <w:lang w:val="en-US"/>
        </w:rPr>
        <w:t xml:space="preserve">Addison Phillips, Mark Davis. </w:t>
      </w:r>
      <w:bookmarkEnd w:id="364"/>
      <w:r>
        <w:rPr>
          <w:rFonts w:eastAsia="Times New Roman" w:cs="Times New Roman"/>
          <w:lang w:val="en-US"/>
        </w:rPr>
        <w:fldChar w:fldCharType="begin"/>
      </w:r>
      <w:r>
        <w:rPr>
          <w:rFonts w:eastAsia="Times New Roman" w:cs="Times New Roman"/>
          <w:lang w:val="en-US"/>
        </w:rPr>
        <w:instrText xml:space="preserve"> HYPERLINK "http://www.rfc-editor.org/rfc/bcp/bcp47.txt" </w:instrText>
      </w:r>
      <w:r>
        <w:rPr>
          <w:rFonts w:eastAsia="Times New Roman" w:cs="Times New Roman"/>
          <w:lang w:val="en-US"/>
        </w:rPr>
        <w:fldChar w:fldCharType="separate"/>
      </w:r>
      <w:r>
        <w:rPr>
          <w:rStyle w:val="HTMLZitat"/>
          <w:rFonts w:eastAsia="Times New Roman" w:cs="Times New Roman"/>
          <w:color w:val="0000FF"/>
          <w:u w:val="single"/>
          <w:lang w:val="en-US"/>
        </w:rPr>
        <w:t>Tags for Identifying Languages</w:t>
      </w:r>
      <w:r>
        <w:rPr>
          <w:rFonts w:eastAsia="Times New Roman" w:cs="Times New Roman"/>
          <w:lang w:val="en-US"/>
        </w:rPr>
        <w:fldChar w:fldCharType="end"/>
      </w:r>
      <w:r>
        <w:rPr>
          <w:rFonts w:eastAsia="Times New Roman" w:cs="Times New Roman"/>
          <w:lang w:val="en-US"/>
        </w:rPr>
        <w:t xml:space="preserve">, September 2009. Available at </w:t>
      </w:r>
      <w:hyperlink r:id="rId222" w:history="1">
        <w:r>
          <w:rPr>
            <w:rStyle w:val="Link"/>
            <w:rFonts w:eastAsia="Times New Roman" w:cs="Times New Roman"/>
            <w:lang w:val="en-US"/>
          </w:rPr>
          <w:t>http://www.rfc-editor.org/rfc/bcp/bcp47.txt</w:t>
        </w:r>
      </w:hyperlink>
      <w:r>
        <w:rPr>
          <w:rFonts w:eastAsia="Times New Roman" w:cs="Times New Roman"/>
          <w:lang w:val="en-US"/>
        </w:rPr>
        <w:t>.</w:t>
      </w:r>
    </w:p>
    <w:p w14:paraId="124180AA" w14:textId="77777777" w:rsidR="0041496C" w:rsidRDefault="0041496C">
      <w:pPr>
        <w:divId w:val="1597135667"/>
        <w:rPr>
          <w:rFonts w:eastAsia="Times New Roman" w:cs="Times New Roman"/>
          <w:lang w:val="en-US"/>
        </w:rPr>
      </w:pPr>
      <w:bookmarkStart w:id="365" w:name="ianacharsets"/>
      <w:r>
        <w:rPr>
          <w:rFonts w:eastAsia="Times New Roman" w:cs="Times New Roman"/>
          <w:lang w:val="en-US"/>
        </w:rPr>
        <w:t>IANA Character Sets</w:t>
      </w:r>
    </w:p>
    <w:bookmarkEnd w:id="365"/>
    <w:p w14:paraId="75F1BC97" w14:textId="77777777" w:rsidR="0041496C" w:rsidRDefault="0041496C">
      <w:pPr>
        <w:ind w:left="720"/>
        <w:divId w:val="1597135667"/>
        <w:rPr>
          <w:rFonts w:eastAsia="Times New Roman" w:cs="Times New Roman"/>
          <w:lang w:val="en-US"/>
        </w:rPr>
      </w:pPr>
      <w:r>
        <w:rPr>
          <w:rFonts w:eastAsia="Times New Roman" w:cs="Times New Roman"/>
          <w:lang w:val="en-US"/>
        </w:rPr>
        <w:fldChar w:fldCharType="begin"/>
      </w:r>
      <w:r>
        <w:rPr>
          <w:rFonts w:eastAsia="Times New Roman" w:cs="Times New Roman"/>
          <w:lang w:val="en-US"/>
        </w:rPr>
        <w:instrText xml:space="preserve"> HYPERLINK "http://www.iana.org/assignments/character-sets" </w:instrText>
      </w:r>
      <w:r>
        <w:rPr>
          <w:rFonts w:eastAsia="Times New Roman" w:cs="Times New Roman"/>
          <w:lang w:val="en-US"/>
        </w:rPr>
        <w:fldChar w:fldCharType="separate"/>
      </w:r>
      <w:r>
        <w:rPr>
          <w:rStyle w:val="HTMLZitat"/>
          <w:rFonts w:eastAsia="Times New Roman" w:cs="Times New Roman"/>
          <w:color w:val="0000FF"/>
          <w:u w:val="single"/>
          <w:lang w:val="en-US"/>
        </w:rPr>
        <w:t>Character Sets</w:t>
      </w:r>
      <w:r>
        <w:rPr>
          <w:rFonts w:eastAsia="Times New Roman" w:cs="Times New Roman"/>
          <w:lang w:val="en-US"/>
        </w:rPr>
        <w:fldChar w:fldCharType="end"/>
      </w:r>
      <w:r>
        <w:rPr>
          <w:rFonts w:eastAsia="Times New Roman" w:cs="Times New Roman"/>
          <w:lang w:val="en-US"/>
        </w:rPr>
        <w:t xml:space="preserve"> Available at </w:t>
      </w:r>
      <w:hyperlink r:id="rId223" w:history="1">
        <w:r>
          <w:rPr>
            <w:rStyle w:val="Link"/>
            <w:rFonts w:eastAsia="Times New Roman" w:cs="Times New Roman"/>
            <w:lang w:val="en-US"/>
          </w:rPr>
          <w:t>http://www.iana.org/assignments/character-sets</w:t>
        </w:r>
      </w:hyperlink>
      <w:r>
        <w:rPr>
          <w:rFonts w:eastAsia="Times New Roman" w:cs="Times New Roman"/>
          <w:lang w:val="en-US"/>
        </w:rPr>
        <w:t>.</w:t>
      </w:r>
    </w:p>
    <w:p w14:paraId="55DCEDF5" w14:textId="77777777" w:rsidR="0041496C" w:rsidRDefault="0041496C">
      <w:pPr>
        <w:divId w:val="1597135667"/>
        <w:rPr>
          <w:rFonts w:eastAsia="Times New Roman" w:cs="Times New Roman"/>
          <w:lang w:val="en-US"/>
        </w:rPr>
      </w:pPr>
      <w:r>
        <w:rPr>
          <w:rFonts w:eastAsia="Times New Roman" w:cs="Times New Roman"/>
          <w:lang w:val="en-US"/>
        </w:rPr>
        <w:t>QAFRAMEWORK</w:t>
      </w:r>
    </w:p>
    <w:p w14:paraId="17A1A8A6" w14:textId="77777777" w:rsidR="0041496C" w:rsidRDefault="0041496C">
      <w:pPr>
        <w:ind w:left="720"/>
        <w:divId w:val="1597135667"/>
        <w:rPr>
          <w:rFonts w:eastAsia="Times New Roman" w:cs="Times New Roman"/>
          <w:lang w:val="en-US"/>
        </w:rPr>
      </w:pPr>
      <w:bookmarkStart w:id="366" w:name="qa-framework"/>
      <w:r>
        <w:rPr>
          <w:rFonts w:eastAsia="Times New Roman" w:cs="Times New Roman"/>
          <w:lang w:val="en-US"/>
        </w:rPr>
        <w:t xml:space="preserve">Karl Dubost, Lynne Rosental, Dominique Hazaël-Massieux, Lofton Henderson. </w:t>
      </w:r>
      <w:bookmarkEnd w:id="366"/>
      <w:r>
        <w:rPr>
          <w:rFonts w:eastAsia="Times New Roman" w:cs="Times New Roman"/>
          <w:lang w:val="en-US"/>
        </w:rPr>
        <w:fldChar w:fldCharType="begin"/>
      </w:r>
      <w:r>
        <w:rPr>
          <w:rFonts w:eastAsia="Times New Roman" w:cs="Times New Roman"/>
          <w:lang w:val="en-US"/>
        </w:rPr>
        <w:instrText xml:space="preserve"> HYPERLINK "http://www.w3.org/TR/2005/REC-qaframe-spec-20050817/" </w:instrText>
      </w:r>
      <w:r>
        <w:rPr>
          <w:rFonts w:eastAsia="Times New Roman" w:cs="Times New Roman"/>
          <w:lang w:val="en-US"/>
        </w:rPr>
        <w:fldChar w:fldCharType="separate"/>
      </w:r>
      <w:r>
        <w:rPr>
          <w:rStyle w:val="HTMLZitat"/>
          <w:rFonts w:eastAsia="Times New Roman" w:cs="Times New Roman"/>
          <w:color w:val="0000FF"/>
          <w:u w:val="single"/>
          <w:lang w:val="en-US"/>
        </w:rPr>
        <w:t>QA Framework: Specification Guidelines</w:t>
      </w:r>
      <w:r>
        <w:rPr>
          <w:rFonts w:eastAsia="Times New Roman" w:cs="Times New Roman"/>
          <w:lang w:val="en-US"/>
        </w:rPr>
        <w:fldChar w:fldCharType="end"/>
      </w:r>
      <w:r>
        <w:rPr>
          <w:rFonts w:eastAsia="Times New Roman" w:cs="Times New Roman"/>
          <w:lang w:val="en-US"/>
        </w:rPr>
        <w:t xml:space="preserve">. W3C Recommendation 17 August 2005. Available at </w:t>
      </w:r>
      <w:hyperlink r:id="rId224" w:history="1">
        <w:r>
          <w:rPr>
            <w:rStyle w:val="Link"/>
            <w:rFonts w:eastAsia="Times New Roman" w:cs="Times New Roman"/>
            <w:lang w:val="en-US"/>
          </w:rPr>
          <w:t>http://www.w3.org/TR/2005/REC-qaframe-spec-20050817/</w:t>
        </w:r>
      </w:hyperlink>
      <w:r>
        <w:rPr>
          <w:rFonts w:eastAsia="Times New Roman" w:cs="Times New Roman"/>
          <w:lang w:val="en-US"/>
        </w:rPr>
        <w:t xml:space="preserve">. The latest version of </w:t>
      </w:r>
      <w:hyperlink r:id="rId225" w:history="1">
        <w:r>
          <w:rPr>
            <w:rStyle w:val="Link"/>
            <w:rFonts w:eastAsia="Times New Roman" w:cs="Times New Roman"/>
            <w:lang w:val="en-US"/>
          </w:rPr>
          <w:t>QAFRAMEWORK</w:t>
        </w:r>
      </w:hyperlink>
      <w:r>
        <w:rPr>
          <w:rFonts w:eastAsia="Times New Roman" w:cs="Times New Roman"/>
          <w:lang w:val="en-US"/>
        </w:rPr>
        <w:t xml:space="preserve"> is available at http://www.w3.org/TR/qaframe-spec/.</w:t>
      </w:r>
    </w:p>
    <w:p w14:paraId="2FCF9736" w14:textId="77777777" w:rsidR="0041496C" w:rsidRDefault="0041496C">
      <w:pPr>
        <w:divId w:val="1597135667"/>
        <w:rPr>
          <w:rFonts w:eastAsia="Times New Roman" w:cs="Times New Roman"/>
          <w:lang w:val="en-US"/>
        </w:rPr>
      </w:pPr>
      <w:bookmarkStart w:id="367" w:name="relaxng"/>
      <w:r>
        <w:rPr>
          <w:rFonts w:eastAsia="Times New Roman" w:cs="Times New Roman"/>
          <w:lang w:val="en-US"/>
        </w:rPr>
        <w:t>RELAX NG</w:t>
      </w:r>
    </w:p>
    <w:p w14:paraId="49E8C137" w14:textId="77777777" w:rsidR="0041496C" w:rsidRDefault="0041496C">
      <w:pPr>
        <w:ind w:left="720"/>
        <w:divId w:val="1597135667"/>
        <w:rPr>
          <w:rFonts w:eastAsia="Times New Roman" w:cs="Times New Roman"/>
          <w:lang w:val="en-US"/>
        </w:rPr>
      </w:pPr>
      <w:r>
        <w:rPr>
          <w:rFonts w:eastAsia="Times New Roman" w:cs="Times New Roman"/>
          <w:lang w:val="en-US"/>
        </w:rPr>
        <w:t xml:space="preserve">Information technology -- Document Schema Definition Language (DSDL) -- Part 2: </w:t>
      </w:r>
      <w:r>
        <w:rPr>
          <w:rStyle w:val="HTMLZitat"/>
          <w:rFonts w:eastAsia="Times New Roman" w:cs="Times New Roman"/>
          <w:lang w:val="en-US"/>
        </w:rPr>
        <w:t>Regular-grammar-based validation -- RELAX NG</w:t>
      </w:r>
      <w:r>
        <w:rPr>
          <w:rFonts w:eastAsia="Times New Roman" w:cs="Times New Roman"/>
          <w:lang w:val="en-US"/>
        </w:rPr>
        <w:t>. International Organization for Standardization (ISO) ISO/IEC 19757-2:2003.</w:t>
      </w:r>
      <w:bookmarkEnd w:id="367"/>
    </w:p>
    <w:p w14:paraId="01494994" w14:textId="77777777" w:rsidR="0041496C" w:rsidRDefault="0041496C">
      <w:pPr>
        <w:divId w:val="1597135667"/>
        <w:rPr>
          <w:rFonts w:eastAsia="Times New Roman" w:cs="Times New Roman"/>
          <w:lang w:val="en-US"/>
        </w:rPr>
      </w:pPr>
      <w:bookmarkStart w:id="368" w:name="rfc2119"/>
      <w:r>
        <w:rPr>
          <w:rFonts w:eastAsia="Times New Roman" w:cs="Times New Roman"/>
          <w:lang w:val="en-US"/>
        </w:rPr>
        <w:t>RFC 2119</w:t>
      </w:r>
    </w:p>
    <w:p w14:paraId="73986A23" w14:textId="77777777" w:rsidR="0041496C" w:rsidRDefault="0041496C">
      <w:pPr>
        <w:ind w:left="720"/>
        <w:divId w:val="1597135667"/>
        <w:rPr>
          <w:rFonts w:eastAsia="Times New Roman" w:cs="Times New Roman"/>
          <w:lang w:val="en-US"/>
        </w:rPr>
      </w:pPr>
      <w:r>
        <w:rPr>
          <w:rFonts w:eastAsia="Times New Roman" w:cs="Times New Roman"/>
          <w:lang w:val="en-US"/>
        </w:rPr>
        <w:t xml:space="preserve">S. Bradner. </w:t>
      </w:r>
      <w:bookmarkEnd w:id="368"/>
      <w:r>
        <w:rPr>
          <w:rFonts w:eastAsia="Times New Roman" w:cs="Times New Roman"/>
          <w:lang w:val="en-US"/>
        </w:rPr>
        <w:fldChar w:fldCharType="begin"/>
      </w:r>
      <w:r>
        <w:rPr>
          <w:rFonts w:eastAsia="Times New Roman" w:cs="Times New Roman"/>
          <w:lang w:val="en-US"/>
        </w:rPr>
        <w:instrText xml:space="preserve"> HYPERLINK "http://www.ietf.org/rfc/rfc2119.txt" </w:instrText>
      </w:r>
      <w:r>
        <w:rPr>
          <w:rFonts w:eastAsia="Times New Roman" w:cs="Times New Roman"/>
          <w:lang w:val="en-US"/>
        </w:rPr>
        <w:fldChar w:fldCharType="separate"/>
      </w:r>
      <w:r>
        <w:rPr>
          <w:rStyle w:val="Link"/>
          <w:rFonts w:eastAsia="Times New Roman" w:cs="Times New Roman"/>
          <w:lang w:val="en-US"/>
        </w:rPr>
        <w:t>Key Words for use in RFCs to Indicate Requirement Levels</w:t>
      </w:r>
      <w:r>
        <w:rPr>
          <w:rFonts w:eastAsia="Times New Roman" w:cs="Times New Roman"/>
          <w:lang w:val="en-US"/>
        </w:rPr>
        <w:fldChar w:fldCharType="end"/>
      </w:r>
      <w:r>
        <w:rPr>
          <w:rFonts w:eastAsia="Times New Roman" w:cs="Times New Roman"/>
          <w:lang w:val="en-US"/>
        </w:rPr>
        <w:t xml:space="preserve">. IETF RFC 2119, March 1997. Available at </w:t>
      </w:r>
      <w:hyperlink r:id="rId226" w:history="1">
        <w:r>
          <w:rPr>
            <w:rStyle w:val="Link"/>
            <w:rFonts w:eastAsia="Times New Roman" w:cs="Times New Roman"/>
            <w:lang w:val="en-US"/>
          </w:rPr>
          <w:t>http://www.ietf.org/rfc/rfc2119.txt</w:t>
        </w:r>
      </w:hyperlink>
      <w:r>
        <w:rPr>
          <w:rFonts w:eastAsia="Times New Roman" w:cs="Times New Roman"/>
          <w:lang w:val="en-US"/>
        </w:rPr>
        <w:t xml:space="preserve">. </w:t>
      </w:r>
    </w:p>
    <w:p w14:paraId="392CA379" w14:textId="77777777" w:rsidR="0041496C" w:rsidRDefault="0041496C">
      <w:pPr>
        <w:divId w:val="1597135667"/>
        <w:rPr>
          <w:rFonts w:eastAsia="Times New Roman" w:cs="Times New Roman"/>
          <w:lang w:val="en-US"/>
        </w:rPr>
      </w:pPr>
      <w:bookmarkStart w:id="369" w:name="rfc3987"/>
      <w:r>
        <w:rPr>
          <w:rFonts w:eastAsia="Times New Roman" w:cs="Times New Roman"/>
          <w:lang w:val="en-US"/>
        </w:rPr>
        <w:t>RFC 3987</w:t>
      </w:r>
    </w:p>
    <w:p w14:paraId="00882769" w14:textId="77777777" w:rsidR="0041496C" w:rsidRDefault="0041496C">
      <w:pPr>
        <w:ind w:left="720"/>
        <w:divId w:val="1597135667"/>
        <w:rPr>
          <w:rFonts w:eastAsia="Times New Roman" w:cs="Times New Roman"/>
          <w:lang w:val="en-US"/>
        </w:rPr>
      </w:pPr>
      <w:r>
        <w:rPr>
          <w:rFonts w:eastAsia="Times New Roman" w:cs="Times New Roman"/>
          <w:lang w:val="en-US"/>
        </w:rPr>
        <w:t xml:space="preserve">Martin Dürst, Michel Suignard. </w:t>
      </w:r>
      <w:bookmarkEnd w:id="369"/>
      <w:r>
        <w:rPr>
          <w:rFonts w:eastAsia="Times New Roman" w:cs="Times New Roman"/>
          <w:lang w:val="en-US"/>
        </w:rPr>
        <w:fldChar w:fldCharType="begin"/>
      </w:r>
      <w:r>
        <w:rPr>
          <w:rFonts w:eastAsia="Times New Roman" w:cs="Times New Roman"/>
          <w:lang w:val="en-US"/>
        </w:rPr>
        <w:instrText xml:space="preserve"> HYPERLINK "http://www.ietf.org/rfc/rfc3987.txt" </w:instrText>
      </w:r>
      <w:r>
        <w:rPr>
          <w:rFonts w:eastAsia="Times New Roman" w:cs="Times New Roman"/>
          <w:lang w:val="en-US"/>
        </w:rPr>
        <w:fldChar w:fldCharType="separate"/>
      </w:r>
      <w:r>
        <w:rPr>
          <w:rStyle w:val="HTMLZitat"/>
          <w:rFonts w:eastAsia="Times New Roman" w:cs="Times New Roman"/>
          <w:color w:val="0000FF"/>
          <w:u w:val="single"/>
          <w:lang w:val="en-US"/>
        </w:rPr>
        <w:t>Internationalized Resource Identifiers (IRIs)</w:t>
      </w:r>
      <w:r>
        <w:rPr>
          <w:rFonts w:eastAsia="Times New Roman" w:cs="Times New Roman"/>
          <w:lang w:val="en-US"/>
        </w:rPr>
        <w:fldChar w:fldCharType="end"/>
      </w:r>
      <w:r>
        <w:rPr>
          <w:rFonts w:eastAsia="Times New Roman" w:cs="Times New Roman"/>
          <w:lang w:val="en-US"/>
        </w:rPr>
        <w:t xml:space="preserve">. RFC 3987, January 2005. See </w:t>
      </w:r>
      <w:hyperlink r:id="rId227" w:history="1">
        <w:r>
          <w:rPr>
            <w:rStyle w:val="Link"/>
            <w:rFonts w:eastAsia="Times New Roman" w:cs="Times New Roman"/>
            <w:lang w:val="en-US"/>
          </w:rPr>
          <w:t>http://www.ietf.org/rfc/rfc3987.txt</w:t>
        </w:r>
      </w:hyperlink>
      <w:r>
        <w:rPr>
          <w:rFonts w:eastAsia="Times New Roman" w:cs="Times New Roman"/>
          <w:lang w:val="en-US"/>
        </w:rPr>
        <w:t>.</w:t>
      </w:r>
    </w:p>
    <w:p w14:paraId="025CA171" w14:textId="77777777" w:rsidR="0041496C" w:rsidRDefault="0041496C">
      <w:pPr>
        <w:divId w:val="1597135667"/>
        <w:rPr>
          <w:rFonts w:eastAsia="Times New Roman" w:cs="Times New Roman"/>
          <w:lang w:val="en-US"/>
        </w:rPr>
      </w:pPr>
      <w:bookmarkStart w:id="370" w:name="xlink1"/>
      <w:r>
        <w:rPr>
          <w:rFonts w:eastAsia="Times New Roman" w:cs="Times New Roman"/>
          <w:lang w:val="en-US"/>
        </w:rPr>
        <w:t>XLink 1.1</w:t>
      </w:r>
    </w:p>
    <w:p w14:paraId="36AA2BAB" w14:textId="77777777" w:rsidR="0041496C" w:rsidRDefault="0041496C">
      <w:pPr>
        <w:ind w:left="720"/>
        <w:divId w:val="1597135667"/>
        <w:rPr>
          <w:rFonts w:eastAsia="Times New Roman" w:cs="Times New Roman"/>
          <w:lang w:val="en-US"/>
        </w:rPr>
      </w:pPr>
      <w:r>
        <w:rPr>
          <w:rFonts w:eastAsia="Times New Roman" w:cs="Times New Roman"/>
          <w:lang w:val="en-US"/>
        </w:rPr>
        <w:t xml:space="preserve">Steve DeRose, Eve Maler, David Orchard, Norman Walsh. </w:t>
      </w:r>
      <w:bookmarkEnd w:id="370"/>
      <w:r>
        <w:rPr>
          <w:rFonts w:eastAsia="Times New Roman" w:cs="Times New Roman"/>
          <w:lang w:val="en-US"/>
        </w:rPr>
        <w:fldChar w:fldCharType="begin"/>
      </w:r>
      <w:r>
        <w:rPr>
          <w:rFonts w:eastAsia="Times New Roman" w:cs="Times New Roman"/>
          <w:lang w:val="en-US"/>
        </w:rPr>
        <w:instrText xml:space="preserve"> HYPERLINK "http://www.w3.org/TR/2010/REC-xlink11-20100506/" </w:instrText>
      </w:r>
      <w:r>
        <w:rPr>
          <w:rFonts w:eastAsia="Times New Roman" w:cs="Times New Roman"/>
          <w:lang w:val="en-US"/>
        </w:rPr>
        <w:fldChar w:fldCharType="separate"/>
      </w:r>
      <w:r>
        <w:rPr>
          <w:rStyle w:val="HTMLZitat"/>
          <w:rFonts w:eastAsia="Times New Roman" w:cs="Times New Roman"/>
          <w:color w:val="0000FF"/>
          <w:u w:val="single"/>
          <w:lang w:val="en-US"/>
        </w:rPr>
        <w:t>XML Linking Language 1.1</w:t>
      </w:r>
      <w:r>
        <w:rPr>
          <w:rFonts w:eastAsia="Times New Roman" w:cs="Times New Roman"/>
          <w:lang w:val="en-US"/>
        </w:rPr>
        <w:fldChar w:fldCharType="end"/>
      </w:r>
      <w:r>
        <w:rPr>
          <w:rFonts w:eastAsia="Times New Roman" w:cs="Times New Roman"/>
          <w:lang w:val="en-US"/>
        </w:rPr>
        <w:t xml:space="preserve">. W3C Recommendation 6 May 2010. Available at </w:t>
      </w:r>
      <w:hyperlink r:id="rId228" w:history="1">
        <w:r>
          <w:rPr>
            <w:rStyle w:val="Link"/>
            <w:rFonts w:eastAsia="Times New Roman" w:cs="Times New Roman"/>
            <w:lang w:val="en-US"/>
          </w:rPr>
          <w:t>http://www.w3.org/TR/2010/REC-xlink11-20100506/</w:t>
        </w:r>
      </w:hyperlink>
      <w:r>
        <w:rPr>
          <w:rFonts w:eastAsia="Times New Roman" w:cs="Times New Roman"/>
          <w:lang w:val="en-US"/>
        </w:rPr>
        <w:t xml:space="preserve">. The latest version of </w:t>
      </w:r>
      <w:hyperlink r:id="rId229" w:history="1">
        <w:r>
          <w:rPr>
            <w:rStyle w:val="Link"/>
            <w:rFonts w:eastAsia="Times New Roman" w:cs="Times New Roman"/>
            <w:lang w:val="en-US"/>
          </w:rPr>
          <w:t>XLink 1.1</w:t>
        </w:r>
      </w:hyperlink>
      <w:r>
        <w:rPr>
          <w:rFonts w:eastAsia="Times New Roman" w:cs="Times New Roman"/>
          <w:lang w:val="en-US"/>
        </w:rPr>
        <w:t xml:space="preserve"> is available at http://www.w3.org/TR/xlink11/.</w:t>
      </w:r>
    </w:p>
    <w:p w14:paraId="395A0644" w14:textId="77777777" w:rsidR="0041496C" w:rsidRDefault="0041496C">
      <w:pPr>
        <w:divId w:val="1597135667"/>
        <w:rPr>
          <w:rFonts w:eastAsia="Times New Roman" w:cs="Times New Roman"/>
          <w:lang w:val="en-US"/>
        </w:rPr>
      </w:pPr>
      <w:bookmarkStart w:id="371" w:name="xml10spec"/>
      <w:r>
        <w:rPr>
          <w:rFonts w:eastAsia="Times New Roman" w:cs="Times New Roman"/>
          <w:lang w:val="en-US"/>
        </w:rPr>
        <w:t>XML 1.0</w:t>
      </w:r>
    </w:p>
    <w:p w14:paraId="4DAF2057" w14:textId="77777777" w:rsidR="0041496C" w:rsidRDefault="0041496C">
      <w:pPr>
        <w:ind w:left="720"/>
        <w:divId w:val="1597135667"/>
        <w:rPr>
          <w:rFonts w:eastAsia="Times New Roman" w:cs="Times New Roman"/>
          <w:lang w:val="en-US"/>
        </w:rPr>
      </w:pPr>
      <w:r>
        <w:rPr>
          <w:rFonts w:eastAsia="Times New Roman" w:cs="Times New Roman"/>
          <w:lang w:val="en-US"/>
        </w:rPr>
        <w:t xml:space="preserve">Tim Bray, Jean Paoli, C.M. Sperberg-McQueen, et al., editors. </w:t>
      </w:r>
      <w:bookmarkEnd w:id="371"/>
      <w:r>
        <w:rPr>
          <w:rFonts w:eastAsia="Times New Roman" w:cs="Times New Roman"/>
          <w:lang w:val="en-US"/>
        </w:rPr>
        <w:fldChar w:fldCharType="begin"/>
      </w:r>
      <w:r>
        <w:rPr>
          <w:rFonts w:eastAsia="Times New Roman" w:cs="Times New Roman"/>
          <w:lang w:val="en-US"/>
        </w:rPr>
        <w:instrText xml:space="preserve"> HYPERLINK "http://www.w3.org/TR/2006/REC-xml-20060816/" </w:instrText>
      </w:r>
      <w:r>
        <w:rPr>
          <w:rFonts w:eastAsia="Times New Roman" w:cs="Times New Roman"/>
          <w:lang w:val="en-US"/>
        </w:rPr>
        <w:fldChar w:fldCharType="separate"/>
      </w:r>
      <w:r>
        <w:rPr>
          <w:rStyle w:val="HTMLZitat"/>
          <w:rFonts w:eastAsia="Times New Roman" w:cs="Times New Roman"/>
          <w:color w:val="0000FF"/>
          <w:u w:val="single"/>
          <w:lang w:val="en-US"/>
        </w:rPr>
        <w:t>Extensible Markup Language (XML) 1.0 (Fourth Edition)</w:t>
      </w:r>
      <w:r>
        <w:rPr>
          <w:rFonts w:eastAsia="Times New Roman" w:cs="Times New Roman"/>
          <w:lang w:val="en-US"/>
        </w:rPr>
        <w:fldChar w:fldCharType="end"/>
      </w:r>
      <w:r>
        <w:rPr>
          <w:rFonts w:eastAsia="Times New Roman" w:cs="Times New Roman"/>
          <w:lang w:val="en-US"/>
        </w:rPr>
        <w:t xml:space="preserve">, W3C Recommendation 16 August 2006. Available at </w:t>
      </w:r>
      <w:hyperlink r:id="rId230" w:history="1">
        <w:r>
          <w:rPr>
            <w:rStyle w:val="Link"/>
            <w:rFonts w:eastAsia="Times New Roman" w:cs="Times New Roman"/>
            <w:lang w:val="en-US"/>
          </w:rPr>
          <w:t>http://www.w3.org/TR/2006/REC-xml-20060816/</w:t>
        </w:r>
      </w:hyperlink>
      <w:r>
        <w:rPr>
          <w:rFonts w:eastAsia="Times New Roman" w:cs="Times New Roman"/>
          <w:lang w:val="en-US"/>
        </w:rPr>
        <w:t xml:space="preserve">. The latest version of </w:t>
      </w:r>
      <w:hyperlink r:id="rId231" w:history="1">
        <w:r>
          <w:rPr>
            <w:rStyle w:val="Link"/>
            <w:rFonts w:eastAsia="Times New Roman" w:cs="Times New Roman"/>
            <w:lang w:val="en-US"/>
          </w:rPr>
          <w:t>XML 1.0</w:t>
        </w:r>
      </w:hyperlink>
      <w:r>
        <w:rPr>
          <w:rFonts w:eastAsia="Times New Roman" w:cs="Times New Roman"/>
          <w:lang w:val="en-US"/>
        </w:rPr>
        <w:t xml:space="preserve"> is available at http://www.w3.org/TR/REC-xml/.</w:t>
      </w:r>
    </w:p>
    <w:p w14:paraId="527887F0" w14:textId="77777777" w:rsidR="0041496C" w:rsidRDefault="0041496C">
      <w:pPr>
        <w:divId w:val="1597135667"/>
        <w:rPr>
          <w:rFonts w:eastAsia="Times New Roman" w:cs="Times New Roman"/>
          <w:lang w:val="en-US"/>
        </w:rPr>
      </w:pPr>
      <w:bookmarkStart w:id="372" w:name="xmlinfoset"/>
      <w:r>
        <w:rPr>
          <w:rFonts w:eastAsia="Times New Roman" w:cs="Times New Roman"/>
          <w:lang w:val="en-US"/>
        </w:rPr>
        <w:t>XML Infoset</w:t>
      </w:r>
    </w:p>
    <w:p w14:paraId="7503F653" w14:textId="77777777" w:rsidR="0041496C" w:rsidRDefault="0041496C">
      <w:pPr>
        <w:ind w:left="720"/>
        <w:divId w:val="1597135667"/>
        <w:rPr>
          <w:rFonts w:eastAsia="Times New Roman" w:cs="Times New Roman"/>
          <w:lang w:val="en-US"/>
        </w:rPr>
      </w:pPr>
      <w:r>
        <w:rPr>
          <w:rFonts w:eastAsia="Times New Roman" w:cs="Times New Roman"/>
          <w:lang w:val="en-US"/>
        </w:rPr>
        <w:lastRenderedPageBreak/>
        <w:t xml:space="preserve">John Cowan, Richard Tobin. </w:t>
      </w:r>
      <w:bookmarkEnd w:id="372"/>
      <w:r>
        <w:rPr>
          <w:rFonts w:eastAsia="Times New Roman" w:cs="Times New Roman"/>
          <w:lang w:val="en-US"/>
        </w:rPr>
        <w:fldChar w:fldCharType="begin"/>
      </w:r>
      <w:r>
        <w:rPr>
          <w:rFonts w:eastAsia="Times New Roman" w:cs="Times New Roman"/>
          <w:lang w:val="en-US"/>
        </w:rPr>
        <w:instrText xml:space="preserve"> HYPERLINK "http://www.w3.org/TR/2004/REC-xml-infoset-20040204/" </w:instrText>
      </w:r>
      <w:r>
        <w:rPr>
          <w:rFonts w:eastAsia="Times New Roman" w:cs="Times New Roman"/>
          <w:lang w:val="en-US"/>
        </w:rPr>
        <w:fldChar w:fldCharType="separate"/>
      </w:r>
      <w:r>
        <w:rPr>
          <w:rStyle w:val="HTMLZitat"/>
          <w:rFonts w:eastAsia="Times New Roman" w:cs="Times New Roman"/>
          <w:color w:val="0000FF"/>
          <w:u w:val="single"/>
          <w:lang w:val="en-US"/>
        </w:rPr>
        <w:t>XML Information Set (Second Edition)</w:t>
      </w:r>
      <w:r>
        <w:rPr>
          <w:rFonts w:eastAsia="Times New Roman" w:cs="Times New Roman"/>
          <w:lang w:val="en-US"/>
        </w:rPr>
        <w:fldChar w:fldCharType="end"/>
      </w:r>
      <w:r>
        <w:rPr>
          <w:rFonts w:eastAsia="Times New Roman" w:cs="Times New Roman"/>
          <w:lang w:val="en-US"/>
        </w:rPr>
        <w:t xml:space="preserve">. W3C Recommendation 4 February 2004. Available at </w:t>
      </w:r>
      <w:hyperlink r:id="rId232" w:history="1">
        <w:r>
          <w:rPr>
            <w:rStyle w:val="Link"/>
            <w:rFonts w:eastAsia="Times New Roman" w:cs="Times New Roman"/>
            <w:lang w:val="en-US"/>
          </w:rPr>
          <w:t>http://www.w3.org/TR/2004/REC-xml-infoset-20040204/</w:t>
        </w:r>
      </w:hyperlink>
      <w:r>
        <w:rPr>
          <w:rFonts w:eastAsia="Times New Roman" w:cs="Times New Roman"/>
          <w:lang w:val="en-US"/>
        </w:rPr>
        <w:t xml:space="preserve">. The latest version of </w:t>
      </w:r>
      <w:hyperlink r:id="rId233" w:history="1">
        <w:r>
          <w:rPr>
            <w:rStyle w:val="Link"/>
            <w:rFonts w:eastAsia="Times New Roman" w:cs="Times New Roman"/>
            <w:lang w:val="en-US"/>
          </w:rPr>
          <w:t>XML Infoset</w:t>
        </w:r>
      </w:hyperlink>
      <w:r>
        <w:rPr>
          <w:rFonts w:eastAsia="Times New Roman" w:cs="Times New Roman"/>
          <w:lang w:val="en-US"/>
        </w:rPr>
        <w:t xml:space="preserve"> is available at http://www.w3.org/TR/xml-infoset/.</w:t>
      </w:r>
    </w:p>
    <w:p w14:paraId="340DBCD3" w14:textId="77777777" w:rsidR="0041496C" w:rsidRDefault="0041496C">
      <w:pPr>
        <w:divId w:val="1597135667"/>
        <w:rPr>
          <w:rFonts w:eastAsia="Times New Roman" w:cs="Times New Roman"/>
          <w:lang w:val="en-US"/>
        </w:rPr>
      </w:pPr>
      <w:bookmarkStart w:id="373" w:name="xmlns"/>
      <w:r>
        <w:rPr>
          <w:rFonts w:eastAsia="Times New Roman" w:cs="Times New Roman"/>
          <w:lang w:val="en-US"/>
        </w:rPr>
        <w:t>XML Names</w:t>
      </w:r>
    </w:p>
    <w:p w14:paraId="0E11A912" w14:textId="77777777" w:rsidR="0041496C" w:rsidRDefault="0041496C">
      <w:pPr>
        <w:ind w:left="720"/>
        <w:divId w:val="1597135667"/>
        <w:rPr>
          <w:rFonts w:eastAsia="Times New Roman" w:cs="Times New Roman"/>
          <w:lang w:val="en-US"/>
        </w:rPr>
      </w:pPr>
      <w:r>
        <w:rPr>
          <w:rFonts w:eastAsia="Times New Roman" w:cs="Times New Roman"/>
          <w:lang w:val="en-US"/>
        </w:rPr>
        <w:t xml:space="preserve">Tim Bray, Dave Hollander, Andrew Layman, Richard Tobin. </w:t>
      </w:r>
      <w:bookmarkEnd w:id="373"/>
      <w:r>
        <w:rPr>
          <w:rFonts w:eastAsia="Times New Roman" w:cs="Times New Roman"/>
          <w:lang w:val="en-US"/>
        </w:rPr>
        <w:fldChar w:fldCharType="begin"/>
      </w:r>
      <w:r>
        <w:rPr>
          <w:rFonts w:eastAsia="Times New Roman" w:cs="Times New Roman"/>
          <w:lang w:val="en-US"/>
        </w:rPr>
        <w:instrText xml:space="preserve"> HYPERLINK "http://www.w3.org/TR/2006/REC-xml-names-20060816/" </w:instrText>
      </w:r>
      <w:r>
        <w:rPr>
          <w:rFonts w:eastAsia="Times New Roman" w:cs="Times New Roman"/>
          <w:lang w:val="en-US"/>
        </w:rPr>
        <w:fldChar w:fldCharType="separate"/>
      </w:r>
      <w:r>
        <w:rPr>
          <w:rStyle w:val="HTMLZitat"/>
          <w:rFonts w:eastAsia="Times New Roman" w:cs="Times New Roman"/>
          <w:color w:val="0000FF"/>
          <w:u w:val="single"/>
          <w:lang w:val="en-US"/>
        </w:rPr>
        <w:t>Namespaces in XML (Second Edition)</w:t>
      </w:r>
      <w:r>
        <w:rPr>
          <w:rFonts w:eastAsia="Times New Roman" w:cs="Times New Roman"/>
          <w:lang w:val="en-US"/>
        </w:rPr>
        <w:fldChar w:fldCharType="end"/>
      </w:r>
      <w:r>
        <w:rPr>
          <w:rFonts w:eastAsia="Times New Roman" w:cs="Times New Roman"/>
          <w:lang w:val="en-US"/>
        </w:rPr>
        <w:t xml:space="preserve">. W3C Recommendation 16 August 2006. Available at </w:t>
      </w:r>
      <w:hyperlink r:id="rId234" w:history="1">
        <w:r>
          <w:rPr>
            <w:rStyle w:val="Link"/>
            <w:rFonts w:eastAsia="Times New Roman" w:cs="Times New Roman"/>
            <w:lang w:val="en-US"/>
          </w:rPr>
          <w:t>http://www.w3.org/TR/2006/REC-xml-names-20060816/</w:t>
        </w:r>
      </w:hyperlink>
      <w:r>
        <w:rPr>
          <w:rFonts w:eastAsia="Times New Roman" w:cs="Times New Roman"/>
          <w:lang w:val="en-US"/>
        </w:rPr>
        <w:t xml:space="preserve">. The latest version of </w:t>
      </w:r>
      <w:hyperlink r:id="rId235" w:history="1">
        <w:r>
          <w:rPr>
            <w:rStyle w:val="Link"/>
            <w:rFonts w:eastAsia="Times New Roman" w:cs="Times New Roman"/>
            <w:lang w:val="en-US"/>
          </w:rPr>
          <w:t>XML Names</w:t>
        </w:r>
      </w:hyperlink>
      <w:r>
        <w:rPr>
          <w:rFonts w:eastAsia="Times New Roman" w:cs="Times New Roman"/>
          <w:lang w:val="en-US"/>
        </w:rPr>
        <w:t xml:space="preserve"> is available at http://www.w3.org/TR/REC-xml-names/.</w:t>
      </w:r>
    </w:p>
    <w:p w14:paraId="568FD6C7" w14:textId="77777777" w:rsidR="0041496C" w:rsidRDefault="0041496C">
      <w:pPr>
        <w:divId w:val="1597135667"/>
        <w:rPr>
          <w:rFonts w:eastAsia="Times New Roman" w:cs="Times New Roman"/>
          <w:lang w:val="en-US"/>
        </w:rPr>
      </w:pPr>
      <w:bookmarkStart w:id="374" w:name="xmlschema1"/>
      <w:r>
        <w:rPr>
          <w:rFonts w:eastAsia="Times New Roman" w:cs="Times New Roman"/>
          <w:lang w:val="en-US"/>
        </w:rPr>
        <w:t>XML Schema</w:t>
      </w:r>
    </w:p>
    <w:p w14:paraId="672F75D2" w14:textId="77777777" w:rsidR="0041496C" w:rsidRDefault="0041496C">
      <w:pPr>
        <w:ind w:left="720"/>
        <w:divId w:val="1597135667"/>
        <w:rPr>
          <w:rFonts w:eastAsia="Times New Roman" w:cs="Times New Roman"/>
          <w:lang w:val="en-US"/>
        </w:rPr>
      </w:pPr>
      <w:r>
        <w:rPr>
          <w:rFonts w:eastAsia="Times New Roman" w:cs="Times New Roman"/>
          <w:lang w:val="en-US"/>
        </w:rPr>
        <w:t xml:space="preserve">Henry S. Thompson, David Beech, Murray Maloney, Noah Mendelsohn. </w:t>
      </w:r>
      <w:bookmarkEnd w:id="374"/>
      <w:r>
        <w:rPr>
          <w:rFonts w:eastAsia="Times New Roman" w:cs="Times New Roman"/>
          <w:lang w:val="en-US"/>
        </w:rPr>
        <w:fldChar w:fldCharType="begin"/>
      </w:r>
      <w:r>
        <w:rPr>
          <w:rFonts w:eastAsia="Times New Roman" w:cs="Times New Roman"/>
          <w:lang w:val="en-US"/>
        </w:rPr>
        <w:instrText xml:space="preserve"> HYPERLINK "http://www.w3.org/TR/2004/REC-xmlschema-1-20041028/" </w:instrText>
      </w:r>
      <w:r>
        <w:rPr>
          <w:rFonts w:eastAsia="Times New Roman" w:cs="Times New Roman"/>
          <w:lang w:val="en-US"/>
        </w:rPr>
        <w:fldChar w:fldCharType="separate"/>
      </w:r>
      <w:r>
        <w:rPr>
          <w:rStyle w:val="HTMLZitat"/>
          <w:rFonts w:eastAsia="Times New Roman" w:cs="Times New Roman"/>
          <w:color w:val="0000FF"/>
          <w:u w:val="single"/>
          <w:lang w:val="en-US"/>
        </w:rPr>
        <w:t>XML Schema Part 1: Structures Second Edition</w:t>
      </w:r>
      <w:r>
        <w:rPr>
          <w:rFonts w:eastAsia="Times New Roman" w:cs="Times New Roman"/>
          <w:lang w:val="en-US"/>
        </w:rPr>
        <w:fldChar w:fldCharType="end"/>
      </w:r>
      <w:r>
        <w:rPr>
          <w:rFonts w:eastAsia="Times New Roman" w:cs="Times New Roman"/>
          <w:lang w:val="en-US"/>
        </w:rPr>
        <w:t xml:space="preserve">. W3C Recommendation 28 October 2004. Available at </w:t>
      </w:r>
      <w:hyperlink r:id="rId236" w:history="1">
        <w:r>
          <w:rPr>
            <w:rStyle w:val="Link"/>
            <w:rFonts w:eastAsia="Times New Roman" w:cs="Times New Roman"/>
            <w:lang w:val="en-US"/>
          </w:rPr>
          <w:t>http://www.w3.org/TR/2004/REC-xmlschema-1-20041028/</w:t>
        </w:r>
      </w:hyperlink>
      <w:r>
        <w:rPr>
          <w:rFonts w:eastAsia="Times New Roman" w:cs="Times New Roman"/>
          <w:lang w:val="en-US"/>
        </w:rPr>
        <w:t xml:space="preserve">. The latest version of </w:t>
      </w:r>
      <w:hyperlink r:id="rId237" w:history="1">
        <w:r>
          <w:rPr>
            <w:rStyle w:val="Link"/>
            <w:rFonts w:eastAsia="Times New Roman" w:cs="Times New Roman"/>
            <w:lang w:val="en-US"/>
          </w:rPr>
          <w:t>XML Schema</w:t>
        </w:r>
      </w:hyperlink>
      <w:r>
        <w:rPr>
          <w:rFonts w:eastAsia="Times New Roman" w:cs="Times New Roman"/>
          <w:lang w:val="en-US"/>
        </w:rPr>
        <w:t xml:space="preserve"> is available at http://www.w3.org/TR/xmlschema-1/.</w:t>
      </w:r>
    </w:p>
    <w:p w14:paraId="22C7D7DA" w14:textId="77777777" w:rsidR="0041496C" w:rsidRDefault="0041496C">
      <w:pPr>
        <w:divId w:val="1597135667"/>
        <w:rPr>
          <w:rFonts w:eastAsia="Times New Roman" w:cs="Times New Roman"/>
          <w:lang w:val="en-US"/>
        </w:rPr>
      </w:pPr>
      <w:bookmarkStart w:id="375" w:name="xmlschema2"/>
      <w:r>
        <w:rPr>
          <w:rFonts w:eastAsia="Times New Roman" w:cs="Times New Roman"/>
          <w:lang w:val="en-US"/>
        </w:rPr>
        <w:t>XML Schema Part 2</w:t>
      </w:r>
    </w:p>
    <w:p w14:paraId="67B08283" w14:textId="77777777" w:rsidR="0041496C" w:rsidRDefault="0041496C">
      <w:pPr>
        <w:ind w:left="720"/>
        <w:divId w:val="1597135667"/>
        <w:rPr>
          <w:rFonts w:eastAsia="Times New Roman" w:cs="Times New Roman"/>
          <w:lang w:val="en-US"/>
        </w:rPr>
      </w:pPr>
      <w:r>
        <w:rPr>
          <w:rFonts w:eastAsia="Times New Roman" w:cs="Times New Roman"/>
          <w:lang w:val="en-US"/>
        </w:rPr>
        <w:t xml:space="preserve">Paul V. Biron, Ashok Malhotra. </w:t>
      </w:r>
      <w:bookmarkEnd w:id="375"/>
      <w:r>
        <w:rPr>
          <w:rFonts w:eastAsia="Times New Roman" w:cs="Times New Roman"/>
          <w:lang w:val="en-US"/>
        </w:rPr>
        <w:fldChar w:fldCharType="begin"/>
      </w:r>
      <w:r>
        <w:rPr>
          <w:rFonts w:eastAsia="Times New Roman" w:cs="Times New Roman"/>
          <w:lang w:val="en-US"/>
        </w:rPr>
        <w:instrText xml:space="preserve"> HYPERLINK "http://www.w3.org/TR/2004/REC-xmlschema-2-20041028/" </w:instrText>
      </w:r>
      <w:r>
        <w:rPr>
          <w:rFonts w:eastAsia="Times New Roman" w:cs="Times New Roman"/>
          <w:lang w:val="en-US"/>
        </w:rPr>
        <w:fldChar w:fldCharType="separate"/>
      </w:r>
      <w:r>
        <w:rPr>
          <w:rStyle w:val="HTMLZitat"/>
          <w:rFonts w:eastAsia="Times New Roman" w:cs="Times New Roman"/>
          <w:color w:val="0000FF"/>
          <w:u w:val="single"/>
          <w:lang w:val="en-US"/>
        </w:rPr>
        <w:t>XML Schema Part 2: Datatypes Second Edition</w:t>
      </w:r>
      <w:r>
        <w:rPr>
          <w:rFonts w:eastAsia="Times New Roman" w:cs="Times New Roman"/>
          <w:lang w:val="en-US"/>
        </w:rPr>
        <w:fldChar w:fldCharType="end"/>
      </w:r>
      <w:r>
        <w:rPr>
          <w:rFonts w:eastAsia="Times New Roman" w:cs="Times New Roman"/>
          <w:lang w:val="en-US"/>
        </w:rPr>
        <w:t xml:space="preserve">. W3C Recommendation 28 October 2004. Available at </w:t>
      </w:r>
      <w:hyperlink r:id="rId238" w:history="1">
        <w:r>
          <w:rPr>
            <w:rStyle w:val="Link"/>
            <w:rFonts w:eastAsia="Times New Roman" w:cs="Times New Roman"/>
            <w:lang w:val="en-US"/>
          </w:rPr>
          <w:t>http://www.w3.org/TR/2004/REC-xmlschema-2-20041028/</w:t>
        </w:r>
      </w:hyperlink>
      <w:r>
        <w:rPr>
          <w:rFonts w:eastAsia="Times New Roman" w:cs="Times New Roman"/>
          <w:lang w:val="en-US"/>
        </w:rPr>
        <w:t xml:space="preserve">. The latest version of </w:t>
      </w:r>
      <w:hyperlink r:id="rId239" w:history="1">
        <w:r>
          <w:rPr>
            <w:rStyle w:val="Link"/>
            <w:rFonts w:eastAsia="Times New Roman" w:cs="Times New Roman"/>
            <w:lang w:val="en-US"/>
          </w:rPr>
          <w:t>XML Schema</w:t>
        </w:r>
      </w:hyperlink>
      <w:r>
        <w:rPr>
          <w:rFonts w:eastAsia="Times New Roman" w:cs="Times New Roman"/>
          <w:lang w:val="en-US"/>
        </w:rPr>
        <w:t xml:space="preserve"> is available at http://www.w3.org/TR/xmlschema-2/.</w:t>
      </w:r>
    </w:p>
    <w:p w14:paraId="798BBDE4" w14:textId="77777777" w:rsidR="0041496C" w:rsidRDefault="0041496C">
      <w:pPr>
        <w:divId w:val="1597135667"/>
        <w:rPr>
          <w:rFonts w:eastAsia="Times New Roman" w:cs="Times New Roman"/>
          <w:lang w:val="en-US"/>
        </w:rPr>
      </w:pPr>
      <w:bookmarkStart w:id="376" w:name="xpath"/>
      <w:r>
        <w:rPr>
          <w:rFonts w:eastAsia="Times New Roman" w:cs="Times New Roman"/>
          <w:lang w:val="en-US"/>
        </w:rPr>
        <w:t>XPath 1.0</w:t>
      </w:r>
    </w:p>
    <w:p w14:paraId="0100E006" w14:textId="77777777" w:rsidR="0041496C" w:rsidRDefault="0041496C">
      <w:pPr>
        <w:ind w:left="720"/>
        <w:divId w:val="1597135667"/>
        <w:rPr>
          <w:rFonts w:eastAsia="Times New Roman" w:cs="Times New Roman"/>
          <w:lang w:val="en-US"/>
        </w:rPr>
      </w:pPr>
      <w:r>
        <w:rPr>
          <w:rFonts w:eastAsia="Times New Roman" w:cs="Times New Roman"/>
          <w:lang w:val="en-US"/>
        </w:rPr>
        <w:t xml:space="preserve">James Clark. </w:t>
      </w:r>
      <w:bookmarkEnd w:id="376"/>
      <w:r>
        <w:rPr>
          <w:rFonts w:eastAsia="Times New Roman" w:cs="Times New Roman"/>
          <w:lang w:val="en-US"/>
        </w:rPr>
        <w:fldChar w:fldCharType="begin"/>
      </w:r>
      <w:r>
        <w:rPr>
          <w:rFonts w:eastAsia="Times New Roman" w:cs="Times New Roman"/>
          <w:lang w:val="en-US"/>
        </w:rPr>
        <w:instrText xml:space="preserve"> HYPERLINK "http://www.w3.org/TR/1999/REC-xpath-19991116/" </w:instrText>
      </w:r>
      <w:r>
        <w:rPr>
          <w:rFonts w:eastAsia="Times New Roman" w:cs="Times New Roman"/>
          <w:lang w:val="en-US"/>
        </w:rPr>
        <w:fldChar w:fldCharType="separate"/>
      </w:r>
      <w:r>
        <w:rPr>
          <w:rStyle w:val="HTMLZitat"/>
          <w:rFonts w:eastAsia="Times New Roman" w:cs="Times New Roman"/>
          <w:color w:val="0000FF"/>
          <w:u w:val="single"/>
          <w:lang w:val="en-US"/>
        </w:rPr>
        <w:t>XML Path Language (XPath) Version 1.0</w:t>
      </w:r>
      <w:r>
        <w:rPr>
          <w:rFonts w:eastAsia="Times New Roman" w:cs="Times New Roman"/>
          <w:lang w:val="en-US"/>
        </w:rPr>
        <w:fldChar w:fldCharType="end"/>
      </w:r>
      <w:r>
        <w:rPr>
          <w:rFonts w:eastAsia="Times New Roman" w:cs="Times New Roman"/>
          <w:lang w:val="en-US"/>
        </w:rPr>
        <w:t xml:space="preserve">. W3C Recommendation 16 November 1999. Available at </w:t>
      </w:r>
      <w:hyperlink r:id="rId240" w:history="1">
        <w:r>
          <w:rPr>
            <w:rStyle w:val="Link"/>
            <w:rFonts w:eastAsia="Times New Roman" w:cs="Times New Roman"/>
            <w:lang w:val="en-US"/>
          </w:rPr>
          <w:t>http://www.w3.org/TR/1999/REC-xpath-19991116/</w:t>
        </w:r>
      </w:hyperlink>
      <w:r>
        <w:rPr>
          <w:rFonts w:eastAsia="Times New Roman" w:cs="Times New Roman"/>
          <w:lang w:val="en-US"/>
        </w:rPr>
        <w:t xml:space="preserve">. The latest version of </w:t>
      </w:r>
      <w:hyperlink r:id="rId241" w:history="1">
        <w:r>
          <w:rPr>
            <w:rStyle w:val="Link"/>
            <w:rFonts w:eastAsia="Times New Roman" w:cs="Times New Roman"/>
            <w:lang w:val="en-US"/>
          </w:rPr>
          <w:t>XPath 1.0</w:t>
        </w:r>
      </w:hyperlink>
      <w:r>
        <w:rPr>
          <w:rFonts w:eastAsia="Times New Roman" w:cs="Times New Roman"/>
          <w:lang w:val="en-US"/>
        </w:rPr>
        <w:t xml:space="preserve"> is available at http://www.w3.org/TR/xpath/ .</w:t>
      </w:r>
    </w:p>
    <w:p w14:paraId="199EF3F7" w14:textId="77777777" w:rsidR="0041496C" w:rsidRDefault="0041496C">
      <w:pPr>
        <w:pStyle w:val="berschrift2"/>
        <w:divId w:val="29845015"/>
        <w:rPr>
          <w:rFonts w:eastAsia="Times New Roman" w:cs="Times New Roman"/>
          <w:lang w:val="en-US"/>
        </w:rPr>
      </w:pPr>
      <w:hyperlink w:anchor="contents" w:history="1">
        <w:r>
          <w:rPr>
            <w:rFonts w:eastAsia="Times New Roman" w:cs="Times New Roman"/>
            <w:noProof/>
          </w:rPr>
          <w:pict w14:anchorId="13AE30FB">
            <v:shape id="_x0000_s1143" type="#_x0000_t75" alt="o to the table of contents." href="#contents" style="position:absolute;margin-left:-25.2pt;margin-top:0;width:26pt;height:26pt;z-index:251778048;mso-wrap-distance-left:0;mso-wrap-distance-top:0;mso-wrap-distance-right:0;mso-wrap-distance-bottom:0;mso-position-horizontal:right;mso-position-horizontal-relative:text;mso-position-vertical-relative:line" o:allowoverlap="f" o:button="t">
              <v:imagedata r:id="rId242"/>
              <w10:wrap type="square"/>
            </v:shape>
          </w:pict>
        </w:r>
      </w:hyperlink>
      <w:r>
        <w:rPr>
          <w:rFonts w:eastAsia="Times New Roman" w:cs="Times New Roman"/>
          <w:lang w:val="en-US"/>
        </w:rPr>
        <w:t>B Internationalization Tag Set (ITS) MIME Type</w:t>
      </w:r>
    </w:p>
    <w:p w14:paraId="0201FD8A" w14:textId="77777777" w:rsidR="0041496C" w:rsidRDefault="0041496C">
      <w:pPr>
        <w:pStyle w:val="StandardWeb"/>
        <w:divId w:val="29845015"/>
        <w:rPr>
          <w:lang w:val="en-US"/>
        </w:rPr>
      </w:pPr>
      <w:r>
        <w:rPr>
          <w:lang w:val="en-US"/>
        </w:rPr>
        <w:t>This section defines a MIME type for Internationalization Tag Set (ITS) documents. It covers both ITS 1.0 and ITS 2.0.</w:t>
      </w:r>
    </w:p>
    <w:p w14:paraId="21683598" w14:textId="77777777" w:rsidR="0041496C" w:rsidRDefault="0041496C">
      <w:pPr>
        <w:pStyle w:val="StandardWeb"/>
        <w:divId w:val="29845015"/>
        <w:rPr>
          <w:lang w:val="en-US"/>
        </w:rPr>
      </w:pPr>
      <w:r>
        <w:rPr>
          <w:rStyle w:val="Herausstellen"/>
          <w:lang w:val="en-US"/>
        </w:rPr>
        <w:t>Type name:</w:t>
      </w:r>
      <w:r>
        <w:rPr>
          <w:lang w:val="en-US"/>
        </w:rPr>
        <w:t xml:space="preserve"> application</w:t>
      </w:r>
    </w:p>
    <w:p w14:paraId="35DCC89F" w14:textId="77777777" w:rsidR="0041496C" w:rsidRDefault="0041496C">
      <w:pPr>
        <w:pStyle w:val="StandardWeb"/>
        <w:divId w:val="29845015"/>
        <w:rPr>
          <w:lang w:val="en-US"/>
        </w:rPr>
      </w:pPr>
      <w:r>
        <w:rPr>
          <w:rStyle w:val="Herausstellen"/>
          <w:lang w:val="en-US"/>
        </w:rPr>
        <w:t>Subtype name:</w:t>
      </w:r>
      <w:r>
        <w:rPr>
          <w:lang w:val="en-US"/>
        </w:rPr>
        <w:t xml:space="preserve"> its+xml</w:t>
      </w:r>
    </w:p>
    <w:p w14:paraId="72095E07" w14:textId="77777777" w:rsidR="0041496C" w:rsidRDefault="0041496C">
      <w:pPr>
        <w:pStyle w:val="StandardWeb"/>
        <w:divId w:val="29845015"/>
        <w:rPr>
          <w:lang w:val="en-US"/>
        </w:rPr>
      </w:pPr>
      <w:r>
        <w:rPr>
          <w:rStyle w:val="Herausstellen"/>
          <w:lang w:val="en-US"/>
        </w:rPr>
        <w:t>Required parameters:</w:t>
      </w:r>
      <w:r>
        <w:rPr>
          <w:lang w:val="en-US"/>
        </w:rPr>
        <w:t xml:space="preserve"> none</w:t>
      </w:r>
    </w:p>
    <w:p w14:paraId="6C692807" w14:textId="77777777" w:rsidR="0041496C" w:rsidRDefault="0041496C">
      <w:pPr>
        <w:pStyle w:val="StandardWeb"/>
        <w:divId w:val="29845015"/>
        <w:rPr>
          <w:lang w:val="en-US"/>
        </w:rPr>
      </w:pPr>
      <w:r>
        <w:rPr>
          <w:rStyle w:val="Herausstellen"/>
          <w:lang w:val="en-US"/>
        </w:rPr>
        <w:t>Optional parameters:</w:t>
      </w:r>
      <w:r>
        <w:rPr>
          <w:lang w:val="en-US"/>
        </w:rPr>
        <w:t xml:space="preserve"> charset</w:t>
      </w:r>
    </w:p>
    <w:p w14:paraId="19318D8E" w14:textId="77777777" w:rsidR="0041496C" w:rsidRDefault="0041496C">
      <w:pPr>
        <w:pStyle w:val="StandardWeb"/>
        <w:divId w:val="29845015"/>
        <w:rPr>
          <w:lang w:val="en-US"/>
        </w:rPr>
      </w:pPr>
      <w:r>
        <w:rPr>
          <w:lang w:val="en-US"/>
        </w:rPr>
        <w:t>This parameter has identical semantics to the charset parameter of the "application/xml" media type as specified in IETF RFC 3023.</w:t>
      </w:r>
    </w:p>
    <w:p w14:paraId="1D10418D" w14:textId="77777777" w:rsidR="0041496C" w:rsidRDefault="0041496C">
      <w:pPr>
        <w:pStyle w:val="StandardWeb"/>
        <w:divId w:val="29845015"/>
        <w:rPr>
          <w:lang w:val="en-US"/>
        </w:rPr>
      </w:pPr>
      <w:r>
        <w:rPr>
          <w:rStyle w:val="Herausstellen"/>
          <w:lang w:val="en-US"/>
        </w:rPr>
        <w:t>Encoding considerations:</w:t>
      </w:r>
      <w:r>
        <w:rPr>
          <w:lang w:val="en-US"/>
        </w:rPr>
        <w:t xml:space="preserve"> Identical to those of "application/xml" as described in IETF RFC 3023, section 3.2, as applied to an ITS document.</w:t>
      </w:r>
    </w:p>
    <w:p w14:paraId="13AF8435" w14:textId="77777777" w:rsidR="0041496C" w:rsidRDefault="0041496C">
      <w:pPr>
        <w:pStyle w:val="StandardWeb"/>
        <w:divId w:val="29845015"/>
        <w:rPr>
          <w:lang w:val="en-US"/>
        </w:rPr>
      </w:pPr>
      <w:r>
        <w:rPr>
          <w:rStyle w:val="Herausstellen"/>
          <w:lang w:val="en-US"/>
        </w:rPr>
        <w:t>Security considerations:</w:t>
      </w:r>
      <w:r>
        <w:rPr>
          <w:lang w:val="en-US"/>
        </w:rPr>
        <w:t xml:space="preserve"> An ITS 1.0 or ITS 2.0 document may cause arbitrary URIs or IRIs to be dereferenced, via the @xlink:href attribute at the its:rules element. Therefore, the security issues of [RFC3987] Section 8 should be considered. In addition, the contents of resources identified by file: URIs can in some cases be accessed, processed and returned as results. An implementation of ITS global rules requires the support of XPath 1.0 or its successor. Hence, processing of global rules might encompass dereferencing of URIs or IRIs during computation of XPath expressions. Arbitrary recursion is possible, as is arbitrarily large memory usage, and implementations may place limits on CPU and memory usage, as well as restricting access to system-defined functions. ITS 1.0 and ITS 2.0 permit extensions. Hence it is possible that application/its+xml may describe content that has security implications beyond those described here.</w:t>
      </w:r>
    </w:p>
    <w:p w14:paraId="4F6FB1C1" w14:textId="77777777" w:rsidR="0041496C" w:rsidRDefault="0041496C">
      <w:pPr>
        <w:pStyle w:val="StandardWeb"/>
        <w:divId w:val="29845015"/>
        <w:rPr>
          <w:lang w:val="en-US"/>
        </w:rPr>
      </w:pPr>
      <w:r>
        <w:rPr>
          <w:rStyle w:val="Herausstellen"/>
          <w:lang w:val="en-US"/>
        </w:rPr>
        <w:t>Interoperability considerations:</w:t>
      </w:r>
      <w:r>
        <w:rPr>
          <w:lang w:val="en-US"/>
        </w:rPr>
        <w:t xml:space="preserve"> There are no known interoperability issues.</w:t>
      </w:r>
    </w:p>
    <w:p w14:paraId="0B03246A" w14:textId="77777777" w:rsidR="0041496C" w:rsidRDefault="0041496C">
      <w:pPr>
        <w:pStyle w:val="StandardWeb"/>
        <w:divId w:val="29845015"/>
        <w:rPr>
          <w:lang w:val="en-US"/>
        </w:rPr>
      </w:pPr>
      <w:bookmarkStart w:id="377" w:name="its-mime-type"/>
      <w:r>
        <w:rPr>
          <w:rStyle w:val="Herausstellen"/>
          <w:lang w:val="en-US"/>
        </w:rPr>
        <w:t>Published specification:</w:t>
      </w:r>
      <w:r>
        <w:rPr>
          <w:lang w:val="en-US"/>
        </w:rPr>
        <w:t xml:space="preserve"> </w:t>
      </w:r>
      <w:bookmarkEnd w:id="377"/>
      <w:r>
        <w:rPr>
          <w:lang w:val="en-US"/>
        </w:rPr>
        <w:fldChar w:fldCharType="begin"/>
      </w:r>
      <w:r>
        <w:rPr>
          <w:lang w:val="en-US"/>
        </w:rPr>
        <w:instrText xml:space="preserve"> HYPERLINK "http://www.w3.org/TR/2007/REC-its-20070403/" </w:instrText>
      </w:r>
      <w:r>
        <w:rPr>
          <w:lang w:val="en-US"/>
        </w:rPr>
        <w:fldChar w:fldCharType="separate"/>
      </w:r>
      <w:r>
        <w:rPr>
          <w:rStyle w:val="Link"/>
          <w:lang w:val="en-US"/>
        </w:rPr>
        <w:t>http://www.w3.org/TR/2007/REC-its-20070403/</w:t>
      </w:r>
      <w:r>
        <w:rPr>
          <w:lang w:val="en-US"/>
        </w:rPr>
        <w:fldChar w:fldCharType="end"/>
      </w:r>
      <w:r>
        <w:rPr>
          <w:lang w:val="en-US"/>
        </w:rPr>
        <w:t xml:space="preserve"> and </w:t>
      </w:r>
      <w:hyperlink r:id="rId243" w:history="1">
        <w:r>
          <w:rPr>
            <w:rStyle w:val="Link"/>
            <w:lang w:val="en-US"/>
          </w:rPr>
          <w:t>http://www.w3.org/TR/its20/</w:t>
        </w:r>
      </w:hyperlink>
      <w:r>
        <w:rPr>
          <w:lang w:val="en-US"/>
        </w:rPr>
        <w:t>.</w:t>
      </w:r>
    </w:p>
    <w:p w14:paraId="1298AE2F" w14:textId="77777777" w:rsidR="0041496C" w:rsidRDefault="0041496C">
      <w:pPr>
        <w:pStyle w:val="StandardWeb"/>
        <w:divId w:val="29845015"/>
        <w:rPr>
          <w:lang w:val="en-US"/>
        </w:rPr>
      </w:pPr>
      <w:r>
        <w:rPr>
          <w:lang w:val="en-US"/>
        </w:rPr>
        <w:t xml:space="preserve">Any XML document containing ITS 1.0 "its:rules" elements http://www.w3.org/TR/its/#selection-global can be labeled with </w:t>
      </w:r>
      <w:r>
        <w:rPr>
          <w:rStyle w:val="HTMLCode"/>
          <w:lang w:val="en-US"/>
        </w:rPr>
        <w:t>application/its+xml</w:t>
      </w:r>
      <w:r>
        <w:rPr>
          <w:lang w:val="en-US"/>
        </w:rPr>
        <w:t xml:space="preserve">. </w:t>
      </w:r>
      <w:hyperlink r:id="rId244" w:history="1">
        <w:r>
          <w:rPr>
            <w:rStyle w:val="Link"/>
            <w:lang w:val="en-US"/>
          </w:rPr>
          <w:t>http://www.w3.org/TR/its/EX-link-external-rules-2.xml</w:t>
        </w:r>
      </w:hyperlink>
      <w:r>
        <w:rPr>
          <w:lang w:val="en-US"/>
        </w:rPr>
        <w:t xml:space="preserve"> Provides an example of a document linking to a file with ITS 1.0 and ITS 2.0 "rules". The link target is at </w:t>
      </w:r>
      <w:hyperlink r:id="rId245" w:history="1">
        <w:r>
          <w:rPr>
            <w:rStyle w:val="Link"/>
            <w:lang w:val="en-US"/>
          </w:rPr>
          <w:t>http://www.w3.org/TR/its/EX-link-external-rules-1.xml</w:t>
        </w:r>
      </w:hyperlink>
      <w:r>
        <w:rPr>
          <w:lang w:val="en-US"/>
        </w:rPr>
        <w:t>. There is no need that the link target has "its:rules" as a root element. The processing semantics is that rules are gathered in document order.</w:t>
      </w:r>
    </w:p>
    <w:p w14:paraId="065EF2FB" w14:textId="77777777" w:rsidR="0041496C" w:rsidRDefault="0041496C">
      <w:pPr>
        <w:pStyle w:val="StandardWeb"/>
        <w:divId w:val="29845015"/>
        <w:rPr>
          <w:lang w:val="en-US"/>
        </w:rPr>
      </w:pPr>
      <w:r>
        <w:rPr>
          <w:rStyle w:val="Herausstellen"/>
          <w:lang w:val="en-US"/>
        </w:rPr>
        <w:t>Applications that use this media type:</w:t>
      </w:r>
      <w:r>
        <w:rPr>
          <w:lang w:val="en-US"/>
        </w:rPr>
        <w:t xml:space="preserve"> This new media type is being registered to allow for deployment of ITS 1.0 and ITS 2.0 on the World Wide Web., e.g. by localization tools.</w:t>
      </w:r>
    </w:p>
    <w:p w14:paraId="039C399D" w14:textId="77777777" w:rsidR="0041496C" w:rsidRDefault="0041496C">
      <w:pPr>
        <w:pStyle w:val="StandardWeb"/>
        <w:divId w:val="29845015"/>
        <w:rPr>
          <w:lang w:val="en-US"/>
        </w:rPr>
      </w:pPr>
      <w:r>
        <w:rPr>
          <w:rStyle w:val="Herausstellen"/>
          <w:lang w:val="en-US"/>
        </w:rPr>
        <w:t>Additional information:</w:t>
      </w:r>
      <w:r>
        <w:rPr>
          <w:lang w:val="en-US"/>
        </w:rPr>
        <w:t xml:space="preserve"> </w:t>
      </w:r>
    </w:p>
    <w:p w14:paraId="1B5AF8E1" w14:textId="77777777" w:rsidR="0041496C" w:rsidRDefault="0041496C">
      <w:pPr>
        <w:pStyle w:val="StandardWeb"/>
        <w:numPr>
          <w:ilvl w:val="0"/>
          <w:numId w:val="86"/>
        </w:numPr>
        <w:divId w:val="29845015"/>
        <w:rPr>
          <w:lang w:val="en-US"/>
        </w:rPr>
      </w:pPr>
      <w:r>
        <w:rPr>
          <w:lang w:val="en-US"/>
        </w:rPr>
        <w:t>Magic number(s): none</w:t>
      </w:r>
    </w:p>
    <w:p w14:paraId="0C0A9619" w14:textId="77777777" w:rsidR="0041496C" w:rsidRDefault="0041496C">
      <w:pPr>
        <w:pStyle w:val="StandardWeb"/>
        <w:numPr>
          <w:ilvl w:val="0"/>
          <w:numId w:val="86"/>
        </w:numPr>
        <w:divId w:val="29845015"/>
        <w:rPr>
          <w:lang w:val="en-US"/>
        </w:rPr>
      </w:pPr>
      <w:r>
        <w:rPr>
          <w:lang w:val="en-US"/>
        </w:rPr>
        <w:t>File extension(s): its</w:t>
      </w:r>
    </w:p>
    <w:p w14:paraId="0D2D0611" w14:textId="77777777" w:rsidR="0041496C" w:rsidRDefault="0041496C">
      <w:pPr>
        <w:pStyle w:val="StandardWeb"/>
        <w:numPr>
          <w:ilvl w:val="0"/>
          <w:numId w:val="86"/>
        </w:numPr>
        <w:divId w:val="29845015"/>
        <w:rPr>
          <w:lang w:val="en-US"/>
        </w:rPr>
      </w:pPr>
      <w:r>
        <w:rPr>
          <w:lang w:val="en-US"/>
        </w:rPr>
        <w:t>Macintosh file type code(s): TEXT</w:t>
      </w:r>
    </w:p>
    <w:p w14:paraId="134E6A82" w14:textId="77777777" w:rsidR="0041496C" w:rsidRDefault="0041496C">
      <w:pPr>
        <w:pStyle w:val="StandardWeb"/>
        <w:divId w:val="29845015"/>
        <w:rPr>
          <w:lang w:val="en-US"/>
        </w:rPr>
      </w:pPr>
      <w:r>
        <w:rPr>
          <w:rStyle w:val="Herausstellen"/>
          <w:lang w:val="en-US"/>
        </w:rPr>
        <w:t>Person &amp; email address to contact for further information:</w:t>
      </w:r>
      <w:r>
        <w:rPr>
          <w:lang w:val="en-US"/>
        </w:rPr>
        <w:t xml:space="preserve"> World Wide Web Consortium &lt;web-human at w3.org&gt;</w:t>
      </w:r>
    </w:p>
    <w:p w14:paraId="4258B6C6" w14:textId="77777777" w:rsidR="0041496C" w:rsidRDefault="0041496C">
      <w:pPr>
        <w:pStyle w:val="StandardWeb"/>
        <w:divId w:val="29845015"/>
        <w:rPr>
          <w:lang w:val="en-US"/>
        </w:rPr>
      </w:pPr>
      <w:r>
        <w:rPr>
          <w:rStyle w:val="Herausstellen"/>
          <w:lang w:val="en-US"/>
        </w:rPr>
        <w:t>Intended usage:</w:t>
      </w:r>
      <w:r>
        <w:rPr>
          <w:lang w:val="en-US"/>
        </w:rPr>
        <w:t xml:space="preserve"> COMMON</w:t>
      </w:r>
    </w:p>
    <w:p w14:paraId="60689096" w14:textId="77777777" w:rsidR="0041496C" w:rsidRDefault="0041496C">
      <w:pPr>
        <w:pStyle w:val="StandardWeb"/>
        <w:divId w:val="29845015"/>
        <w:rPr>
          <w:lang w:val="en-US"/>
        </w:rPr>
      </w:pPr>
      <w:r>
        <w:rPr>
          <w:rStyle w:val="Herausstellen"/>
          <w:lang w:val="en-US"/>
        </w:rPr>
        <w:t>Restrictions on usage:</w:t>
      </w:r>
      <w:r>
        <w:rPr>
          <w:lang w:val="en-US"/>
        </w:rPr>
        <w:t xml:space="preserve"> none</w:t>
      </w:r>
    </w:p>
    <w:p w14:paraId="267FAF59" w14:textId="77777777" w:rsidR="0041496C" w:rsidRDefault="0041496C">
      <w:pPr>
        <w:pStyle w:val="StandardWeb"/>
        <w:divId w:val="29845015"/>
        <w:rPr>
          <w:lang w:val="en-US"/>
        </w:rPr>
      </w:pPr>
      <w:r>
        <w:rPr>
          <w:rStyle w:val="Herausstellen"/>
          <w:lang w:val="en-US"/>
        </w:rPr>
        <w:t>Author / Change controller:</w:t>
      </w:r>
      <w:r>
        <w:rPr>
          <w:lang w:val="en-US"/>
        </w:rPr>
        <w:t xml:space="preserve"> The Internationalization Tag Set (ITS) 1.0 and 2.0 specifications are a work product of the World Wide Web Consortium's Internationalization Tag Set Working Group. The W3C has change control over this specification.</w:t>
      </w:r>
    </w:p>
    <w:p w14:paraId="0B76AF8B" w14:textId="77777777" w:rsidR="0041496C" w:rsidRDefault="0041496C">
      <w:pPr>
        <w:pStyle w:val="berschrift2"/>
        <w:divId w:val="146940045"/>
        <w:rPr>
          <w:rFonts w:eastAsia="Times New Roman" w:cs="Times New Roman"/>
          <w:lang w:val="en-US"/>
        </w:rPr>
      </w:pPr>
      <w:hyperlink w:anchor="contents" w:history="1">
        <w:r>
          <w:rPr>
            <w:rFonts w:eastAsia="Times New Roman" w:cs="Times New Roman"/>
            <w:noProof/>
          </w:rPr>
          <w:pict w14:anchorId="1C99BBB7">
            <v:shape id="_x0000_s1144" type="#_x0000_t75" alt="o to the table of contents." href="#contents" style="position:absolute;margin-left:-25.2pt;margin-top:0;width:26pt;height:26pt;z-index:251779072;mso-wrap-distance-left:0;mso-wrap-distance-top:0;mso-wrap-distance-right:0;mso-wrap-distance-bottom:0;mso-position-horizontal:right;mso-position-horizontal-relative:text;mso-position-vertical-relative:line" o:allowoverlap="f" o:button="t">
              <v:imagedata r:id="rId246"/>
              <w10:wrap type="square"/>
            </v:shape>
          </w:pict>
        </w:r>
      </w:hyperlink>
      <w:r>
        <w:rPr>
          <w:rFonts w:eastAsia="Times New Roman" w:cs="Times New Roman"/>
          <w:lang w:val="en-US"/>
        </w:rPr>
        <w:t>C Values for the Localization Quality Issue Type</w:t>
      </w:r>
    </w:p>
    <w:p w14:paraId="6339228A" w14:textId="77777777" w:rsidR="0041496C" w:rsidRDefault="0041496C">
      <w:pPr>
        <w:pStyle w:val="StandardWeb"/>
        <w:divId w:val="146940045"/>
        <w:rPr>
          <w:lang w:val="en-US"/>
        </w:rPr>
      </w:pPr>
      <w:r>
        <w:rPr>
          <w:lang w:val="en-US"/>
        </w:rPr>
        <w:t xml:space="preserve">The </w:t>
      </w:r>
      <w:r>
        <w:rPr>
          <w:rStyle w:val="HTMLCode"/>
          <w:lang w:val="en-US"/>
        </w:rPr>
        <w:t>locQualityIssueType</w:t>
      </w:r>
      <w:r>
        <w:rPr>
          <w:lang w:val="en-US"/>
        </w:rPr>
        <w:t xml:space="preserve"> attribute provides a basic level of interoperability between different localization quality assurance systems. It offers a list of high-level quality issue types common in automatic and human localization quality assessment. Tools can map their internal types to these types in order to exchange information about the kinds of issues they identify and take appropriate action even if another tool does not know the specific issues identified by the generating tool.</w:t>
      </w:r>
    </w:p>
    <w:p w14:paraId="21EEE712" w14:textId="77777777" w:rsidR="0041496C" w:rsidRDefault="0041496C">
      <w:pPr>
        <w:pStyle w:val="StandardWeb"/>
        <w:divId w:val="146940045"/>
        <w:rPr>
          <w:lang w:val="en-US"/>
        </w:rPr>
      </w:pPr>
      <w:bookmarkStart w:id="378" w:name="lqissue-typevalues"/>
      <w:r>
        <w:rPr>
          <w:lang w:val="en-US"/>
        </w:rPr>
        <w:t xml:space="preserve">The values listed in the following table are allowed for </w:t>
      </w:r>
      <w:r>
        <w:rPr>
          <w:rStyle w:val="HTMLCode"/>
          <w:lang w:val="en-US"/>
        </w:rPr>
        <w:t>locQualityIssueType</w:t>
      </w:r>
      <w:r>
        <w:rPr>
          <w:lang w:val="en-US"/>
        </w:rPr>
        <w:t xml:space="preserve">. The values a tool implementing the data category produces for the attribute </w:t>
      </w:r>
      <w:bookmarkEnd w:id="378"/>
      <w:r>
        <w:rPr>
          <w:lang w:val="en-US"/>
        </w:rPr>
        <w:fldChar w:fldCharType="begin"/>
      </w:r>
      <w:r>
        <w:rPr>
          <w:lang w:val="en-US"/>
        </w:rPr>
        <w:instrText xml:space="preserve"> HYPERLINK "" \l "rfc-keywords" </w:instrText>
      </w:r>
      <w:r>
        <w:rPr>
          <w:lang w:val="en-US"/>
        </w:rPr>
        <w:fldChar w:fldCharType="separate"/>
      </w:r>
      <w:r>
        <w:rPr>
          <w:rStyle w:val="Link"/>
          <w:lang w:val="en-US"/>
        </w:rPr>
        <w:t>MUST</w:t>
      </w:r>
      <w:r>
        <w:rPr>
          <w:lang w:val="en-US"/>
        </w:rPr>
        <w:fldChar w:fldCharType="end"/>
      </w:r>
      <w:r>
        <w:rPr>
          <w:lang w:val="en-US"/>
        </w:rPr>
        <w:t xml:space="preserve"> match one of the values provided in this table and </w:t>
      </w:r>
      <w:hyperlink w:anchor="rfc-keywords" w:history="1">
        <w:r>
          <w:rPr>
            <w:rStyle w:val="Link"/>
            <w:lang w:val="en-US"/>
          </w:rPr>
          <w:t>MUST</w:t>
        </w:r>
      </w:hyperlink>
      <w:r>
        <w:rPr>
          <w:lang w:val="en-US"/>
        </w:rPr>
        <w:t xml:space="preserve"> be semantically accurate. If a tool can map its internal values to these types it </w:t>
      </w:r>
      <w:hyperlink w:anchor="rfc-keywords" w:history="1">
        <w:r>
          <w:rPr>
            <w:rStyle w:val="Link"/>
            <w:lang w:val="en-US"/>
          </w:rPr>
          <w:t>MUST</w:t>
        </w:r>
      </w:hyperlink>
      <w:r>
        <w:rPr>
          <w:lang w:val="en-US"/>
        </w:rPr>
        <w:t xml:space="preserve"> do so and </w:t>
      </w:r>
      <w:hyperlink w:anchor="rfc-keywords" w:history="1">
        <w:r>
          <w:rPr>
            <w:rStyle w:val="Link"/>
            <w:lang w:val="en-US"/>
          </w:rPr>
          <w:t>MUST NOT</w:t>
        </w:r>
      </w:hyperlink>
      <w:r>
        <w:rPr>
          <w:lang w:val="en-US"/>
        </w:rPr>
        <w:t xml:space="preserve"> use the value </w:t>
      </w:r>
      <w:r>
        <w:rPr>
          <w:rStyle w:val="HTMLCode"/>
          <w:lang w:val="en-US"/>
        </w:rPr>
        <w:t>other</w:t>
      </w:r>
      <w:r>
        <w:rPr>
          <w:lang w:val="en-US"/>
        </w:rPr>
        <w:t>, which is reserved strictly for values that cannot be mapped to these values.</w:t>
      </w:r>
    </w:p>
    <w:p w14:paraId="65235655" w14:textId="77777777" w:rsidR="0041496C" w:rsidRDefault="0041496C">
      <w:pPr>
        <w:pStyle w:val="prefix"/>
        <w:divId w:val="360907858"/>
        <w:rPr>
          <w:rFonts w:cs="Times New Roman"/>
          <w:lang w:val="en-US"/>
        </w:rPr>
      </w:pPr>
      <w:r>
        <w:rPr>
          <w:rFonts w:cs="Times New Roman"/>
          <w:b/>
          <w:bCs/>
          <w:lang w:val="en-US"/>
        </w:rPr>
        <w:t>Note:</w:t>
      </w:r>
    </w:p>
    <w:p w14:paraId="17B3EEF2" w14:textId="77777777" w:rsidR="0041496C" w:rsidRDefault="0041496C">
      <w:pPr>
        <w:pStyle w:val="StandardWeb"/>
        <w:divId w:val="360907858"/>
        <w:rPr>
          <w:lang w:val="en-US"/>
        </w:rPr>
      </w:pPr>
      <w:r>
        <w:rPr>
          <w:lang w:val="en-US"/>
        </w:rPr>
        <w:t xml:space="preserve">The </w:t>
      </w:r>
      <w:hyperlink r:id="rId247" w:history="1">
        <w:r>
          <w:rPr>
            <w:rStyle w:val="Link"/>
            <w:lang w:val="en-US"/>
          </w:rPr>
          <w:t>ITS Interest Group</w:t>
        </w:r>
      </w:hyperlink>
      <w:r>
        <w:rPr>
          <w:lang w:val="en-US"/>
        </w:rPr>
        <w:t xml:space="preserve"> maintains an informative mappings of tools to localization quality issue types. </w:t>
      </w:r>
      <w:hyperlink r:id="rId248" w:history="1">
        <w:r>
          <w:rPr>
            <w:rStyle w:val="Link"/>
            <w:lang w:val="en-US"/>
          </w:rPr>
          <w:t>The ITS IG Wiki</w:t>
        </w:r>
      </w:hyperlink>
      <w:r>
        <w:rPr>
          <w:lang w:val="en-US"/>
        </w:rPr>
        <w:t xml:space="preserve"> provides information on </w:t>
      </w:r>
      <w:hyperlink r:id="rId249" w:anchor="Update_of_this_page" w:history="1">
        <w:r>
          <w:rPr>
            <w:rStyle w:val="Link"/>
            <w:lang w:val="en-US"/>
          </w:rPr>
          <w:t>how to update that list</w:t>
        </w:r>
      </w:hyperlink>
      <w:r>
        <w:rPr>
          <w:lang w:val="en-US"/>
        </w:rPr>
        <w: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06"/>
        <w:gridCol w:w="1645"/>
        <w:gridCol w:w="1948"/>
        <w:gridCol w:w="579"/>
        <w:gridCol w:w="3156"/>
      </w:tblGrid>
      <w:tr w:rsidR="0041496C" w14:paraId="067B547B" w14:textId="77777777">
        <w:trPr>
          <w:divId w:val="146940045"/>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E27B40" w14:textId="77777777" w:rsidR="0041496C" w:rsidRDefault="0041496C">
            <w:pPr>
              <w:rPr>
                <w:rFonts w:eastAsia="Times New Roman" w:cs="Times New Roman"/>
              </w:rPr>
            </w:pPr>
            <w:r>
              <w:rPr>
                <w:rFonts w:eastAsia="Times New Roman" w:cs="Times New Roman"/>
              </w:rPr>
              <w:t>Value</w:t>
            </w:r>
          </w:p>
        </w:tc>
        <w:tc>
          <w:tcPr>
            <w:tcW w:w="0" w:type="auto"/>
            <w:tcBorders>
              <w:top w:val="outset" w:sz="6" w:space="0" w:color="auto"/>
              <w:left w:val="outset" w:sz="6" w:space="0" w:color="auto"/>
              <w:bottom w:val="outset" w:sz="6" w:space="0" w:color="auto"/>
              <w:right w:val="outset" w:sz="6" w:space="0" w:color="auto"/>
            </w:tcBorders>
            <w:vAlign w:val="center"/>
            <w:hideMark/>
          </w:tcPr>
          <w:p w14:paraId="479F2F13" w14:textId="77777777" w:rsidR="0041496C" w:rsidRDefault="0041496C">
            <w:pPr>
              <w:rPr>
                <w:rFonts w:eastAsia="Times New Roman" w:cs="Times New Roman"/>
              </w:rPr>
            </w:pPr>
            <w:r>
              <w:rPr>
                <w:rFonts w:eastAsia="Times New Roman" w:cs="Times New Roman"/>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0DDCA3D" w14:textId="77777777" w:rsidR="0041496C" w:rsidRDefault="0041496C">
            <w:pPr>
              <w:rPr>
                <w:rFonts w:eastAsia="Times New Roman" w:cs="Times New Roman"/>
              </w:rPr>
            </w:pPr>
            <w:r>
              <w:rPr>
                <w:rFonts w:eastAsia="Times New Roman" w:cs="Times New Roman"/>
              </w:rPr>
              <w:t>Example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7A453F0" w14:textId="77777777" w:rsidR="0041496C" w:rsidRDefault="0041496C">
            <w:pPr>
              <w:rPr>
                <w:rFonts w:eastAsia="Times New Roman" w:cs="Times New Roman"/>
              </w:rPr>
            </w:pPr>
            <w:r>
              <w:rPr>
                <w:rFonts w:eastAsia="Times New Roman" w:cs="Times New Roman"/>
              </w:rPr>
              <w:t>Scope</w:t>
            </w:r>
          </w:p>
        </w:tc>
        <w:tc>
          <w:tcPr>
            <w:tcW w:w="0" w:type="auto"/>
            <w:tcBorders>
              <w:top w:val="outset" w:sz="6" w:space="0" w:color="auto"/>
              <w:left w:val="outset" w:sz="6" w:space="0" w:color="auto"/>
              <w:bottom w:val="outset" w:sz="6" w:space="0" w:color="auto"/>
              <w:right w:val="outset" w:sz="6" w:space="0" w:color="auto"/>
            </w:tcBorders>
            <w:vAlign w:val="center"/>
            <w:hideMark/>
          </w:tcPr>
          <w:p w14:paraId="1634E67F" w14:textId="77777777" w:rsidR="0041496C" w:rsidRDefault="0041496C">
            <w:pPr>
              <w:rPr>
                <w:rFonts w:eastAsia="Times New Roman" w:cs="Times New Roman"/>
              </w:rPr>
            </w:pPr>
            <w:r>
              <w:rPr>
                <w:rFonts w:eastAsia="Times New Roman" w:cs="Times New Roman"/>
              </w:rPr>
              <w:t>Notes</w:t>
            </w:r>
          </w:p>
        </w:tc>
      </w:tr>
      <w:tr w:rsidR="0041496C" w14:paraId="709B7D0F" w14:textId="77777777">
        <w:trPr>
          <w:divId w:val="14694004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64AAF4" w14:textId="77777777" w:rsidR="0041496C" w:rsidRDefault="0041496C">
            <w:pPr>
              <w:rPr>
                <w:rFonts w:eastAsia="Times New Roman" w:cs="Times New Roman"/>
              </w:rPr>
            </w:pPr>
            <w:r>
              <w:rPr>
                <w:rStyle w:val="HTMLCode"/>
              </w:rPr>
              <w:t>terminology</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FF3C4A" w14:textId="77777777" w:rsidR="0041496C" w:rsidRDefault="0041496C">
            <w:pPr>
              <w:rPr>
                <w:rFonts w:eastAsia="Times New Roman" w:cs="Times New Roman"/>
              </w:rPr>
            </w:pPr>
            <w:r>
              <w:rPr>
                <w:rFonts w:eastAsia="Times New Roman" w:cs="Times New Roman"/>
              </w:rPr>
              <w:t>An incorrect term or a term from the wrong domain was used or terms are used inconsistently.</w:t>
            </w:r>
          </w:p>
        </w:tc>
        <w:tc>
          <w:tcPr>
            <w:tcW w:w="0" w:type="auto"/>
            <w:tcBorders>
              <w:top w:val="outset" w:sz="6" w:space="0" w:color="auto"/>
              <w:left w:val="outset" w:sz="6" w:space="0" w:color="auto"/>
              <w:bottom w:val="outset" w:sz="6" w:space="0" w:color="auto"/>
              <w:right w:val="outset" w:sz="6" w:space="0" w:color="auto"/>
            </w:tcBorders>
            <w:vAlign w:val="center"/>
            <w:hideMark/>
          </w:tcPr>
          <w:p w14:paraId="2EB8C112" w14:textId="77777777" w:rsidR="0041496C" w:rsidRDefault="0041496C">
            <w:pPr>
              <w:pStyle w:val="StandardWeb"/>
              <w:numPr>
                <w:ilvl w:val="0"/>
                <w:numId w:val="87"/>
              </w:numPr>
            </w:pPr>
            <w:r>
              <w:t>The localization had “Pen Drive” when corporate terminology specified that “USB Stick” was to be used.</w:t>
            </w:r>
          </w:p>
          <w:p w14:paraId="00D38F62" w14:textId="77777777" w:rsidR="0041496C" w:rsidRDefault="0041496C">
            <w:pPr>
              <w:pStyle w:val="StandardWeb"/>
              <w:numPr>
                <w:ilvl w:val="0"/>
                <w:numId w:val="87"/>
              </w:numPr>
            </w:pPr>
            <w:r>
              <w:t xml:space="preserve">The localization text inconsistently </w:t>
            </w:r>
            <w:r>
              <w:lastRenderedPageBreak/>
              <w:t>used "Start" and "Begin".</w:t>
            </w:r>
          </w:p>
          <w:p w14:paraId="4F304CC9" w14:textId="77777777" w:rsidR="0041496C" w:rsidRDefault="0041496C">
            <w:pPr>
              <w:pStyle w:val="StandardWeb"/>
              <w:numPr>
                <w:ilvl w:val="0"/>
                <w:numId w:val="87"/>
              </w:numPr>
            </w:pPr>
            <w:r>
              <w:t xml:space="preserve">A text renders the Hungarian term </w:t>
            </w:r>
            <w:r>
              <w:rPr>
                <w:rStyle w:val="Herausstellen"/>
              </w:rPr>
              <w:t>recsegőék</w:t>
            </w:r>
            <w:r>
              <w:t xml:space="preserve"> as “buzzer bridge” in English to translate (a literal translation), but the term used in English should be “wedge block,” as specified in a terminology list supplied to the translator.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0AFE9EFB" w14:textId="77777777" w:rsidR="0041496C" w:rsidRDefault="0041496C">
            <w:pPr>
              <w:rPr>
                <w:rFonts w:eastAsia="Times New Roman" w:cs="Times New Roman"/>
              </w:rPr>
            </w:pPr>
            <w:r>
              <w:rPr>
                <w:rFonts w:eastAsia="Times New Roman" w:cs="Times New Roman"/>
              </w:rPr>
              <w:lastRenderedPageBreak/>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6525A799" w14:textId="77777777" w:rsidR="0041496C" w:rsidRDefault="0041496C">
            <w:pPr>
              <w:rPr>
                <w:rFonts w:eastAsia="Times New Roman" w:cs="Times New Roman"/>
              </w:rPr>
            </w:pPr>
            <w:r>
              <w:rPr>
                <w:rFonts w:eastAsia="Times New Roman" w:cs="Times New Roman"/>
              </w:rPr>
              <w:t xml:space="preserve">This value </w:t>
            </w:r>
            <w:hyperlink w:anchor="rfc-keywords" w:history="1">
              <w:r>
                <w:rPr>
                  <w:rStyle w:val="Link"/>
                  <w:rFonts w:eastAsia="Times New Roman" w:cs="Times New Roman"/>
                </w:rPr>
                <w:t>MUST NOT</w:t>
              </w:r>
            </w:hyperlink>
            <w:r>
              <w:rPr>
                <w:rFonts w:eastAsia="Times New Roman" w:cs="Times New Roman"/>
              </w:rPr>
              <w:t xml:space="preserve"> be used for simple typographical errors or word choice not related to defined terminologies. For example, a mistyping of “pin” as “pen” or the use of “imply” instead of “infer” (mistaking two commonly confused words) would not count as terminology issues and should be categorized as either spelling errors or mistranslations, depending on the nature of the issue. Terminology refers </w:t>
            </w:r>
            <w:r>
              <w:rPr>
                <w:rStyle w:val="Herausstellen"/>
                <w:rFonts w:eastAsia="Times New Roman" w:cs="Times New Roman"/>
              </w:rPr>
              <w:t>only</w:t>
            </w:r>
            <w:r>
              <w:rPr>
                <w:rFonts w:eastAsia="Times New Roman" w:cs="Times New Roman"/>
              </w:rPr>
              <w:t xml:space="preserve"> to cases where incorrect choices about terms (either formal or commonly defined in a domain) are </w:t>
            </w:r>
            <w:r>
              <w:rPr>
                <w:rFonts w:eastAsia="Times New Roman" w:cs="Times New Roman"/>
              </w:rPr>
              <w:lastRenderedPageBreak/>
              <w:t>involved.</w:t>
            </w:r>
          </w:p>
        </w:tc>
      </w:tr>
      <w:tr w:rsidR="0041496C" w14:paraId="3F978ABA" w14:textId="77777777">
        <w:trPr>
          <w:divId w:val="14694004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19988B" w14:textId="77777777" w:rsidR="0041496C" w:rsidRDefault="0041496C">
            <w:pPr>
              <w:rPr>
                <w:rFonts w:eastAsia="Times New Roman" w:cs="Times New Roman"/>
              </w:rPr>
            </w:pPr>
            <w:r>
              <w:rPr>
                <w:rStyle w:val="HTMLCode"/>
              </w:rPr>
              <w:lastRenderedPageBreak/>
              <w:t>mistranslation</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FDDC26" w14:textId="77777777" w:rsidR="0041496C" w:rsidRDefault="0041496C">
            <w:pPr>
              <w:rPr>
                <w:rFonts w:eastAsia="Times New Roman" w:cs="Times New Roman"/>
              </w:rPr>
            </w:pPr>
            <w:r>
              <w:rPr>
                <w:rFonts w:eastAsia="Times New Roman" w:cs="Times New Roman"/>
              </w:rPr>
              <w:t>The content of the target mistranslates the content of the source.</w:t>
            </w:r>
          </w:p>
        </w:tc>
        <w:tc>
          <w:tcPr>
            <w:tcW w:w="0" w:type="auto"/>
            <w:tcBorders>
              <w:top w:val="outset" w:sz="6" w:space="0" w:color="auto"/>
              <w:left w:val="outset" w:sz="6" w:space="0" w:color="auto"/>
              <w:bottom w:val="outset" w:sz="6" w:space="0" w:color="auto"/>
              <w:right w:val="outset" w:sz="6" w:space="0" w:color="auto"/>
            </w:tcBorders>
            <w:vAlign w:val="center"/>
            <w:hideMark/>
          </w:tcPr>
          <w:p w14:paraId="2DF35481" w14:textId="77777777" w:rsidR="0041496C" w:rsidRDefault="0041496C">
            <w:pPr>
              <w:pStyle w:val="StandardWeb"/>
              <w:numPr>
                <w:ilvl w:val="0"/>
                <w:numId w:val="88"/>
              </w:numPr>
            </w:pPr>
            <w:r>
              <w:t>The English source reads "An ape succeeded in grasping a banana lying outside its cage with the help of a stick" but the Italian translation reads "l'ape riuscì a prendere la banana posta tuori dall sua gabbia aiutandosi con un bastone" ("A bee succeeded...")</w:t>
            </w:r>
          </w:p>
        </w:tc>
        <w:tc>
          <w:tcPr>
            <w:tcW w:w="0" w:type="auto"/>
            <w:tcBorders>
              <w:top w:val="outset" w:sz="6" w:space="0" w:color="auto"/>
              <w:left w:val="outset" w:sz="6" w:space="0" w:color="auto"/>
              <w:bottom w:val="outset" w:sz="6" w:space="0" w:color="auto"/>
              <w:right w:val="outset" w:sz="6" w:space="0" w:color="auto"/>
            </w:tcBorders>
            <w:vAlign w:val="center"/>
            <w:hideMark/>
          </w:tcPr>
          <w:p w14:paraId="6AFDA344" w14:textId="77777777" w:rsidR="0041496C" w:rsidRDefault="0041496C">
            <w:pPr>
              <w:rPr>
                <w:rFonts w:eastAsia="Times New Roman" w:cs="Times New Roman"/>
              </w:rPr>
            </w:pPr>
            <w:r>
              <w:rPr>
                <w:rFonts w:eastAsia="Times New Roman" w:cs="Times New Roman"/>
              </w:rPr>
              <w:t>T</w:t>
            </w:r>
          </w:p>
        </w:tc>
        <w:tc>
          <w:tcPr>
            <w:tcW w:w="0" w:type="auto"/>
            <w:tcBorders>
              <w:top w:val="outset" w:sz="6" w:space="0" w:color="auto"/>
              <w:left w:val="outset" w:sz="6" w:space="0" w:color="auto"/>
              <w:bottom w:val="outset" w:sz="6" w:space="0" w:color="auto"/>
              <w:right w:val="outset" w:sz="6" w:space="0" w:color="auto"/>
            </w:tcBorders>
            <w:vAlign w:val="center"/>
            <w:hideMark/>
          </w:tcPr>
          <w:p w14:paraId="1F6D4FB5" w14:textId="77777777" w:rsidR="0041496C" w:rsidRDefault="0041496C">
            <w:pPr>
              <w:rPr>
                <w:rFonts w:eastAsia="Times New Roman" w:cs="Times New Roman"/>
              </w:rPr>
            </w:pPr>
            <w:r>
              <w:rPr>
                <w:rFonts w:eastAsia="Times New Roman" w:cs="Times New Roman"/>
              </w:rPr>
              <w:t xml:space="preserve">Issues related to translation of specific terms related to the domain or task-specific language should be categorized as </w:t>
            </w:r>
            <w:r>
              <w:rPr>
                <w:rStyle w:val="HTMLCode"/>
              </w:rPr>
              <w:t>terminology</w:t>
            </w:r>
            <w:r>
              <w:rPr>
                <w:rFonts w:eastAsia="Times New Roman" w:cs="Times New Roman"/>
              </w:rPr>
              <w:t xml:space="preserve"> issues.</w:t>
            </w:r>
          </w:p>
        </w:tc>
      </w:tr>
      <w:tr w:rsidR="0041496C" w14:paraId="18331D6D" w14:textId="77777777">
        <w:trPr>
          <w:divId w:val="14694004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B1CF59" w14:textId="77777777" w:rsidR="0041496C" w:rsidRDefault="0041496C">
            <w:pPr>
              <w:rPr>
                <w:rFonts w:eastAsia="Times New Roman" w:cs="Times New Roman"/>
              </w:rPr>
            </w:pPr>
            <w:r>
              <w:rPr>
                <w:rStyle w:val="HTMLCode"/>
              </w:rPr>
              <w:t>omission</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6C51A3" w14:textId="77777777" w:rsidR="0041496C" w:rsidRDefault="0041496C">
            <w:pPr>
              <w:rPr>
                <w:rFonts w:eastAsia="Times New Roman" w:cs="Times New Roman"/>
              </w:rPr>
            </w:pPr>
            <w:r>
              <w:rPr>
                <w:rFonts w:eastAsia="Times New Roman" w:cs="Times New Roman"/>
              </w:rPr>
              <w:t>Necessary text has been omitted from the localization or source.</w:t>
            </w:r>
          </w:p>
        </w:tc>
        <w:tc>
          <w:tcPr>
            <w:tcW w:w="0" w:type="auto"/>
            <w:tcBorders>
              <w:top w:val="outset" w:sz="6" w:space="0" w:color="auto"/>
              <w:left w:val="outset" w:sz="6" w:space="0" w:color="auto"/>
              <w:bottom w:val="outset" w:sz="6" w:space="0" w:color="auto"/>
              <w:right w:val="outset" w:sz="6" w:space="0" w:color="auto"/>
            </w:tcBorders>
            <w:vAlign w:val="center"/>
            <w:hideMark/>
          </w:tcPr>
          <w:p w14:paraId="2184BEEC" w14:textId="77777777" w:rsidR="0041496C" w:rsidRDefault="0041496C">
            <w:pPr>
              <w:pStyle w:val="StandardWeb"/>
              <w:numPr>
                <w:ilvl w:val="0"/>
                <w:numId w:val="89"/>
              </w:numPr>
            </w:pPr>
            <w:r>
              <w:t xml:space="preserve">One or more segments found in the source that should have been translated are missing in the </w:t>
            </w:r>
            <w:r>
              <w:lastRenderedPageBreak/>
              <w:t>target.</w:t>
            </w:r>
          </w:p>
        </w:tc>
        <w:tc>
          <w:tcPr>
            <w:tcW w:w="0" w:type="auto"/>
            <w:tcBorders>
              <w:top w:val="outset" w:sz="6" w:space="0" w:color="auto"/>
              <w:left w:val="outset" w:sz="6" w:space="0" w:color="auto"/>
              <w:bottom w:val="outset" w:sz="6" w:space="0" w:color="auto"/>
              <w:right w:val="outset" w:sz="6" w:space="0" w:color="auto"/>
            </w:tcBorders>
            <w:vAlign w:val="center"/>
            <w:hideMark/>
          </w:tcPr>
          <w:p w14:paraId="7C9D1C01" w14:textId="77777777" w:rsidR="0041496C" w:rsidRDefault="0041496C">
            <w:pPr>
              <w:rPr>
                <w:rFonts w:eastAsia="Times New Roman" w:cs="Times New Roman"/>
              </w:rPr>
            </w:pPr>
            <w:r>
              <w:rPr>
                <w:rFonts w:eastAsia="Times New Roman" w:cs="Times New Roman"/>
              </w:rPr>
              <w:lastRenderedPageBreak/>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32483C03" w14:textId="77777777" w:rsidR="0041496C" w:rsidRDefault="0041496C">
            <w:pPr>
              <w:rPr>
                <w:rFonts w:eastAsia="Times New Roman" w:cs="Times New Roman"/>
              </w:rPr>
            </w:pPr>
            <w:r>
              <w:rPr>
                <w:rFonts w:eastAsia="Times New Roman" w:cs="Times New Roman"/>
              </w:rPr>
              <w:t>This type should not be used for missing whitespace or formatting codes, but instead should be reserved for linguistic content.</w:t>
            </w:r>
          </w:p>
        </w:tc>
      </w:tr>
      <w:tr w:rsidR="0041496C" w14:paraId="04E130F6" w14:textId="77777777">
        <w:trPr>
          <w:divId w:val="14694004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FCAC5F" w14:textId="77777777" w:rsidR="0041496C" w:rsidRDefault="0041496C">
            <w:pPr>
              <w:rPr>
                <w:rFonts w:eastAsia="Times New Roman" w:cs="Times New Roman"/>
              </w:rPr>
            </w:pPr>
            <w:r>
              <w:rPr>
                <w:rStyle w:val="HTMLCode"/>
              </w:rPr>
              <w:lastRenderedPageBreak/>
              <w:t>untranslated</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6DA72F" w14:textId="77777777" w:rsidR="0041496C" w:rsidRDefault="0041496C">
            <w:pPr>
              <w:rPr>
                <w:rFonts w:eastAsia="Times New Roman" w:cs="Times New Roman"/>
              </w:rPr>
            </w:pPr>
            <w:r>
              <w:rPr>
                <w:rFonts w:eastAsia="Times New Roman" w:cs="Times New Roman"/>
              </w:rPr>
              <w:t>Content that should have been translated was left untranslated.</w:t>
            </w:r>
          </w:p>
        </w:tc>
        <w:tc>
          <w:tcPr>
            <w:tcW w:w="0" w:type="auto"/>
            <w:tcBorders>
              <w:top w:val="outset" w:sz="6" w:space="0" w:color="auto"/>
              <w:left w:val="outset" w:sz="6" w:space="0" w:color="auto"/>
              <w:bottom w:val="outset" w:sz="6" w:space="0" w:color="auto"/>
              <w:right w:val="outset" w:sz="6" w:space="0" w:color="auto"/>
            </w:tcBorders>
            <w:vAlign w:val="center"/>
            <w:hideMark/>
          </w:tcPr>
          <w:p w14:paraId="34B3747E" w14:textId="77777777" w:rsidR="0041496C" w:rsidRDefault="0041496C">
            <w:pPr>
              <w:pStyle w:val="StandardWeb"/>
              <w:numPr>
                <w:ilvl w:val="0"/>
                <w:numId w:val="90"/>
              </w:numPr>
            </w:pPr>
            <w:r>
              <w:t>The source segment reads "The Professor said to Smith that he would hear from his lawyer" but the Hungarian localization reads "A professzor azt modta Smithnek, hogy he would hear from his lawyer."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388C503" w14:textId="77777777" w:rsidR="0041496C" w:rsidRDefault="0041496C">
            <w:pPr>
              <w:rPr>
                <w:rFonts w:eastAsia="Times New Roman" w:cs="Times New Roman"/>
              </w:rPr>
            </w:pPr>
            <w:r>
              <w:rPr>
                <w:rFonts w:eastAsia="Times New Roman" w:cs="Times New Roman"/>
              </w:rPr>
              <w:t>T</w:t>
            </w:r>
          </w:p>
        </w:tc>
        <w:tc>
          <w:tcPr>
            <w:tcW w:w="0" w:type="auto"/>
            <w:tcBorders>
              <w:top w:val="outset" w:sz="6" w:space="0" w:color="auto"/>
              <w:left w:val="outset" w:sz="6" w:space="0" w:color="auto"/>
              <w:bottom w:val="outset" w:sz="6" w:space="0" w:color="auto"/>
              <w:right w:val="outset" w:sz="6" w:space="0" w:color="auto"/>
            </w:tcBorders>
            <w:vAlign w:val="center"/>
            <w:hideMark/>
          </w:tcPr>
          <w:p w14:paraId="10FAE99F" w14:textId="77777777" w:rsidR="0041496C" w:rsidRDefault="0041496C">
            <w:pPr>
              <w:rPr>
                <w:rFonts w:eastAsia="Times New Roman" w:cs="Times New Roman"/>
              </w:rPr>
            </w:pPr>
            <w:r>
              <w:rPr>
                <w:rStyle w:val="HTMLCode"/>
              </w:rPr>
              <w:t>omission</w:t>
            </w:r>
            <w:r>
              <w:rPr>
                <w:rFonts w:eastAsia="Times New Roman" w:cs="Times New Roman"/>
              </w:rPr>
              <w:t xml:space="preserve"> takes precedence over </w:t>
            </w:r>
            <w:r>
              <w:rPr>
                <w:rStyle w:val="HTMLCode"/>
              </w:rPr>
              <w:t>untranslated</w:t>
            </w:r>
            <w:r>
              <w:rPr>
                <w:rFonts w:eastAsia="Times New Roman" w:cs="Times New Roman"/>
              </w:rPr>
              <w:t xml:space="preserve">. Omissions are distinct in that they address cases where text is not present, while </w:t>
            </w:r>
            <w:r>
              <w:rPr>
                <w:rStyle w:val="HTMLCode"/>
              </w:rPr>
              <w:t>untranslated</w:t>
            </w:r>
            <w:r>
              <w:rPr>
                <w:rFonts w:eastAsia="Times New Roman" w:cs="Times New Roman"/>
              </w:rPr>
              <w:t xml:space="preserve"> addresses cases where text has been carried from the source untranslated.</w:t>
            </w:r>
          </w:p>
        </w:tc>
      </w:tr>
      <w:tr w:rsidR="0041496C" w14:paraId="7B93F3AC" w14:textId="77777777">
        <w:trPr>
          <w:divId w:val="14694004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2009AF" w14:textId="77777777" w:rsidR="0041496C" w:rsidRDefault="0041496C">
            <w:pPr>
              <w:rPr>
                <w:rFonts w:eastAsia="Times New Roman" w:cs="Times New Roman"/>
              </w:rPr>
            </w:pPr>
            <w:r>
              <w:rPr>
                <w:rStyle w:val="HTMLCode"/>
              </w:rPr>
              <w:t>addition</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2060E1" w14:textId="77777777" w:rsidR="0041496C" w:rsidRDefault="0041496C">
            <w:pPr>
              <w:rPr>
                <w:rFonts w:eastAsia="Times New Roman" w:cs="Times New Roman"/>
              </w:rPr>
            </w:pPr>
            <w:r>
              <w:rPr>
                <w:rFonts w:eastAsia="Times New Roman" w:cs="Times New Roman"/>
              </w:rPr>
              <w:t>The translated text contains inappropriate additions.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7B317D90" w14:textId="77777777" w:rsidR="0041496C" w:rsidRDefault="0041496C">
            <w:pPr>
              <w:pStyle w:val="StandardWeb"/>
              <w:numPr>
                <w:ilvl w:val="0"/>
                <w:numId w:val="91"/>
              </w:numPr>
            </w:pPr>
            <w:r>
              <w:t>The translated text contains a note from the translator to himself to look up a term; the note should have been deleted but was not.</w:t>
            </w:r>
          </w:p>
        </w:tc>
        <w:tc>
          <w:tcPr>
            <w:tcW w:w="0" w:type="auto"/>
            <w:tcBorders>
              <w:top w:val="outset" w:sz="6" w:space="0" w:color="auto"/>
              <w:left w:val="outset" w:sz="6" w:space="0" w:color="auto"/>
              <w:bottom w:val="outset" w:sz="6" w:space="0" w:color="auto"/>
              <w:right w:val="outset" w:sz="6" w:space="0" w:color="auto"/>
            </w:tcBorders>
            <w:vAlign w:val="center"/>
            <w:hideMark/>
          </w:tcPr>
          <w:p w14:paraId="34AAF7BF" w14:textId="77777777" w:rsidR="0041496C" w:rsidRDefault="0041496C">
            <w:pPr>
              <w:rPr>
                <w:rFonts w:eastAsia="Times New Roman" w:cs="Times New Roman"/>
              </w:rPr>
            </w:pPr>
            <w:r>
              <w:rPr>
                <w:rFonts w:eastAsia="Times New Roman" w:cs="Times New Roman"/>
              </w:rPr>
              <w:t>T</w:t>
            </w:r>
          </w:p>
        </w:tc>
        <w:tc>
          <w:tcPr>
            <w:tcW w:w="0" w:type="auto"/>
            <w:tcBorders>
              <w:top w:val="outset" w:sz="6" w:space="0" w:color="auto"/>
              <w:left w:val="outset" w:sz="6" w:space="0" w:color="auto"/>
              <w:bottom w:val="outset" w:sz="6" w:space="0" w:color="auto"/>
              <w:right w:val="outset" w:sz="6" w:space="0" w:color="auto"/>
            </w:tcBorders>
            <w:vAlign w:val="center"/>
            <w:hideMark/>
          </w:tcPr>
          <w:p w14:paraId="1DEF2CBC" w14:textId="77777777" w:rsidR="0041496C" w:rsidRDefault="0041496C">
            <w:pPr>
              <w:rPr>
                <w:rFonts w:eastAsia="Times New Roman" w:cs="Times New Roman"/>
              </w:rPr>
            </w:pPr>
          </w:p>
        </w:tc>
      </w:tr>
      <w:tr w:rsidR="0041496C" w14:paraId="3E7AF76D" w14:textId="77777777">
        <w:trPr>
          <w:divId w:val="14694004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F80358" w14:textId="77777777" w:rsidR="0041496C" w:rsidRDefault="0041496C">
            <w:pPr>
              <w:rPr>
                <w:rFonts w:eastAsia="Times New Roman" w:cs="Times New Roman"/>
              </w:rPr>
            </w:pPr>
            <w:r>
              <w:rPr>
                <w:rStyle w:val="HTMLCode"/>
              </w:rPr>
              <w:t>duplication</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A53C88" w14:textId="77777777" w:rsidR="0041496C" w:rsidRDefault="0041496C">
            <w:pPr>
              <w:rPr>
                <w:rFonts w:eastAsia="Times New Roman" w:cs="Times New Roman"/>
              </w:rPr>
            </w:pPr>
            <w:r>
              <w:rPr>
                <w:rFonts w:eastAsia="Times New Roman" w:cs="Times New Roman"/>
              </w:rPr>
              <w:t>Content has been duplicated improperly.</w:t>
            </w:r>
          </w:p>
        </w:tc>
        <w:tc>
          <w:tcPr>
            <w:tcW w:w="0" w:type="auto"/>
            <w:tcBorders>
              <w:top w:val="outset" w:sz="6" w:space="0" w:color="auto"/>
              <w:left w:val="outset" w:sz="6" w:space="0" w:color="auto"/>
              <w:bottom w:val="outset" w:sz="6" w:space="0" w:color="auto"/>
              <w:right w:val="outset" w:sz="6" w:space="0" w:color="auto"/>
            </w:tcBorders>
            <w:vAlign w:val="center"/>
            <w:hideMark/>
          </w:tcPr>
          <w:p w14:paraId="4C100718" w14:textId="77777777" w:rsidR="0041496C" w:rsidRDefault="0041496C">
            <w:pPr>
              <w:pStyle w:val="StandardWeb"/>
              <w:numPr>
                <w:ilvl w:val="0"/>
                <w:numId w:val="92"/>
              </w:numPr>
            </w:pPr>
            <w:r>
              <w:t>A section of the target text was inadvertently copied twice in a copy and paste operation.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DED0DD2" w14:textId="77777777" w:rsidR="0041496C" w:rsidRDefault="0041496C">
            <w:pPr>
              <w:rPr>
                <w:rFonts w:eastAsia="Times New Roman" w:cs="Times New Roman"/>
              </w:rPr>
            </w:pPr>
            <w:r>
              <w:rPr>
                <w:rFonts w:eastAsia="Times New Roman" w:cs="Times New Roman"/>
              </w:rPr>
              <w:t>T</w:t>
            </w:r>
          </w:p>
        </w:tc>
        <w:tc>
          <w:tcPr>
            <w:tcW w:w="0" w:type="auto"/>
            <w:tcBorders>
              <w:top w:val="outset" w:sz="6" w:space="0" w:color="auto"/>
              <w:left w:val="outset" w:sz="6" w:space="0" w:color="auto"/>
              <w:bottom w:val="outset" w:sz="6" w:space="0" w:color="auto"/>
              <w:right w:val="outset" w:sz="6" w:space="0" w:color="auto"/>
            </w:tcBorders>
            <w:vAlign w:val="center"/>
            <w:hideMark/>
          </w:tcPr>
          <w:p w14:paraId="2A37EC8F" w14:textId="77777777" w:rsidR="0041496C" w:rsidRDefault="0041496C">
            <w:pPr>
              <w:rPr>
                <w:rFonts w:eastAsia="Times New Roman" w:cs="Times New Roman"/>
              </w:rPr>
            </w:pPr>
          </w:p>
        </w:tc>
      </w:tr>
      <w:tr w:rsidR="0041496C" w14:paraId="547CAD7C" w14:textId="77777777">
        <w:trPr>
          <w:divId w:val="14694004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72E366" w14:textId="77777777" w:rsidR="0041496C" w:rsidRDefault="0041496C">
            <w:pPr>
              <w:rPr>
                <w:rFonts w:eastAsia="Times New Roman" w:cs="Times New Roman"/>
              </w:rPr>
            </w:pPr>
            <w:r>
              <w:rPr>
                <w:rStyle w:val="HTMLCode"/>
              </w:rPr>
              <w:t>inconsistency</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8A6884" w14:textId="77777777" w:rsidR="0041496C" w:rsidRDefault="0041496C">
            <w:pPr>
              <w:rPr>
                <w:rFonts w:eastAsia="Times New Roman" w:cs="Times New Roman"/>
              </w:rPr>
            </w:pPr>
            <w:r>
              <w:rPr>
                <w:rFonts w:eastAsia="Times New Roman" w:cs="Times New Roman"/>
              </w:rPr>
              <w:t>The text is inconsistent with itself (NB: not for use with terminology inconsistency).</w:t>
            </w:r>
          </w:p>
        </w:tc>
        <w:tc>
          <w:tcPr>
            <w:tcW w:w="0" w:type="auto"/>
            <w:tcBorders>
              <w:top w:val="outset" w:sz="6" w:space="0" w:color="auto"/>
              <w:left w:val="outset" w:sz="6" w:space="0" w:color="auto"/>
              <w:bottom w:val="outset" w:sz="6" w:space="0" w:color="auto"/>
              <w:right w:val="outset" w:sz="6" w:space="0" w:color="auto"/>
            </w:tcBorders>
            <w:vAlign w:val="center"/>
            <w:hideMark/>
          </w:tcPr>
          <w:p w14:paraId="20D86D17" w14:textId="77777777" w:rsidR="0041496C" w:rsidRDefault="0041496C">
            <w:pPr>
              <w:pStyle w:val="StandardWeb"/>
              <w:numPr>
                <w:ilvl w:val="0"/>
                <w:numId w:val="93"/>
              </w:numPr>
            </w:pPr>
            <w:r>
              <w:t>The text states that an event happened in 1912 in one location but in another states that it happened in 1812.</w:t>
            </w:r>
          </w:p>
        </w:tc>
        <w:tc>
          <w:tcPr>
            <w:tcW w:w="0" w:type="auto"/>
            <w:tcBorders>
              <w:top w:val="outset" w:sz="6" w:space="0" w:color="auto"/>
              <w:left w:val="outset" w:sz="6" w:space="0" w:color="auto"/>
              <w:bottom w:val="outset" w:sz="6" w:space="0" w:color="auto"/>
              <w:right w:val="outset" w:sz="6" w:space="0" w:color="auto"/>
            </w:tcBorders>
            <w:vAlign w:val="center"/>
            <w:hideMark/>
          </w:tcPr>
          <w:p w14:paraId="29DDDCBB" w14:textId="77777777" w:rsidR="0041496C" w:rsidRDefault="0041496C">
            <w:pPr>
              <w:rPr>
                <w:rFonts w:eastAsia="Times New Roman" w:cs="Times New Roman"/>
              </w:rPr>
            </w:pPr>
            <w:r>
              <w:rPr>
                <w:rFonts w:eastAsia="Times New Roman" w:cs="Times New Roman"/>
              </w:rPr>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3F69AF73" w14:textId="77777777" w:rsidR="0041496C" w:rsidRDefault="0041496C">
            <w:pPr>
              <w:rPr>
                <w:rFonts w:eastAsia="Times New Roman" w:cs="Times New Roman"/>
              </w:rPr>
            </w:pPr>
          </w:p>
        </w:tc>
      </w:tr>
      <w:tr w:rsidR="0041496C" w14:paraId="775AA9B6" w14:textId="77777777">
        <w:trPr>
          <w:divId w:val="14694004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185EAA" w14:textId="77777777" w:rsidR="0041496C" w:rsidRDefault="0041496C">
            <w:pPr>
              <w:rPr>
                <w:rFonts w:eastAsia="Times New Roman" w:cs="Times New Roman"/>
              </w:rPr>
            </w:pPr>
            <w:r>
              <w:rPr>
                <w:rStyle w:val="HTMLCode"/>
              </w:rPr>
              <w:t>grammar</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F479D3" w14:textId="77777777" w:rsidR="0041496C" w:rsidRDefault="0041496C">
            <w:pPr>
              <w:rPr>
                <w:rFonts w:eastAsia="Times New Roman" w:cs="Times New Roman"/>
              </w:rPr>
            </w:pPr>
            <w:r>
              <w:rPr>
                <w:rFonts w:eastAsia="Times New Roman" w:cs="Times New Roman"/>
              </w:rPr>
              <w:t xml:space="preserve">The text contains a grammatical error </w:t>
            </w:r>
            <w:r>
              <w:rPr>
                <w:rFonts w:eastAsia="Times New Roman" w:cs="Times New Roman"/>
              </w:rPr>
              <w:lastRenderedPageBreak/>
              <w:t>(including errors of syntax and morphology).</w:t>
            </w:r>
          </w:p>
        </w:tc>
        <w:tc>
          <w:tcPr>
            <w:tcW w:w="0" w:type="auto"/>
            <w:tcBorders>
              <w:top w:val="outset" w:sz="6" w:space="0" w:color="auto"/>
              <w:left w:val="outset" w:sz="6" w:space="0" w:color="auto"/>
              <w:bottom w:val="outset" w:sz="6" w:space="0" w:color="auto"/>
              <w:right w:val="outset" w:sz="6" w:space="0" w:color="auto"/>
            </w:tcBorders>
            <w:vAlign w:val="center"/>
            <w:hideMark/>
          </w:tcPr>
          <w:p w14:paraId="18F253DE" w14:textId="77777777" w:rsidR="0041496C" w:rsidRDefault="0041496C">
            <w:pPr>
              <w:pStyle w:val="StandardWeb"/>
              <w:numPr>
                <w:ilvl w:val="0"/>
                <w:numId w:val="94"/>
              </w:numPr>
            </w:pPr>
            <w:r>
              <w:lastRenderedPageBreak/>
              <w:t xml:space="preserve">The text reads "The </w:t>
            </w:r>
            <w:r>
              <w:lastRenderedPageBreak/>
              <w:t>guidelines says that users should use a static grounding strap."</w:t>
            </w:r>
          </w:p>
        </w:tc>
        <w:tc>
          <w:tcPr>
            <w:tcW w:w="0" w:type="auto"/>
            <w:tcBorders>
              <w:top w:val="outset" w:sz="6" w:space="0" w:color="auto"/>
              <w:left w:val="outset" w:sz="6" w:space="0" w:color="auto"/>
              <w:bottom w:val="outset" w:sz="6" w:space="0" w:color="auto"/>
              <w:right w:val="outset" w:sz="6" w:space="0" w:color="auto"/>
            </w:tcBorders>
            <w:vAlign w:val="center"/>
            <w:hideMark/>
          </w:tcPr>
          <w:p w14:paraId="238838AD" w14:textId="77777777" w:rsidR="0041496C" w:rsidRDefault="0041496C">
            <w:pPr>
              <w:rPr>
                <w:rFonts w:eastAsia="Times New Roman" w:cs="Times New Roman"/>
              </w:rPr>
            </w:pPr>
            <w:r>
              <w:rPr>
                <w:rFonts w:eastAsia="Times New Roman" w:cs="Times New Roman"/>
              </w:rPr>
              <w:lastRenderedPageBreak/>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3BF31433" w14:textId="77777777" w:rsidR="0041496C" w:rsidRDefault="0041496C">
            <w:pPr>
              <w:rPr>
                <w:rFonts w:eastAsia="Times New Roman" w:cs="Times New Roman"/>
              </w:rPr>
            </w:pPr>
          </w:p>
        </w:tc>
      </w:tr>
      <w:tr w:rsidR="0041496C" w14:paraId="3B3EFFB1" w14:textId="77777777">
        <w:trPr>
          <w:divId w:val="14694004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2DAC5E" w14:textId="77777777" w:rsidR="0041496C" w:rsidRDefault="0041496C">
            <w:pPr>
              <w:rPr>
                <w:rFonts w:eastAsia="Times New Roman" w:cs="Times New Roman"/>
              </w:rPr>
            </w:pPr>
            <w:r>
              <w:rPr>
                <w:rStyle w:val="HTMLCode"/>
              </w:rPr>
              <w:lastRenderedPageBreak/>
              <w:t>legal</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3A78BA" w14:textId="77777777" w:rsidR="0041496C" w:rsidRDefault="0041496C">
            <w:pPr>
              <w:rPr>
                <w:rFonts w:eastAsia="Times New Roman" w:cs="Times New Roman"/>
              </w:rPr>
            </w:pPr>
            <w:r>
              <w:rPr>
                <w:rFonts w:eastAsia="Times New Roman" w:cs="Times New Roman"/>
              </w:rPr>
              <w:t>The text is legally problematic (e.g., it is specific to the wrong legal system).</w:t>
            </w:r>
          </w:p>
        </w:tc>
        <w:tc>
          <w:tcPr>
            <w:tcW w:w="0" w:type="auto"/>
            <w:tcBorders>
              <w:top w:val="outset" w:sz="6" w:space="0" w:color="auto"/>
              <w:left w:val="outset" w:sz="6" w:space="0" w:color="auto"/>
              <w:bottom w:val="outset" w:sz="6" w:space="0" w:color="auto"/>
              <w:right w:val="outset" w:sz="6" w:space="0" w:color="auto"/>
            </w:tcBorders>
            <w:vAlign w:val="center"/>
            <w:hideMark/>
          </w:tcPr>
          <w:p w14:paraId="713644AB" w14:textId="77777777" w:rsidR="0041496C" w:rsidRDefault="0041496C">
            <w:pPr>
              <w:pStyle w:val="StandardWeb"/>
              <w:numPr>
                <w:ilvl w:val="0"/>
                <w:numId w:val="95"/>
              </w:numPr>
            </w:pPr>
            <w:r>
              <w:t>The localized text is intended for use in Thailand but includes U.S. regulatory notices.</w:t>
            </w:r>
          </w:p>
          <w:p w14:paraId="49F550CD" w14:textId="77777777" w:rsidR="0041496C" w:rsidRDefault="0041496C">
            <w:pPr>
              <w:pStyle w:val="StandardWeb"/>
              <w:numPr>
                <w:ilvl w:val="0"/>
                <w:numId w:val="95"/>
              </w:numPr>
            </w:pPr>
            <w:r>
              <w:t>A text translated into German contains comparative advertising claims that are not allowed by German law.</w:t>
            </w:r>
          </w:p>
        </w:tc>
        <w:tc>
          <w:tcPr>
            <w:tcW w:w="0" w:type="auto"/>
            <w:tcBorders>
              <w:top w:val="outset" w:sz="6" w:space="0" w:color="auto"/>
              <w:left w:val="outset" w:sz="6" w:space="0" w:color="auto"/>
              <w:bottom w:val="outset" w:sz="6" w:space="0" w:color="auto"/>
              <w:right w:val="outset" w:sz="6" w:space="0" w:color="auto"/>
            </w:tcBorders>
            <w:vAlign w:val="center"/>
            <w:hideMark/>
          </w:tcPr>
          <w:p w14:paraId="6329ABE7" w14:textId="77777777" w:rsidR="0041496C" w:rsidRDefault="0041496C">
            <w:pPr>
              <w:rPr>
                <w:rFonts w:eastAsia="Times New Roman" w:cs="Times New Roman"/>
              </w:rPr>
            </w:pPr>
            <w:r>
              <w:rPr>
                <w:rFonts w:eastAsia="Times New Roman" w:cs="Times New Roman"/>
              </w:rPr>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50B4982E" w14:textId="77777777" w:rsidR="0041496C" w:rsidRDefault="0041496C">
            <w:pPr>
              <w:rPr>
                <w:rFonts w:eastAsia="Times New Roman" w:cs="Times New Roman"/>
              </w:rPr>
            </w:pPr>
          </w:p>
        </w:tc>
      </w:tr>
      <w:tr w:rsidR="0041496C" w14:paraId="3BBC8F10" w14:textId="77777777">
        <w:trPr>
          <w:divId w:val="14694004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E4011D" w14:textId="77777777" w:rsidR="0041496C" w:rsidRDefault="0041496C">
            <w:pPr>
              <w:rPr>
                <w:rFonts w:eastAsia="Times New Roman" w:cs="Times New Roman"/>
              </w:rPr>
            </w:pPr>
            <w:r>
              <w:rPr>
                <w:rStyle w:val="HTMLCode"/>
              </w:rPr>
              <w:t>register</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0BB13F" w14:textId="77777777" w:rsidR="0041496C" w:rsidRDefault="0041496C">
            <w:pPr>
              <w:rPr>
                <w:rFonts w:eastAsia="Times New Roman" w:cs="Times New Roman"/>
              </w:rPr>
            </w:pPr>
            <w:r>
              <w:rPr>
                <w:rFonts w:eastAsia="Times New Roman" w:cs="Times New Roman"/>
              </w:rPr>
              <w:t>The text is written in the wrong linguistic register of uses slang or other language variants inappropriate to the text.</w:t>
            </w:r>
          </w:p>
        </w:tc>
        <w:tc>
          <w:tcPr>
            <w:tcW w:w="0" w:type="auto"/>
            <w:tcBorders>
              <w:top w:val="outset" w:sz="6" w:space="0" w:color="auto"/>
              <w:left w:val="outset" w:sz="6" w:space="0" w:color="auto"/>
              <w:bottom w:val="outset" w:sz="6" w:space="0" w:color="auto"/>
              <w:right w:val="outset" w:sz="6" w:space="0" w:color="auto"/>
            </w:tcBorders>
            <w:vAlign w:val="center"/>
            <w:hideMark/>
          </w:tcPr>
          <w:p w14:paraId="139B6D2B" w14:textId="77777777" w:rsidR="0041496C" w:rsidRDefault="0041496C">
            <w:pPr>
              <w:pStyle w:val="StandardWeb"/>
              <w:numPr>
                <w:ilvl w:val="0"/>
                <w:numId w:val="96"/>
              </w:numPr>
            </w:pPr>
            <w:r>
              <w:t>A financial text in U.S. English refers to dollars as "bucks".</w:t>
            </w:r>
          </w:p>
        </w:tc>
        <w:tc>
          <w:tcPr>
            <w:tcW w:w="0" w:type="auto"/>
            <w:tcBorders>
              <w:top w:val="outset" w:sz="6" w:space="0" w:color="auto"/>
              <w:left w:val="outset" w:sz="6" w:space="0" w:color="auto"/>
              <w:bottom w:val="outset" w:sz="6" w:space="0" w:color="auto"/>
              <w:right w:val="outset" w:sz="6" w:space="0" w:color="auto"/>
            </w:tcBorders>
            <w:vAlign w:val="center"/>
            <w:hideMark/>
          </w:tcPr>
          <w:p w14:paraId="4CB7D5B3" w14:textId="77777777" w:rsidR="0041496C" w:rsidRDefault="0041496C">
            <w:pPr>
              <w:rPr>
                <w:rFonts w:eastAsia="Times New Roman" w:cs="Times New Roman"/>
              </w:rPr>
            </w:pPr>
            <w:r>
              <w:rPr>
                <w:rFonts w:eastAsia="Times New Roman" w:cs="Times New Roman"/>
              </w:rPr>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438E0E04" w14:textId="77777777" w:rsidR="0041496C" w:rsidRDefault="0041496C">
            <w:pPr>
              <w:rPr>
                <w:rFonts w:eastAsia="Times New Roman" w:cs="Times New Roman"/>
              </w:rPr>
            </w:pPr>
          </w:p>
        </w:tc>
      </w:tr>
      <w:tr w:rsidR="0041496C" w14:paraId="3C47763A" w14:textId="77777777">
        <w:trPr>
          <w:divId w:val="14694004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C929F6" w14:textId="77777777" w:rsidR="0041496C" w:rsidRDefault="0041496C">
            <w:pPr>
              <w:rPr>
                <w:rFonts w:eastAsia="Times New Roman" w:cs="Times New Roman"/>
              </w:rPr>
            </w:pPr>
            <w:r>
              <w:rPr>
                <w:rStyle w:val="HTMLCode"/>
              </w:rPr>
              <w:t>locale-specific-content</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5B9157" w14:textId="77777777" w:rsidR="0041496C" w:rsidRDefault="0041496C">
            <w:pPr>
              <w:rPr>
                <w:rFonts w:eastAsia="Times New Roman" w:cs="Times New Roman"/>
              </w:rPr>
            </w:pPr>
            <w:r>
              <w:rPr>
                <w:rFonts w:eastAsia="Times New Roman" w:cs="Times New Roman"/>
              </w:rPr>
              <w:t>The localization contains content that does not apply to the locale for which it was prepared.</w:t>
            </w:r>
          </w:p>
        </w:tc>
        <w:tc>
          <w:tcPr>
            <w:tcW w:w="0" w:type="auto"/>
            <w:tcBorders>
              <w:top w:val="outset" w:sz="6" w:space="0" w:color="auto"/>
              <w:left w:val="outset" w:sz="6" w:space="0" w:color="auto"/>
              <w:bottom w:val="outset" w:sz="6" w:space="0" w:color="auto"/>
              <w:right w:val="outset" w:sz="6" w:space="0" w:color="auto"/>
            </w:tcBorders>
            <w:vAlign w:val="center"/>
            <w:hideMark/>
          </w:tcPr>
          <w:p w14:paraId="76E3A1AD" w14:textId="77777777" w:rsidR="0041496C" w:rsidRDefault="0041496C">
            <w:pPr>
              <w:pStyle w:val="StandardWeb"/>
              <w:numPr>
                <w:ilvl w:val="0"/>
                <w:numId w:val="97"/>
              </w:numPr>
            </w:pPr>
            <w:r>
              <w:t>A text translated for the Japanese market contains call center numbers in Texas and refers to special offers available only in the U.S.</w:t>
            </w:r>
          </w:p>
        </w:tc>
        <w:tc>
          <w:tcPr>
            <w:tcW w:w="0" w:type="auto"/>
            <w:tcBorders>
              <w:top w:val="outset" w:sz="6" w:space="0" w:color="auto"/>
              <w:left w:val="outset" w:sz="6" w:space="0" w:color="auto"/>
              <w:bottom w:val="outset" w:sz="6" w:space="0" w:color="auto"/>
              <w:right w:val="outset" w:sz="6" w:space="0" w:color="auto"/>
            </w:tcBorders>
            <w:vAlign w:val="center"/>
            <w:hideMark/>
          </w:tcPr>
          <w:p w14:paraId="15BE596B" w14:textId="77777777" w:rsidR="0041496C" w:rsidRDefault="0041496C">
            <w:pPr>
              <w:rPr>
                <w:rFonts w:eastAsia="Times New Roman" w:cs="Times New Roman"/>
              </w:rPr>
            </w:pPr>
            <w:r>
              <w:rPr>
                <w:rFonts w:eastAsia="Times New Roman" w:cs="Times New Roman"/>
              </w:rPr>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4279232E" w14:textId="77777777" w:rsidR="0041496C" w:rsidRDefault="0041496C">
            <w:pPr>
              <w:rPr>
                <w:rFonts w:eastAsia="Times New Roman" w:cs="Times New Roman"/>
              </w:rPr>
            </w:pPr>
            <w:r>
              <w:rPr>
                <w:rFonts w:eastAsia="Times New Roman" w:cs="Times New Roman"/>
              </w:rPr>
              <w:t xml:space="preserve">Legally inappropriate material should be classified as </w:t>
            </w:r>
            <w:r>
              <w:rPr>
                <w:rStyle w:val="HTMLCode"/>
              </w:rPr>
              <w:t>legal</w:t>
            </w:r>
            <w:r>
              <w:rPr>
                <w:rFonts w:eastAsia="Times New Roman" w:cs="Times New Roman"/>
              </w:rPr>
              <w:t>.</w:t>
            </w:r>
          </w:p>
        </w:tc>
      </w:tr>
      <w:tr w:rsidR="0041496C" w14:paraId="71E63693" w14:textId="77777777">
        <w:trPr>
          <w:divId w:val="14694004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8F52BC" w14:textId="77777777" w:rsidR="0041496C" w:rsidRDefault="0041496C">
            <w:pPr>
              <w:rPr>
                <w:rFonts w:eastAsia="Times New Roman" w:cs="Times New Roman"/>
              </w:rPr>
            </w:pPr>
            <w:r>
              <w:rPr>
                <w:rStyle w:val="HTMLCode"/>
              </w:rPr>
              <w:t>locale-violation</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65AA99" w14:textId="77777777" w:rsidR="0041496C" w:rsidRDefault="0041496C">
            <w:pPr>
              <w:rPr>
                <w:rFonts w:eastAsia="Times New Roman" w:cs="Times New Roman"/>
              </w:rPr>
            </w:pPr>
            <w:r>
              <w:rPr>
                <w:rFonts w:eastAsia="Times New Roman" w:cs="Times New Roman"/>
              </w:rPr>
              <w:t>Text violates norms for the intended locale.</w:t>
            </w:r>
          </w:p>
        </w:tc>
        <w:tc>
          <w:tcPr>
            <w:tcW w:w="0" w:type="auto"/>
            <w:tcBorders>
              <w:top w:val="outset" w:sz="6" w:space="0" w:color="auto"/>
              <w:left w:val="outset" w:sz="6" w:space="0" w:color="auto"/>
              <w:bottom w:val="outset" w:sz="6" w:space="0" w:color="auto"/>
              <w:right w:val="outset" w:sz="6" w:space="0" w:color="auto"/>
            </w:tcBorders>
            <w:vAlign w:val="center"/>
            <w:hideMark/>
          </w:tcPr>
          <w:p w14:paraId="744E812D" w14:textId="77777777" w:rsidR="0041496C" w:rsidRDefault="0041496C">
            <w:pPr>
              <w:pStyle w:val="StandardWeb"/>
              <w:numPr>
                <w:ilvl w:val="0"/>
                <w:numId w:val="98"/>
              </w:numPr>
            </w:pPr>
            <w:r>
              <w:t>A text localized into German has dates in YYYY-MM-DD format instead of in DD.MM.YYYY.</w:t>
            </w:r>
          </w:p>
          <w:p w14:paraId="02BE9423" w14:textId="77777777" w:rsidR="0041496C" w:rsidRDefault="0041496C">
            <w:pPr>
              <w:pStyle w:val="StandardWeb"/>
              <w:numPr>
                <w:ilvl w:val="0"/>
                <w:numId w:val="98"/>
              </w:numPr>
            </w:pPr>
            <w:r>
              <w:t xml:space="preserve">A text for the </w:t>
            </w:r>
            <w:r>
              <w:lastRenderedPageBreak/>
              <w:t>Irish market uses American-style foot and inch measurements instead of centimeters.</w:t>
            </w:r>
          </w:p>
          <w:p w14:paraId="6445AEB2" w14:textId="77777777" w:rsidR="0041496C" w:rsidRDefault="0041496C">
            <w:pPr>
              <w:pStyle w:val="StandardWeb"/>
              <w:numPr>
                <w:ilvl w:val="0"/>
                <w:numId w:val="98"/>
              </w:numPr>
            </w:pPr>
            <w:r>
              <w:t>A text intended for a U.S.-based audience uses U.K. spellings such as “centre” and “colour.”</w:t>
            </w:r>
          </w:p>
        </w:tc>
        <w:tc>
          <w:tcPr>
            <w:tcW w:w="0" w:type="auto"/>
            <w:tcBorders>
              <w:top w:val="outset" w:sz="6" w:space="0" w:color="auto"/>
              <w:left w:val="outset" w:sz="6" w:space="0" w:color="auto"/>
              <w:bottom w:val="outset" w:sz="6" w:space="0" w:color="auto"/>
              <w:right w:val="outset" w:sz="6" w:space="0" w:color="auto"/>
            </w:tcBorders>
            <w:vAlign w:val="center"/>
            <w:hideMark/>
          </w:tcPr>
          <w:p w14:paraId="604BD468" w14:textId="77777777" w:rsidR="0041496C" w:rsidRDefault="0041496C">
            <w:pPr>
              <w:rPr>
                <w:rFonts w:eastAsia="Times New Roman" w:cs="Times New Roman"/>
              </w:rPr>
            </w:pPr>
            <w:r>
              <w:rPr>
                <w:rFonts w:eastAsia="Times New Roman" w:cs="Times New Roman"/>
              </w:rPr>
              <w:lastRenderedPageBreak/>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58208048" w14:textId="77777777" w:rsidR="0041496C" w:rsidRDefault="0041496C">
            <w:pPr>
              <w:rPr>
                <w:rFonts w:eastAsia="Times New Roman" w:cs="Times New Roman"/>
              </w:rPr>
            </w:pPr>
            <w:r>
              <w:rPr>
                <w:rFonts w:eastAsia="Times New Roman" w:cs="Times New Roman"/>
              </w:rPr>
              <w:t>This category should be used for spelling errors only if they relate specifically to locale expectations (e.g., a text consitently uses British instead of U.S. spellings for a text intended for the U.S.). If these errors are not systematic (e.g., a text uses U.S. spellings but has a single instance of “centre”), they should instead be counted as spelling errors.</w:t>
            </w:r>
          </w:p>
        </w:tc>
      </w:tr>
      <w:tr w:rsidR="0041496C" w14:paraId="5568DD11" w14:textId="77777777">
        <w:trPr>
          <w:divId w:val="14694004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C89F3D" w14:textId="77777777" w:rsidR="0041496C" w:rsidRDefault="0041496C">
            <w:pPr>
              <w:rPr>
                <w:rFonts w:eastAsia="Times New Roman" w:cs="Times New Roman"/>
              </w:rPr>
            </w:pPr>
            <w:r>
              <w:rPr>
                <w:rStyle w:val="HTMLCode"/>
              </w:rPr>
              <w:lastRenderedPageBreak/>
              <w:t>style</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91A81F" w14:textId="77777777" w:rsidR="0041496C" w:rsidRDefault="0041496C">
            <w:pPr>
              <w:rPr>
                <w:rFonts w:eastAsia="Times New Roman" w:cs="Times New Roman"/>
              </w:rPr>
            </w:pPr>
            <w:r>
              <w:rPr>
                <w:rFonts w:eastAsia="Times New Roman" w:cs="Times New Roman"/>
              </w:rPr>
              <w:t>The text contains stylistic errors.</w:t>
            </w:r>
          </w:p>
        </w:tc>
        <w:tc>
          <w:tcPr>
            <w:tcW w:w="0" w:type="auto"/>
            <w:tcBorders>
              <w:top w:val="outset" w:sz="6" w:space="0" w:color="auto"/>
              <w:left w:val="outset" w:sz="6" w:space="0" w:color="auto"/>
              <w:bottom w:val="outset" w:sz="6" w:space="0" w:color="auto"/>
              <w:right w:val="outset" w:sz="6" w:space="0" w:color="auto"/>
            </w:tcBorders>
            <w:vAlign w:val="center"/>
            <w:hideMark/>
          </w:tcPr>
          <w:p w14:paraId="2CEB999C" w14:textId="77777777" w:rsidR="0041496C" w:rsidRDefault="0041496C">
            <w:pPr>
              <w:pStyle w:val="StandardWeb"/>
              <w:numPr>
                <w:ilvl w:val="0"/>
                <w:numId w:val="99"/>
              </w:numPr>
            </w:pPr>
            <w:r>
              <w:t>Company style guidelines dictates that all individuals be referred to as Mr. or Ms. with a family name, but the text refers to “Jack Smith”.</w:t>
            </w:r>
          </w:p>
          <w:p w14:paraId="6570C22C" w14:textId="77777777" w:rsidR="0041496C" w:rsidRDefault="0041496C">
            <w:pPr>
              <w:numPr>
                <w:ilvl w:val="0"/>
                <w:numId w:val="99"/>
              </w:numPr>
              <w:spacing w:beforeAutospacing="1" w:afterAutospacing="1"/>
              <w:rPr>
                <w:rFonts w:eastAsia="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1D5FD48" w14:textId="77777777" w:rsidR="0041496C" w:rsidRDefault="0041496C">
            <w:pPr>
              <w:rPr>
                <w:rFonts w:eastAsia="Times New Roman" w:cs="Times New Roman"/>
              </w:rPr>
            </w:pPr>
            <w:r>
              <w:rPr>
                <w:rFonts w:eastAsia="Times New Roman" w:cs="Times New Roman"/>
              </w:rPr>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79629130" w14:textId="77777777" w:rsidR="0041496C" w:rsidRDefault="0041496C">
            <w:pPr>
              <w:rPr>
                <w:rFonts w:eastAsia="Times New Roman" w:cs="Times New Roman"/>
              </w:rPr>
            </w:pPr>
          </w:p>
        </w:tc>
      </w:tr>
      <w:tr w:rsidR="0041496C" w14:paraId="1C1F5DC9" w14:textId="77777777">
        <w:trPr>
          <w:divId w:val="14694004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F5AE1E" w14:textId="77777777" w:rsidR="0041496C" w:rsidRDefault="0041496C">
            <w:pPr>
              <w:rPr>
                <w:rFonts w:eastAsia="Times New Roman" w:cs="Times New Roman"/>
              </w:rPr>
            </w:pPr>
            <w:r>
              <w:rPr>
                <w:rStyle w:val="HTMLCode"/>
              </w:rPr>
              <w:t>characters</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257FAE" w14:textId="77777777" w:rsidR="0041496C" w:rsidRDefault="0041496C">
            <w:pPr>
              <w:rPr>
                <w:rFonts w:eastAsia="Times New Roman" w:cs="Times New Roman"/>
              </w:rPr>
            </w:pPr>
            <w:r>
              <w:rPr>
                <w:rFonts w:eastAsia="Times New Roman" w:cs="Times New Roman"/>
              </w:rPr>
              <w:t>The text contains characters that are garbled or incorrect or that are not used in the language in which the content appears.</w:t>
            </w:r>
          </w:p>
        </w:tc>
        <w:tc>
          <w:tcPr>
            <w:tcW w:w="0" w:type="auto"/>
            <w:tcBorders>
              <w:top w:val="outset" w:sz="6" w:space="0" w:color="auto"/>
              <w:left w:val="outset" w:sz="6" w:space="0" w:color="auto"/>
              <w:bottom w:val="outset" w:sz="6" w:space="0" w:color="auto"/>
              <w:right w:val="outset" w:sz="6" w:space="0" w:color="auto"/>
            </w:tcBorders>
            <w:vAlign w:val="center"/>
            <w:hideMark/>
          </w:tcPr>
          <w:p w14:paraId="379FF454" w14:textId="77777777" w:rsidR="0041496C" w:rsidRDefault="0041496C">
            <w:pPr>
              <w:pStyle w:val="StandardWeb"/>
              <w:numPr>
                <w:ilvl w:val="0"/>
                <w:numId w:val="100"/>
              </w:numPr>
            </w:pPr>
            <w:r>
              <w:t>A text should have a '•' but instead has a '¥' sign.</w:t>
            </w:r>
          </w:p>
          <w:p w14:paraId="0E6D0440" w14:textId="77777777" w:rsidR="0041496C" w:rsidRDefault="0041496C">
            <w:pPr>
              <w:pStyle w:val="StandardWeb"/>
              <w:numPr>
                <w:ilvl w:val="0"/>
                <w:numId w:val="100"/>
              </w:numPr>
            </w:pPr>
            <w:r>
              <w:t>A text translated into German omits the umlauts over 'ü', 'ö', and 'ä'.</w:t>
            </w:r>
          </w:p>
        </w:tc>
        <w:tc>
          <w:tcPr>
            <w:tcW w:w="0" w:type="auto"/>
            <w:tcBorders>
              <w:top w:val="outset" w:sz="6" w:space="0" w:color="auto"/>
              <w:left w:val="outset" w:sz="6" w:space="0" w:color="auto"/>
              <w:bottom w:val="outset" w:sz="6" w:space="0" w:color="auto"/>
              <w:right w:val="outset" w:sz="6" w:space="0" w:color="auto"/>
            </w:tcBorders>
            <w:vAlign w:val="center"/>
            <w:hideMark/>
          </w:tcPr>
          <w:p w14:paraId="0748B48A" w14:textId="77777777" w:rsidR="0041496C" w:rsidRDefault="0041496C">
            <w:pPr>
              <w:rPr>
                <w:rFonts w:eastAsia="Times New Roman" w:cs="Times New Roman"/>
              </w:rPr>
            </w:pPr>
            <w:r>
              <w:rPr>
                <w:rFonts w:eastAsia="Times New Roman" w:cs="Times New Roman"/>
              </w:rPr>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0B42C8D6" w14:textId="77777777" w:rsidR="0041496C" w:rsidRDefault="0041496C">
            <w:pPr>
              <w:rPr>
                <w:rFonts w:eastAsia="Times New Roman" w:cs="Times New Roman"/>
              </w:rPr>
            </w:pPr>
          </w:p>
        </w:tc>
      </w:tr>
      <w:tr w:rsidR="0041496C" w14:paraId="389D2CDC" w14:textId="77777777">
        <w:trPr>
          <w:divId w:val="14694004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5DA9A7" w14:textId="77777777" w:rsidR="0041496C" w:rsidRDefault="0041496C">
            <w:pPr>
              <w:rPr>
                <w:rFonts w:eastAsia="Times New Roman" w:cs="Times New Roman"/>
              </w:rPr>
            </w:pPr>
            <w:r>
              <w:rPr>
                <w:rStyle w:val="HTMLCode"/>
              </w:rPr>
              <w:t>misspelling</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42705D" w14:textId="77777777" w:rsidR="0041496C" w:rsidRDefault="0041496C">
            <w:pPr>
              <w:rPr>
                <w:rFonts w:eastAsia="Times New Roman" w:cs="Times New Roman"/>
              </w:rPr>
            </w:pPr>
            <w:r>
              <w:rPr>
                <w:rFonts w:eastAsia="Times New Roman" w:cs="Times New Roman"/>
              </w:rPr>
              <w:t>The text contains a misspelling.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6DDD93FF" w14:textId="77777777" w:rsidR="0041496C" w:rsidRDefault="0041496C">
            <w:pPr>
              <w:pStyle w:val="StandardWeb"/>
              <w:numPr>
                <w:ilvl w:val="0"/>
                <w:numId w:val="101"/>
              </w:numPr>
            </w:pPr>
            <w:r>
              <w:t>A German text misspells the word "Zustellung" as "Zustellüng".</w:t>
            </w:r>
          </w:p>
        </w:tc>
        <w:tc>
          <w:tcPr>
            <w:tcW w:w="0" w:type="auto"/>
            <w:tcBorders>
              <w:top w:val="outset" w:sz="6" w:space="0" w:color="auto"/>
              <w:left w:val="outset" w:sz="6" w:space="0" w:color="auto"/>
              <w:bottom w:val="outset" w:sz="6" w:space="0" w:color="auto"/>
              <w:right w:val="outset" w:sz="6" w:space="0" w:color="auto"/>
            </w:tcBorders>
            <w:vAlign w:val="center"/>
            <w:hideMark/>
          </w:tcPr>
          <w:p w14:paraId="68839359" w14:textId="77777777" w:rsidR="0041496C" w:rsidRDefault="0041496C">
            <w:pPr>
              <w:rPr>
                <w:rFonts w:eastAsia="Times New Roman" w:cs="Times New Roman"/>
              </w:rPr>
            </w:pPr>
            <w:r>
              <w:rPr>
                <w:rFonts w:eastAsia="Times New Roman" w:cs="Times New Roman"/>
              </w:rPr>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1AB8A4F6" w14:textId="77777777" w:rsidR="0041496C" w:rsidRDefault="0041496C">
            <w:pPr>
              <w:rPr>
                <w:rFonts w:eastAsia="Times New Roman" w:cs="Times New Roman"/>
              </w:rPr>
            </w:pPr>
          </w:p>
        </w:tc>
      </w:tr>
      <w:tr w:rsidR="0041496C" w14:paraId="3637F015" w14:textId="77777777">
        <w:trPr>
          <w:divId w:val="14694004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CED64F" w14:textId="77777777" w:rsidR="0041496C" w:rsidRDefault="0041496C">
            <w:pPr>
              <w:rPr>
                <w:rFonts w:eastAsia="Times New Roman" w:cs="Times New Roman"/>
              </w:rPr>
            </w:pPr>
            <w:r>
              <w:rPr>
                <w:rStyle w:val="HTMLCode"/>
              </w:rPr>
              <w:t>typographical</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0034C5" w14:textId="77777777" w:rsidR="0041496C" w:rsidRDefault="0041496C">
            <w:pPr>
              <w:rPr>
                <w:rFonts w:eastAsia="Times New Roman" w:cs="Times New Roman"/>
              </w:rPr>
            </w:pPr>
            <w:r>
              <w:rPr>
                <w:rFonts w:eastAsia="Times New Roman" w:cs="Times New Roman"/>
              </w:rPr>
              <w:t>The text has typographical errors such as omitted/incorrect punctuation, incorrect capitalization, etc.</w:t>
            </w:r>
          </w:p>
        </w:tc>
        <w:tc>
          <w:tcPr>
            <w:tcW w:w="0" w:type="auto"/>
            <w:tcBorders>
              <w:top w:val="outset" w:sz="6" w:space="0" w:color="auto"/>
              <w:left w:val="outset" w:sz="6" w:space="0" w:color="auto"/>
              <w:bottom w:val="outset" w:sz="6" w:space="0" w:color="auto"/>
              <w:right w:val="outset" w:sz="6" w:space="0" w:color="auto"/>
            </w:tcBorders>
            <w:vAlign w:val="center"/>
            <w:hideMark/>
          </w:tcPr>
          <w:p w14:paraId="14F53985" w14:textId="77777777" w:rsidR="0041496C" w:rsidRDefault="0041496C">
            <w:pPr>
              <w:pStyle w:val="StandardWeb"/>
              <w:numPr>
                <w:ilvl w:val="0"/>
                <w:numId w:val="102"/>
              </w:numPr>
            </w:pPr>
            <w:r>
              <w:t xml:space="preserve">An English text has the following sentence: "The man whom, we saw, was in </w:t>
            </w:r>
            <w:r>
              <w:lastRenderedPageBreak/>
              <w:t>the Military and carried it's insignias".</w:t>
            </w:r>
          </w:p>
        </w:tc>
        <w:tc>
          <w:tcPr>
            <w:tcW w:w="0" w:type="auto"/>
            <w:tcBorders>
              <w:top w:val="outset" w:sz="6" w:space="0" w:color="auto"/>
              <w:left w:val="outset" w:sz="6" w:space="0" w:color="auto"/>
              <w:bottom w:val="outset" w:sz="6" w:space="0" w:color="auto"/>
              <w:right w:val="outset" w:sz="6" w:space="0" w:color="auto"/>
            </w:tcBorders>
            <w:vAlign w:val="center"/>
            <w:hideMark/>
          </w:tcPr>
          <w:p w14:paraId="1EAC5B07" w14:textId="77777777" w:rsidR="0041496C" w:rsidRDefault="0041496C">
            <w:pPr>
              <w:rPr>
                <w:rFonts w:eastAsia="Times New Roman" w:cs="Times New Roman"/>
              </w:rPr>
            </w:pPr>
            <w:r>
              <w:rPr>
                <w:rFonts w:eastAsia="Times New Roman" w:cs="Times New Roman"/>
              </w:rPr>
              <w:lastRenderedPageBreak/>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552CE41C" w14:textId="77777777" w:rsidR="0041496C" w:rsidRDefault="0041496C">
            <w:pPr>
              <w:rPr>
                <w:rFonts w:eastAsia="Times New Roman" w:cs="Times New Roman"/>
              </w:rPr>
            </w:pPr>
          </w:p>
        </w:tc>
      </w:tr>
      <w:tr w:rsidR="0041496C" w14:paraId="6E443E52" w14:textId="77777777">
        <w:trPr>
          <w:divId w:val="14694004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0238FD" w14:textId="77777777" w:rsidR="0041496C" w:rsidRDefault="0041496C">
            <w:pPr>
              <w:rPr>
                <w:rFonts w:eastAsia="Times New Roman" w:cs="Times New Roman"/>
              </w:rPr>
            </w:pPr>
            <w:r>
              <w:rPr>
                <w:rStyle w:val="HTMLCode"/>
              </w:rPr>
              <w:lastRenderedPageBreak/>
              <w:t>formatting</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50EFD7" w14:textId="77777777" w:rsidR="0041496C" w:rsidRDefault="0041496C">
            <w:pPr>
              <w:rPr>
                <w:rFonts w:eastAsia="Times New Roman" w:cs="Times New Roman"/>
              </w:rPr>
            </w:pPr>
            <w:r>
              <w:rPr>
                <w:rFonts w:eastAsia="Times New Roman" w:cs="Times New Roman"/>
              </w:rPr>
              <w:t>The text is formatted incorrectly.</w:t>
            </w:r>
          </w:p>
        </w:tc>
        <w:tc>
          <w:tcPr>
            <w:tcW w:w="0" w:type="auto"/>
            <w:tcBorders>
              <w:top w:val="outset" w:sz="6" w:space="0" w:color="auto"/>
              <w:left w:val="outset" w:sz="6" w:space="0" w:color="auto"/>
              <w:bottom w:val="outset" w:sz="6" w:space="0" w:color="auto"/>
              <w:right w:val="outset" w:sz="6" w:space="0" w:color="auto"/>
            </w:tcBorders>
            <w:vAlign w:val="center"/>
            <w:hideMark/>
          </w:tcPr>
          <w:p w14:paraId="1F0DF236" w14:textId="77777777" w:rsidR="0041496C" w:rsidRDefault="0041496C">
            <w:pPr>
              <w:pStyle w:val="StandardWeb"/>
              <w:numPr>
                <w:ilvl w:val="0"/>
                <w:numId w:val="103"/>
              </w:numPr>
            </w:pPr>
            <w:r>
              <w:t>Warnings in the text are supposed to be set in italic face, but instead appear in bold face.</w:t>
            </w:r>
          </w:p>
          <w:p w14:paraId="7511B2B1" w14:textId="77777777" w:rsidR="0041496C" w:rsidRDefault="0041496C">
            <w:pPr>
              <w:pStyle w:val="StandardWeb"/>
              <w:numPr>
                <w:ilvl w:val="0"/>
                <w:numId w:val="103"/>
              </w:numPr>
            </w:pPr>
            <w:r>
              <w:t>Margins of the text are narrower than specified.</w:t>
            </w:r>
          </w:p>
        </w:tc>
        <w:tc>
          <w:tcPr>
            <w:tcW w:w="0" w:type="auto"/>
            <w:tcBorders>
              <w:top w:val="outset" w:sz="6" w:space="0" w:color="auto"/>
              <w:left w:val="outset" w:sz="6" w:space="0" w:color="auto"/>
              <w:bottom w:val="outset" w:sz="6" w:space="0" w:color="auto"/>
              <w:right w:val="outset" w:sz="6" w:space="0" w:color="auto"/>
            </w:tcBorders>
            <w:vAlign w:val="center"/>
            <w:hideMark/>
          </w:tcPr>
          <w:p w14:paraId="43012F87" w14:textId="77777777" w:rsidR="0041496C" w:rsidRDefault="0041496C">
            <w:pPr>
              <w:rPr>
                <w:rFonts w:eastAsia="Times New Roman" w:cs="Times New Roman"/>
              </w:rPr>
            </w:pPr>
            <w:r>
              <w:rPr>
                <w:rFonts w:eastAsia="Times New Roman" w:cs="Times New Roman"/>
              </w:rPr>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1F89385E" w14:textId="77777777" w:rsidR="0041496C" w:rsidRDefault="0041496C">
            <w:pPr>
              <w:rPr>
                <w:rFonts w:eastAsia="Times New Roman" w:cs="Times New Roman"/>
              </w:rPr>
            </w:pPr>
          </w:p>
        </w:tc>
      </w:tr>
      <w:tr w:rsidR="0041496C" w14:paraId="70C707B9" w14:textId="77777777">
        <w:trPr>
          <w:divId w:val="14694004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17B744" w14:textId="77777777" w:rsidR="0041496C" w:rsidRDefault="0041496C">
            <w:pPr>
              <w:rPr>
                <w:rFonts w:eastAsia="Times New Roman" w:cs="Times New Roman"/>
              </w:rPr>
            </w:pPr>
            <w:r>
              <w:rPr>
                <w:rStyle w:val="HTMLCode"/>
              </w:rPr>
              <w:t>inconsistent-entities</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DE7FB2" w14:textId="77777777" w:rsidR="0041496C" w:rsidRDefault="0041496C">
            <w:pPr>
              <w:rPr>
                <w:rFonts w:eastAsia="Times New Roman" w:cs="Times New Roman"/>
              </w:rPr>
            </w:pPr>
            <w:r>
              <w:rPr>
                <w:rFonts w:eastAsia="Times New Roman" w:cs="Times New Roman"/>
              </w:rPr>
              <w:t>The source and target text contain different named entities (dates, times, place names, individual names, etc.)</w:t>
            </w:r>
          </w:p>
        </w:tc>
        <w:tc>
          <w:tcPr>
            <w:tcW w:w="0" w:type="auto"/>
            <w:tcBorders>
              <w:top w:val="outset" w:sz="6" w:space="0" w:color="auto"/>
              <w:left w:val="outset" w:sz="6" w:space="0" w:color="auto"/>
              <w:bottom w:val="outset" w:sz="6" w:space="0" w:color="auto"/>
              <w:right w:val="outset" w:sz="6" w:space="0" w:color="auto"/>
            </w:tcBorders>
            <w:vAlign w:val="center"/>
            <w:hideMark/>
          </w:tcPr>
          <w:p w14:paraId="5DD5C141" w14:textId="77777777" w:rsidR="0041496C" w:rsidRDefault="0041496C">
            <w:pPr>
              <w:pStyle w:val="StandardWeb"/>
              <w:numPr>
                <w:ilvl w:val="0"/>
                <w:numId w:val="104"/>
              </w:numPr>
            </w:pPr>
            <w:r>
              <w:t>The name "Thaddeus Cahill" appears in an English source but is rendered as "Tamaš Cahill" in the Czech version.</w:t>
            </w:r>
          </w:p>
          <w:p w14:paraId="6C63C289" w14:textId="77777777" w:rsidR="0041496C" w:rsidRDefault="0041496C">
            <w:pPr>
              <w:pStyle w:val="StandardWeb"/>
              <w:numPr>
                <w:ilvl w:val="0"/>
                <w:numId w:val="104"/>
              </w:numPr>
            </w:pPr>
            <w:r>
              <w:t>The date "February 9, 2007" appears in the source but the translated text has "2. September 2007".</w:t>
            </w:r>
          </w:p>
        </w:tc>
        <w:tc>
          <w:tcPr>
            <w:tcW w:w="0" w:type="auto"/>
            <w:tcBorders>
              <w:top w:val="outset" w:sz="6" w:space="0" w:color="auto"/>
              <w:left w:val="outset" w:sz="6" w:space="0" w:color="auto"/>
              <w:bottom w:val="outset" w:sz="6" w:space="0" w:color="auto"/>
              <w:right w:val="outset" w:sz="6" w:space="0" w:color="auto"/>
            </w:tcBorders>
            <w:vAlign w:val="center"/>
            <w:hideMark/>
          </w:tcPr>
          <w:p w14:paraId="4A2AFF80" w14:textId="77777777" w:rsidR="0041496C" w:rsidRDefault="0041496C">
            <w:pPr>
              <w:rPr>
                <w:rFonts w:eastAsia="Times New Roman" w:cs="Times New Roman"/>
              </w:rPr>
            </w:pPr>
            <w:r>
              <w:rPr>
                <w:rFonts w:eastAsia="Times New Roman" w:cs="Times New Roman"/>
              </w:rPr>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6E98A38B" w14:textId="77777777" w:rsidR="0041496C" w:rsidRDefault="0041496C">
            <w:pPr>
              <w:rPr>
                <w:rFonts w:eastAsia="Times New Roman" w:cs="Times New Roman"/>
              </w:rPr>
            </w:pPr>
          </w:p>
        </w:tc>
      </w:tr>
      <w:tr w:rsidR="0041496C" w14:paraId="3CE531B9" w14:textId="77777777">
        <w:trPr>
          <w:divId w:val="14694004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804AB5" w14:textId="77777777" w:rsidR="0041496C" w:rsidRDefault="0041496C">
            <w:pPr>
              <w:rPr>
                <w:rFonts w:eastAsia="Times New Roman" w:cs="Times New Roman"/>
              </w:rPr>
            </w:pPr>
            <w:r>
              <w:rPr>
                <w:rStyle w:val="HTMLCode"/>
              </w:rPr>
              <w:t>numbers</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BEB707" w14:textId="77777777" w:rsidR="0041496C" w:rsidRDefault="0041496C">
            <w:pPr>
              <w:rPr>
                <w:rFonts w:eastAsia="Times New Roman" w:cs="Times New Roman"/>
              </w:rPr>
            </w:pPr>
            <w:r>
              <w:rPr>
                <w:rFonts w:eastAsia="Times New Roman" w:cs="Times New Roman"/>
              </w:rPr>
              <w:t>Numbers are inconsistent between source and target.</w:t>
            </w:r>
          </w:p>
        </w:tc>
        <w:tc>
          <w:tcPr>
            <w:tcW w:w="0" w:type="auto"/>
            <w:tcBorders>
              <w:top w:val="outset" w:sz="6" w:space="0" w:color="auto"/>
              <w:left w:val="outset" w:sz="6" w:space="0" w:color="auto"/>
              <w:bottom w:val="outset" w:sz="6" w:space="0" w:color="auto"/>
              <w:right w:val="outset" w:sz="6" w:space="0" w:color="auto"/>
            </w:tcBorders>
            <w:vAlign w:val="center"/>
            <w:hideMark/>
          </w:tcPr>
          <w:p w14:paraId="41806700" w14:textId="77777777" w:rsidR="0041496C" w:rsidRDefault="0041496C">
            <w:pPr>
              <w:pStyle w:val="StandardWeb"/>
              <w:numPr>
                <w:ilvl w:val="0"/>
                <w:numId w:val="105"/>
              </w:numPr>
            </w:pPr>
            <w:r>
              <w:t>A source text states that an object is 120 cm long, but the target text says it is 129 cm. long.</w:t>
            </w:r>
          </w:p>
        </w:tc>
        <w:tc>
          <w:tcPr>
            <w:tcW w:w="0" w:type="auto"/>
            <w:tcBorders>
              <w:top w:val="outset" w:sz="6" w:space="0" w:color="auto"/>
              <w:left w:val="outset" w:sz="6" w:space="0" w:color="auto"/>
              <w:bottom w:val="outset" w:sz="6" w:space="0" w:color="auto"/>
              <w:right w:val="outset" w:sz="6" w:space="0" w:color="auto"/>
            </w:tcBorders>
            <w:vAlign w:val="center"/>
            <w:hideMark/>
          </w:tcPr>
          <w:p w14:paraId="75FC5492" w14:textId="77777777" w:rsidR="0041496C" w:rsidRDefault="0041496C">
            <w:pPr>
              <w:rPr>
                <w:rFonts w:eastAsia="Times New Roman" w:cs="Times New Roman"/>
              </w:rPr>
            </w:pPr>
            <w:r>
              <w:rPr>
                <w:rFonts w:eastAsia="Times New Roman" w:cs="Times New Roman"/>
              </w:rPr>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6C45629E" w14:textId="77777777" w:rsidR="0041496C" w:rsidRDefault="0041496C">
            <w:pPr>
              <w:rPr>
                <w:rFonts w:eastAsia="Times New Roman" w:cs="Times New Roman"/>
              </w:rPr>
            </w:pPr>
            <w:r>
              <w:rPr>
                <w:rFonts w:eastAsia="Times New Roman" w:cs="Times New Roman"/>
              </w:rPr>
              <w:t>Some tools may correct for differences in units of measurement to reduce false positives.</w:t>
            </w:r>
          </w:p>
        </w:tc>
      </w:tr>
      <w:tr w:rsidR="0041496C" w14:paraId="6E0B15A5" w14:textId="77777777">
        <w:trPr>
          <w:divId w:val="14694004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B15675" w14:textId="77777777" w:rsidR="0041496C" w:rsidRDefault="0041496C">
            <w:pPr>
              <w:rPr>
                <w:rFonts w:eastAsia="Times New Roman" w:cs="Times New Roman"/>
              </w:rPr>
            </w:pPr>
            <w:r>
              <w:rPr>
                <w:rStyle w:val="HTMLCode"/>
              </w:rPr>
              <w:t>markup</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4E8E97" w14:textId="77777777" w:rsidR="0041496C" w:rsidRDefault="0041496C">
            <w:pPr>
              <w:rPr>
                <w:rFonts w:eastAsia="Times New Roman" w:cs="Times New Roman"/>
              </w:rPr>
            </w:pPr>
            <w:r>
              <w:rPr>
                <w:rFonts w:eastAsia="Times New Roman" w:cs="Times New Roman"/>
              </w:rPr>
              <w:t>There is an issue related to markup or a mismatch in markup between source and target.</w:t>
            </w:r>
          </w:p>
        </w:tc>
        <w:tc>
          <w:tcPr>
            <w:tcW w:w="0" w:type="auto"/>
            <w:tcBorders>
              <w:top w:val="outset" w:sz="6" w:space="0" w:color="auto"/>
              <w:left w:val="outset" w:sz="6" w:space="0" w:color="auto"/>
              <w:bottom w:val="outset" w:sz="6" w:space="0" w:color="auto"/>
              <w:right w:val="outset" w:sz="6" w:space="0" w:color="auto"/>
            </w:tcBorders>
            <w:vAlign w:val="center"/>
            <w:hideMark/>
          </w:tcPr>
          <w:p w14:paraId="0DC0E04B" w14:textId="77777777" w:rsidR="0041496C" w:rsidRDefault="0041496C">
            <w:pPr>
              <w:pStyle w:val="StandardWeb"/>
              <w:numPr>
                <w:ilvl w:val="0"/>
                <w:numId w:val="106"/>
              </w:numPr>
            </w:pPr>
            <w:r>
              <w:t>The source segment has five markup tags but the target has only two.</w:t>
            </w:r>
          </w:p>
          <w:p w14:paraId="3B6961E2" w14:textId="77777777" w:rsidR="0041496C" w:rsidRDefault="0041496C">
            <w:pPr>
              <w:pStyle w:val="StandardWeb"/>
              <w:numPr>
                <w:ilvl w:val="0"/>
                <w:numId w:val="106"/>
              </w:numPr>
            </w:pPr>
            <w:r>
              <w:t xml:space="preserve">An opening tag in the text is missing a </w:t>
            </w:r>
            <w:r>
              <w:lastRenderedPageBreak/>
              <w:t>closing tag.</w:t>
            </w:r>
          </w:p>
        </w:tc>
        <w:tc>
          <w:tcPr>
            <w:tcW w:w="0" w:type="auto"/>
            <w:tcBorders>
              <w:top w:val="outset" w:sz="6" w:space="0" w:color="auto"/>
              <w:left w:val="outset" w:sz="6" w:space="0" w:color="auto"/>
              <w:bottom w:val="outset" w:sz="6" w:space="0" w:color="auto"/>
              <w:right w:val="outset" w:sz="6" w:space="0" w:color="auto"/>
            </w:tcBorders>
            <w:vAlign w:val="center"/>
            <w:hideMark/>
          </w:tcPr>
          <w:p w14:paraId="54DCDD43" w14:textId="77777777" w:rsidR="0041496C" w:rsidRDefault="0041496C">
            <w:pPr>
              <w:rPr>
                <w:rFonts w:eastAsia="Times New Roman" w:cs="Times New Roman"/>
              </w:rPr>
            </w:pPr>
            <w:r>
              <w:rPr>
                <w:rFonts w:eastAsia="Times New Roman" w:cs="Times New Roman"/>
              </w:rPr>
              <w:lastRenderedPageBreak/>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38213C17" w14:textId="77777777" w:rsidR="0041496C" w:rsidRDefault="0041496C">
            <w:pPr>
              <w:rPr>
                <w:rFonts w:eastAsia="Times New Roman" w:cs="Times New Roman"/>
              </w:rPr>
            </w:pPr>
          </w:p>
        </w:tc>
      </w:tr>
      <w:tr w:rsidR="0041496C" w14:paraId="7FC98E42" w14:textId="77777777">
        <w:trPr>
          <w:divId w:val="14694004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4A4C3C" w14:textId="77777777" w:rsidR="0041496C" w:rsidRDefault="0041496C">
            <w:pPr>
              <w:rPr>
                <w:rFonts w:eastAsia="Times New Roman" w:cs="Times New Roman"/>
              </w:rPr>
            </w:pPr>
            <w:r>
              <w:rPr>
                <w:rStyle w:val="HTMLCode"/>
              </w:rPr>
              <w:lastRenderedPageBreak/>
              <w:t>pattern-problem</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5B65D9" w14:textId="77777777" w:rsidR="0041496C" w:rsidRDefault="0041496C">
            <w:pPr>
              <w:rPr>
                <w:rFonts w:eastAsia="Times New Roman" w:cs="Times New Roman"/>
              </w:rPr>
            </w:pPr>
            <w:r>
              <w:rPr>
                <w:rFonts w:eastAsia="Times New Roman" w:cs="Times New Roman"/>
              </w:rPr>
              <w:t>The text fails to match a pattern that defines allowable content (or matches one that defines non-allowable content).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05F1DB0" w14:textId="77777777" w:rsidR="0041496C" w:rsidRDefault="0041496C">
            <w:pPr>
              <w:pStyle w:val="StandardWeb"/>
              <w:numPr>
                <w:ilvl w:val="0"/>
                <w:numId w:val="107"/>
              </w:numPr>
            </w:pPr>
            <w:r>
              <w:t>The tool disallows the regular expression pattern ['"”’][\.,] but the translated text contains "A leading “expert”, a political hack, claimed otherwise."</w:t>
            </w:r>
          </w:p>
        </w:tc>
        <w:tc>
          <w:tcPr>
            <w:tcW w:w="0" w:type="auto"/>
            <w:tcBorders>
              <w:top w:val="outset" w:sz="6" w:space="0" w:color="auto"/>
              <w:left w:val="outset" w:sz="6" w:space="0" w:color="auto"/>
              <w:bottom w:val="outset" w:sz="6" w:space="0" w:color="auto"/>
              <w:right w:val="outset" w:sz="6" w:space="0" w:color="auto"/>
            </w:tcBorders>
            <w:vAlign w:val="center"/>
            <w:hideMark/>
          </w:tcPr>
          <w:p w14:paraId="5C0292F9" w14:textId="77777777" w:rsidR="0041496C" w:rsidRDefault="0041496C">
            <w:pPr>
              <w:rPr>
                <w:rFonts w:eastAsia="Times New Roman" w:cs="Times New Roman"/>
              </w:rPr>
            </w:pPr>
            <w:r>
              <w:rPr>
                <w:rFonts w:eastAsia="Times New Roman" w:cs="Times New Roman"/>
              </w:rPr>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69CD3079" w14:textId="77777777" w:rsidR="0041496C" w:rsidRDefault="0041496C">
            <w:pPr>
              <w:rPr>
                <w:rFonts w:eastAsia="Times New Roman" w:cs="Times New Roman"/>
              </w:rPr>
            </w:pPr>
          </w:p>
        </w:tc>
      </w:tr>
      <w:tr w:rsidR="0041496C" w14:paraId="78B5354E" w14:textId="77777777">
        <w:trPr>
          <w:divId w:val="14694004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63874A" w14:textId="77777777" w:rsidR="0041496C" w:rsidRDefault="0041496C">
            <w:pPr>
              <w:rPr>
                <w:rFonts w:eastAsia="Times New Roman" w:cs="Times New Roman"/>
              </w:rPr>
            </w:pPr>
            <w:r>
              <w:rPr>
                <w:rStyle w:val="HTMLCode"/>
              </w:rPr>
              <w:t>whitespace</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4A11E6" w14:textId="77777777" w:rsidR="0041496C" w:rsidRDefault="0041496C">
            <w:pPr>
              <w:rPr>
                <w:rFonts w:eastAsia="Times New Roman" w:cs="Times New Roman"/>
              </w:rPr>
            </w:pPr>
            <w:r>
              <w:rPr>
                <w:rFonts w:eastAsia="Times New Roman" w:cs="Times New Roman"/>
              </w:rPr>
              <w:t>There is a mismatch in whitespace between source and target content or the text violates specific rules related to the use of whitespace..</w:t>
            </w:r>
          </w:p>
        </w:tc>
        <w:tc>
          <w:tcPr>
            <w:tcW w:w="0" w:type="auto"/>
            <w:tcBorders>
              <w:top w:val="outset" w:sz="6" w:space="0" w:color="auto"/>
              <w:left w:val="outset" w:sz="6" w:space="0" w:color="auto"/>
              <w:bottom w:val="outset" w:sz="6" w:space="0" w:color="auto"/>
              <w:right w:val="outset" w:sz="6" w:space="0" w:color="auto"/>
            </w:tcBorders>
            <w:vAlign w:val="center"/>
            <w:hideMark/>
          </w:tcPr>
          <w:p w14:paraId="079D93AD" w14:textId="77777777" w:rsidR="0041496C" w:rsidRDefault="0041496C">
            <w:pPr>
              <w:pStyle w:val="StandardWeb"/>
              <w:numPr>
                <w:ilvl w:val="0"/>
                <w:numId w:val="108"/>
              </w:numPr>
            </w:pPr>
            <w:r>
              <w:t>A source segment starts with six space characters but the corresponding target segment has two non-breaking spaces at the start.</w:t>
            </w:r>
          </w:p>
          <w:p w14:paraId="433715B6" w14:textId="77777777" w:rsidR="0041496C" w:rsidRDefault="0041496C">
            <w:pPr>
              <w:pStyle w:val="StandardWeb"/>
              <w:numPr>
                <w:ilvl w:val="0"/>
                <w:numId w:val="108"/>
              </w:numPr>
            </w:pPr>
            <w:r>
              <w:t>The text uses a run of 12 space characters instead of a tab character to align numbers in a table.</w:t>
            </w:r>
          </w:p>
          <w:p w14:paraId="3348B3FF" w14:textId="77777777" w:rsidR="0041496C" w:rsidRDefault="0041496C">
            <w:pPr>
              <w:pStyle w:val="StandardWeb"/>
              <w:numPr>
                <w:ilvl w:val="0"/>
                <w:numId w:val="108"/>
              </w:numPr>
            </w:pPr>
            <w:r>
              <w:t>Two space characters appear after a period even though only a single period should be used.</w:t>
            </w:r>
          </w:p>
        </w:tc>
        <w:tc>
          <w:tcPr>
            <w:tcW w:w="0" w:type="auto"/>
            <w:tcBorders>
              <w:top w:val="outset" w:sz="6" w:space="0" w:color="auto"/>
              <w:left w:val="outset" w:sz="6" w:space="0" w:color="auto"/>
              <w:bottom w:val="outset" w:sz="6" w:space="0" w:color="auto"/>
              <w:right w:val="outset" w:sz="6" w:space="0" w:color="auto"/>
            </w:tcBorders>
            <w:vAlign w:val="center"/>
            <w:hideMark/>
          </w:tcPr>
          <w:p w14:paraId="072DFF0E" w14:textId="77777777" w:rsidR="0041496C" w:rsidRDefault="0041496C">
            <w:pPr>
              <w:rPr>
                <w:rFonts w:eastAsia="Times New Roman" w:cs="Times New Roman"/>
              </w:rPr>
            </w:pPr>
            <w:r>
              <w:rPr>
                <w:rFonts w:eastAsia="Times New Roman" w:cs="Times New Roman"/>
              </w:rPr>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0A9E5F28" w14:textId="77777777" w:rsidR="0041496C" w:rsidRDefault="0041496C">
            <w:pPr>
              <w:rPr>
                <w:rFonts w:eastAsia="Times New Roman" w:cs="Times New Roman"/>
              </w:rPr>
            </w:pPr>
          </w:p>
        </w:tc>
      </w:tr>
      <w:tr w:rsidR="0041496C" w14:paraId="4009E22F" w14:textId="77777777">
        <w:trPr>
          <w:divId w:val="14694004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CADEE1" w14:textId="77777777" w:rsidR="0041496C" w:rsidRDefault="0041496C">
            <w:pPr>
              <w:rPr>
                <w:rFonts w:eastAsia="Times New Roman" w:cs="Times New Roman"/>
              </w:rPr>
            </w:pPr>
            <w:r>
              <w:rPr>
                <w:rStyle w:val="HTMLCode"/>
              </w:rPr>
              <w:t>internationalization</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D54D28" w14:textId="77777777" w:rsidR="0041496C" w:rsidRDefault="0041496C">
            <w:pPr>
              <w:rPr>
                <w:rFonts w:eastAsia="Times New Roman" w:cs="Times New Roman"/>
              </w:rPr>
            </w:pPr>
            <w:r>
              <w:rPr>
                <w:rFonts w:eastAsia="Times New Roman" w:cs="Times New Roman"/>
              </w:rPr>
              <w:t>There is an issue related to the internationalization of content.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8FDD532" w14:textId="77777777" w:rsidR="0041496C" w:rsidRDefault="0041496C">
            <w:pPr>
              <w:pStyle w:val="StandardWeb"/>
              <w:numPr>
                <w:ilvl w:val="0"/>
                <w:numId w:val="109"/>
              </w:numPr>
            </w:pPr>
            <w:r>
              <w:t>A line of programming code has embedded language-specific strings.</w:t>
            </w:r>
          </w:p>
          <w:p w14:paraId="5CE89496" w14:textId="77777777" w:rsidR="0041496C" w:rsidRDefault="0041496C">
            <w:pPr>
              <w:pStyle w:val="StandardWeb"/>
              <w:numPr>
                <w:ilvl w:val="0"/>
                <w:numId w:val="109"/>
              </w:numPr>
            </w:pPr>
            <w:r>
              <w:t xml:space="preserve">A user interface element </w:t>
            </w:r>
            <w:r>
              <w:lastRenderedPageBreak/>
              <w:t>leaves no room for text expansion.</w:t>
            </w:r>
          </w:p>
          <w:p w14:paraId="61992BE3" w14:textId="77777777" w:rsidR="0041496C" w:rsidRDefault="0041496C">
            <w:pPr>
              <w:pStyle w:val="StandardWeb"/>
              <w:numPr>
                <w:ilvl w:val="0"/>
                <w:numId w:val="109"/>
              </w:numPr>
            </w:pPr>
            <w:r>
              <w:t>A form allows only for U.S.-style postal addresses and expects five digit U.S. ZIP codes.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C3584CC" w14:textId="77777777" w:rsidR="0041496C" w:rsidRDefault="0041496C">
            <w:pPr>
              <w:rPr>
                <w:rFonts w:eastAsia="Times New Roman" w:cs="Times New Roman"/>
              </w:rPr>
            </w:pPr>
            <w:r>
              <w:rPr>
                <w:rFonts w:eastAsia="Times New Roman" w:cs="Times New Roman"/>
              </w:rPr>
              <w:lastRenderedPageBreak/>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3C345E13" w14:textId="77777777" w:rsidR="0041496C" w:rsidRDefault="0041496C">
            <w:pPr>
              <w:rPr>
                <w:rFonts w:eastAsia="Times New Roman" w:cs="Times New Roman"/>
              </w:rPr>
            </w:pPr>
            <w:r>
              <w:rPr>
                <w:rFonts w:eastAsia="Times New Roman" w:cs="Times New Roman"/>
              </w:rPr>
              <w:t>There are many kinds of internationalization issues. This category is therefore very heterogeneous in what it can refer to.</w:t>
            </w:r>
          </w:p>
        </w:tc>
      </w:tr>
      <w:tr w:rsidR="0041496C" w14:paraId="03D30623" w14:textId="77777777">
        <w:trPr>
          <w:divId w:val="14694004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36F266" w14:textId="77777777" w:rsidR="0041496C" w:rsidRDefault="0041496C">
            <w:pPr>
              <w:rPr>
                <w:rFonts w:eastAsia="Times New Roman" w:cs="Times New Roman"/>
              </w:rPr>
            </w:pPr>
            <w:r>
              <w:rPr>
                <w:rStyle w:val="HTMLCode"/>
              </w:rPr>
              <w:lastRenderedPageBreak/>
              <w:t>length</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FE1E48" w14:textId="77777777" w:rsidR="0041496C" w:rsidRDefault="0041496C">
            <w:pPr>
              <w:rPr>
                <w:rFonts w:eastAsia="Times New Roman" w:cs="Times New Roman"/>
              </w:rPr>
            </w:pPr>
            <w:r>
              <w:rPr>
                <w:rFonts w:eastAsia="Times New Roman" w:cs="Times New Roman"/>
              </w:rPr>
              <w:t>There is a significant difference in source and target length.</w:t>
            </w:r>
          </w:p>
        </w:tc>
        <w:tc>
          <w:tcPr>
            <w:tcW w:w="0" w:type="auto"/>
            <w:tcBorders>
              <w:top w:val="outset" w:sz="6" w:space="0" w:color="auto"/>
              <w:left w:val="outset" w:sz="6" w:space="0" w:color="auto"/>
              <w:bottom w:val="outset" w:sz="6" w:space="0" w:color="auto"/>
              <w:right w:val="outset" w:sz="6" w:space="0" w:color="auto"/>
            </w:tcBorders>
            <w:vAlign w:val="center"/>
            <w:hideMark/>
          </w:tcPr>
          <w:p w14:paraId="73DC60DB" w14:textId="77777777" w:rsidR="0041496C" w:rsidRDefault="0041496C">
            <w:pPr>
              <w:pStyle w:val="StandardWeb"/>
              <w:numPr>
                <w:ilvl w:val="0"/>
                <w:numId w:val="110"/>
              </w:numPr>
            </w:pPr>
            <w:r>
              <w:t>The translation of a segment is five times as long as the source.</w:t>
            </w:r>
          </w:p>
        </w:tc>
        <w:tc>
          <w:tcPr>
            <w:tcW w:w="0" w:type="auto"/>
            <w:tcBorders>
              <w:top w:val="outset" w:sz="6" w:space="0" w:color="auto"/>
              <w:left w:val="outset" w:sz="6" w:space="0" w:color="auto"/>
              <w:bottom w:val="outset" w:sz="6" w:space="0" w:color="auto"/>
              <w:right w:val="outset" w:sz="6" w:space="0" w:color="auto"/>
            </w:tcBorders>
            <w:vAlign w:val="center"/>
            <w:hideMark/>
          </w:tcPr>
          <w:p w14:paraId="687CB44E" w14:textId="77777777" w:rsidR="0041496C" w:rsidRDefault="0041496C">
            <w:pPr>
              <w:rPr>
                <w:rFonts w:eastAsia="Times New Roman" w:cs="Times New Roman"/>
              </w:rPr>
            </w:pPr>
            <w:r>
              <w:rPr>
                <w:rFonts w:eastAsia="Times New Roman" w:cs="Times New Roman"/>
              </w:rPr>
              <w:t>T or S</w:t>
            </w:r>
          </w:p>
        </w:tc>
        <w:tc>
          <w:tcPr>
            <w:tcW w:w="0" w:type="auto"/>
            <w:tcBorders>
              <w:top w:val="outset" w:sz="6" w:space="0" w:color="auto"/>
              <w:left w:val="outset" w:sz="6" w:space="0" w:color="auto"/>
              <w:bottom w:val="outset" w:sz="6" w:space="0" w:color="auto"/>
              <w:right w:val="outset" w:sz="6" w:space="0" w:color="auto"/>
            </w:tcBorders>
            <w:vAlign w:val="center"/>
            <w:hideMark/>
          </w:tcPr>
          <w:p w14:paraId="131E1331" w14:textId="77777777" w:rsidR="0041496C" w:rsidRDefault="0041496C">
            <w:pPr>
              <w:rPr>
                <w:rFonts w:eastAsia="Times New Roman" w:cs="Times New Roman"/>
              </w:rPr>
            </w:pPr>
            <w:r>
              <w:rPr>
                <w:rFonts w:eastAsia="Times New Roman" w:cs="Times New Roman"/>
              </w:rPr>
              <w:t xml:space="preserve">What constitutes a "significant" difference in length is determined by the model referred to in the </w:t>
            </w:r>
            <w:r>
              <w:rPr>
                <w:rStyle w:val="HTMLCode"/>
              </w:rPr>
              <w:t>locQualityIssueProfileRef</w:t>
            </w:r>
            <w:r>
              <w:rPr>
                <w:rFonts w:eastAsia="Times New Roman" w:cs="Times New Roman"/>
              </w:rPr>
              <w:t>.</w:t>
            </w:r>
          </w:p>
        </w:tc>
      </w:tr>
      <w:tr w:rsidR="0041496C" w14:paraId="5DFFAB3E" w14:textId="77777777">
        <w:trPr>
          <w:divId w:val="14694004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9F1D31" w14:textId="77777777" w:rsidR="0041496C" w:rsidRDefault="0041496C">
            <w:pPr>
              <w:rPr>
                <w:rFonts w:eastAsia="Times New Roman" w:cs="Times New Roman"/>
              </w:rPr>
            </w:pPr>
            <w:r>
              <w:rPr>
                <w:rStyle w:val="HTMLCode"/>
              </w:rPr>
              <w:t>uncategorized</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2FCEA5" w14:textId="77777777" w:rsidR="0041496C" w:rsidRDefault="0041496C">
            <w:pPr>
              <w:rPr>
                <w:rFonts w:eastAsia="Times New Roman" w:cs="Times New Roman"/>
              </w:rPr>
            </w:pPr>
            <w:r>
              <w:rPr>
                <w:rFonts w:eastAsia="Times New Roman" w:cs="Times New Roman"/>
              </w:rPr>
              <w:t>The issue has not been categorized.</w:t>
            </w:r>
          </w:p>
        </w:tc>
        <w:tc>
          <w:tcPr>
            <w:tcW w:w="0" w:type="auto"/>
            <w:tcBorders>
              <w:top w:val="outset" w:sz="6" w:space="0" w:color="auto"/>
              <w:left w:val="outset" w:sz="6" w:space="0" w:color="auto"/>
              <w:bottom w:val="outset" w:sz="6" w:space="0" w:color="auto"/>
              <w:right w:val="outset" w:sz="6" w:space="0" w:color="auto"/>
            </w:tcBorders>
            <w:vAlign w:val="center"/>
            <w:hideMark/>
          </w:tcPr>
          <w:p w14:paraId="251774B9" w14:textId="77777777" w:rsidR="0041496C" w:rsidRDefault="0041496C">
            <w:pPr>
              <w:pStyle w:val="StandardWeb"/>
              <w:numPr>
                <w:ilvl w:val="0"/>
                <w:numId w:val="111"/>
              </w:numPr>
            </w:pPr>
            <w:r>
              <w:t>A new version of a tool returns information on an issue that has not been previously checked and that is not yet classified.</w:t>
            </w:r>
          </w:p>
        </w:tc>
        <w:tc>
          <w:tcPr>
            <w:tcW w:w="0" w:type="auto"/>
            <w:tcBorders>
              <w:top w:val="outset" w:sz="6" w:space="0" w:color="auto"/>
              <w:left w:val="outset" w:sz="6" w:space="0" w:color="auto"/>
              <w:bottom w:val="outset" w:sz="6" w:space="0" w:color="auto"/>
              <w:right w:val="outset" w:sz="6" w:space="0" w:color="auto"/>
            </w:tcBorders>
            <w:vAlign w:val="center"/>
            <w:hideMark/>
          </w:tcPr>
          <w:p w14:paraId="0FE59C73" w14:textId="77777777" w:rsidR="0041496C" w:rsidRDefault="0041496C">
            <w:pPr>
              <w:rPr>
                <w:rFonts w:eastAsia="Times New Roman" w:cs="Times New Roman"/>
              </w:rPr>
            </w:pPr>
            <w:r>
              <w:rPr>
                <w:rFonts w:eastAsia="Times New Roman" w:cs="Times New Roman"/>
              </w:rPr>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76AFA6F0" w14:textId="77777777" w:rsidR="0041496C" w:rsidRDefault="0041496C">
            <w:pPr>
              <w:rPr>
                <w:rFonts w:eastAsia="Times New Roman" w:cs="Times New Roman"/>
              </w:rPr>
            </w:pPr>
            <w:r>
              <w:rPr>
                <w:rFonts w:eastAsia="Times New Roman" w:cs="Times New Roman"/>
              </w:rPr>
              <w:t xml:space="preserve">This category has two uses: </w:t>
            </w:r>
          </w:p>
          <w:p w14:paraId="4BA44A1C" w14:textId="77777777" w:rsidR="0041496C" w:rsidRDefault="0041496C">
            <w:pPr>
              <w:pStyle w:val="StandardWeb"/>
              <w:numPr>
                <w:ilvl w:val="0"/>
                <w:numId w:val="112"/>
              </w:numPr>
            </w:pPr>
            <w:r>
              <w:t>A tool can use it to pass through quality data from another tool in cases where the issues from the other tool are not classified (for example, a localization quality assurance tool interfaces with a third-party grammar checker).</w:t>
            </w:r>
          </w:p>
          <w:p w14:paraId="78BBF700" w14:textId="77777777" w:rsidR="0041496C" w:rsidRDefault="0041496C">
            <w:pPr>
              <w:pStyle w:val="StandardWeb"/>
              <w:numPr>
                <w:ilvl w:val="0"/>
                <w:numId w:val="112"/>
              </w:numPr>
            </w:pPr>
            <w:r>
              <w:t xml:space="preserve">A tool's issues are not yet assigned to categories, and, until an updated assignment is made, they may be listed as </w:t>
            </w:r>
            <w:r>
              <w:rPr>
                <w:rStyle w:val="HTMLCode"/>
              </w:rPr>
              <w:t>uncategorized</w:t>
            </w:r>
            <w:r>
              <w:t>. In this case it is recommended that issues be assigned to appropriate categories as soon as possible since uncategorized does not foster interoperability.</w:t>
            </w:r>
          </w:p>
        </w:tc>
      </w:tr>
      <w:tr w:rsidR="0041496C" w14:paraId="03C146DB" w14:textId="77777777">
        <w:trPr>
          <w:divId w:val="14694004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594743" w14:textId="77777777" w:rsidR="0041496C" w:rsidRDefault="0041496C">
            <w:pPr>
              <w:rPr>
                <w:rFonts w:eastAsia="Times New Roman" w:cs="Times New Roman"/>
              </w:rPr>
            </w:pPr>
            <w:r>
              <w:rPr>
                <w:rStyle w:val="HTMLCode"/>
              </w:rPr>
              <w:t>other</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0F91BB" w14:textId="77777777" w:rsidR="0041496C" w:rsidRDefault="0041496C">
            <w:pPr>
              <w:rPr>
                <w:rFonts w:eastAsia="Times New Roman" w:cs="Times New Roman"/>
              </w:rPr>
            </w:pPr>
            <w:r>
              <w:rPr>
                <w:rFonts w:eastAsia="Times New Roman" w:cs="Times New Roman"/>
              </w:rPr>
              <w:t>Any issue that cannot be assigned to any values listed above.</w:t>
            </w:r>
          </w:p>
        </w:tc>
        <w:tc>
          <w:tcPr>
            <w:tcW w:w="0" w:type="auto"/>
            <w:tcBorders>
              <w:top w:val="outset" w:sz="6" w:space="0" w:color="auto"/>
              <w:left w:val="outset" w:sz="6" w:space="0" w:color="auto"/>
              <w:bottom w:val="outset" w:sz="6" w:space="0" w:color="auto"/>
              <w:right w:val="outset" w:sz="6" w:space="0" w:color="auto"/>
            </w:tcBorders>
            <w:vAlign w:val="center"/>
            <w:hideMark/>
          </w:tcPr>
          <w:p w14:paraId="50569C35" w14:textId="77777777" w:rsidR="0041496C" w:rsidRDefault="0041496C">
            <w:pPr>
              <w:rPr>
                <w:rFonts w:eastAsia="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5B37EF6" w14:textId="77777777" w:rsidR="0041496C" w:rsidRDefault="0041496C">
            <w:pPr>
              <w:rPr>
                <w:rFonts w:eastAsia="Times New Roman" w:cs="Times New Roman"/>
              </w:rPr>
            </w:pPr>
            <w:r>
              <w:rPr>
                <w:rFonts w:eastAsia="Times New Roman" w:cs="Times New Roman"/>
              </w:rPr>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721A77CF" w14:textId="77777777" w:rsidR="0041496C" w:rsidRDefault="0041496C">
            <w:pPr>
              <w:pStyle w:val="StandardWeb"/>
              <w:numPr>
                <w:ilvl w:val="0"/>
                <w:numId w:val="113"/>
              </w:numPr>
            </w:pPr>
            <w:r>
              <w:t xml:space="preserve">This category allows for the inclusion of any issues not included in the previously listed values. This value </w:t>
            </w:r>
            <w:hyperlink w:anchor="rfc-keywords" w:history="1">
              <w:r>
                <w:rPr>
                  <w:rStyle w:val="Link"/>
                </w:rPr>
                <w:t>MUST NOT</w:t>
              </w:r>
            </w:hyperlink>
            <w:r>
              <w:t xml:space="preserve"> be used for any tool- or model-specific issues that can be mapped to the values listed above.</w:t>
            </w:r>
          </w:p>
          <w:p w14:paraId="7C73353C" w14:textId="77777777" w:rsidR="0041496C" w:rsidRDefault="0041496C">
            <w:pPr>
              <w:pStyle w:val="StandardWeb"/>
              <w:numPr>
                <w:ilvl w:val="0"/>
                <w:numId w:val="113"/>
              </w:numPr>
            </w:pPr>
            <w:r>
              <w:t xml:space="preserve">In addition, this value is not synonymous with </w:t>
            </w:r>
            <w:r>
              <w:rPr>
                <w:rStyle w:val="HTMLCode"/>
              </w:rPr>
              <w:t>uncategorized</w:t>
            </w:r>
            <w:r>
              <w:t xml:space="preserve"> in that </w:t>
            </w:r>
            <w:r>
              <w:rPr>
                <w:rStyle w:val="HTMLCode"/>
              </w:rPr>
              <w:t>uncategorized</w:t>
            </w:r>
            <w:r>
              <w:t xml:space="preserve"> issues may be assigned to another precise value, while other issues cannot.</w:t>
            </w:r>
          </w:p>
          <w:p w14:paraId="6ACE3482" w14:textId="77777777" w:rsidR="0041496C" w:rsidRDefault="0041496C">
            <w:pPr>
              <w:pStyle w:val="StandardWeb"/>
              <w:numPr>
                <w:ilvl w:val="0"/>
                <w:numId w:val="113"/>
              </w:numPr>
            </w:pPr>
            <w:r>
              <w:lastRenderedPageBreak/>
              <w:t xml:space="preserve">If a system has an "miscellaneous" or "other" category, it </w:t>
            </w:r>
            <w:hyperlink w:anchor="rfc-keywords" w:history="1">
              <w:r>
                <w:rPr>
                  <w:rStyle w:val="Link"/>
                </w:rPr>
                <w:t>MUST</w:t>
              </w:r>
            </w:hyperlink>
            <w:r>
              <w:t xml:space="preserve"> be mapped to this value even if the specific instance of the issue might be mapped to another category.</w:t>
            </w:r>
          </w:p>
        </w:tc>
      </w:tr>
    </w:tbl>
    <w:p w14:paraId="28C7FB21" w14:textId="77777777" w:rsidR="0041496C" w:rsidRDefault="0041496C">
      <w:pPr>
        <w:pStyle w:val="berschrift2"/>
        <w:divId w:val="1487479571"/>
        <w:rPr>
          <w:rFonts w:eastAsia="Times New Roman" w:cs="Times New Roman"/>
          <w:lang w:val="en-US"/>
        </w:rPr>
      </w:pPr>
      <w:hyperlink w:anchor="contents" w:history="1">
        <w:r>
          <w:rPr>
            <w:rFonts w:eastAsia="Times New Roman" w:cs="Times New Roman"/>
            <w:noProof/>
          </w:rPr>
          <w:pict w14:anchorId="50C32D9A">
            <v:shape id="_x0000_s1145" type="#_x0000_t75" alt="o to the table of contents." href="#contents" style="position:absolute;margin-left:-25.2pt;margin-top:0;width:26pt;height:26pt;z-index:251780096;mso-wrap-distance-left:0;mso-wrap-distance-top:0;mso-wrap-distance-right:0;mso-wrap-distance-bottom:0;mso-position-horizontal:right;mso-position-horizontal-relative:text;mso-position-vertical-relative:line" o:allowoverlap="f" o:button="t">
              <v:imagedata r:id="rId250"/>
              <w10:wrap type="square"/>
            </v:shape>
          </w:pict>
        </w:r>
      </w:hyperlink>
      <w:r>
        <w:rPr>
          <w:rFonts w:eastAsia="Times New Roman" w:cs="Times New Roman"/>
          <w:lang w:val="en-US"/>
        </w:rPr>
        <w:t>D Schemas for ITS</w:t>
      </w:r>
    </w:p>
    <w:p w14:paraId="1AF9E3FA" w14:textId="77777777" w:rsidR="0041496C" w:rsidRDefault="0041496C">
      <w:pPr>
        <w:pStyle w:val="StandardWeb"/>
        <w:divId w:val="1487479571"/>
        <w:rPr>
          <w:lang w:val="en-US"/>
        </w:rPr>
      </w:pPr>
      <w:bookmarkStart w:id="379" w:name="its-schemas"/>
      <w:r>
        <w:rPr>
          <w:lang w:val="en-US"/>
        </w:rPr>
        <w:t xml:space="preserve">The following schemas define ITS elements and attributes and can be used as building blocks when you want to integrate ITS markup into your own XML vocabulary. You can see examples of such integration in </w:t>
      </w:r>
      <w:bookmarkEnd w:id="379"/>
      <w:r>
        <w:rPr>
          <w:lang w:val="en-US"/>
        </w:rPr>
        <w:fldChar w:fldCharType="begin"/>
      </w:r>
      <w:r>
        <w:rPr>
          <w:lang w:val="en-US"/>
        </w:rPr>
        <w:instrText xml:space="preserve"> HYPERLINK "http://www.w3.org/TR/xml-i18n-bp/" </w:instrText>
      </w:r>
      <w:r>
        <w:rPr>
          <w:lang w:val="en-US"/>
        </w:rPr>
        <w:fldChar w:fldCharType="separate"/>
      </w:r>
      <w:r>
        <w:rPr>
          <w:rStyle w:val="Link"/>
          <w:lang w:val="en-US"/>
        </w:rPr>
        <w:t>Best Practices for XML Internationalization</w:t>
      </w:r>
      <w:r>
        <w:rPr>
          <w:lang w:val="en-US"/>
        </w:rPr>
        <w:fldChar w:fldCharType="end"/>
      </w:r>
      <w:r>
        <w:rPr>
          <w:lang w:val="en-US"/>
        </w:rPr>
        <w:t>.</w:t>
      </w:r>
    </w:p>
    <w:p w14:paraId="7FABB021" w14:textId="77777777" w:rsidR="0041496C" w:rsidRDefault="0041496C">
      <w:pPr>
        <w:pStyle w:val="StandardWeb"/>
        <w:divId w:val="1487479571"/>
        <w:rPr>
          <w:lang w:val="en-US"/>
        </w:rPr>
      </w:pPr>
      <w:r>
        <w:rPr>
          <w:lang w:val="en-US"/>
        </w:rPr>
        <w:t>The following four schemas are provided:</w:t>
      </w:r>
    </w:p>
    <w:p w14:paraId="7890D8AC" w14:textId="77777777" w:rsidR="0041496C" w:rsidRDefault="0041496C">
      <w:pPr>
        <w:pStyle w:val="StandardWeb"/>
        <w:divId w:val="1487479571"/>
        <w:rPr>
          <w:lang w:val="en-US"/>
        </w:rPr>
      </w:pPr>
      <w:r>
        <w:rPr>
          <w:rStyle w:val="Herausstellen"/>
          <w:lang w:val="en-US"/>
        </w:rPr>
        <w:t>1. NVDL document</w:t>
      </w:r>
      <w:r>
        <w:rPr>
          <w:lang w:val="en-US"/>
        </w:rPr>
        <w:t xml:space="preserve">: The following </w:t>
      </w:r>
      <w:hyperlink w:anchor="nvdl" w:tooltip="Namespace-based Validation Dispatching Language&#10;              (NVDL)" w:history="1">
        <w:r>
          <w:rPr>
            <w:rStyle w:val="Link"/>
            <w:lang w:val="en-US"/>
          </w:rPr>
          <w:t>[NVDL]</w:t>
        </w:r>
      </w:hyperlink>
      <w:r>
        <w:rPr>
          <w:lang w:val="en-US"/>
        </w:rPr>
        <w:t xml:space="preserve"> document allows validation of ITS markup which has been added to a host vocabulary. Only ITS elements and attributes are checked. Elements and attributes of host language are ignored during validation against this NVDL document/schema.</w:t>
      </w:r>
    </w:p>
    <w:p w14:paraId="67D533E5" w14:textId="77777777" w:rsidR="0041496C" w:rsidRDefault="0041496C">
      <w:pPr>
        <w:divId w:val="1493519527"/>
        <w:rPr>
          <w:rFonts w:eastAsia="Times New Roman" w:cs="Times New Roman"/>
          <w:lang w:val="en-US"/>
        </w:rPr>
      </w:pPr>
      <w:r>
        <w:rPr>
          <w:rFonts w:eastAsia="Times New Roman" w:cs="Times New Roman"/>
          <w:lang w:val="en-US"/>
        </w:rPr>
        <w:t>Example 96: NVDL schema for ITS</w:t>
      </w:r>
    </w:p>
    <w:p w14:paraId="7934CA4E" w14:textId="77777777" w:rsidR="0041496C" w:rsidRDefault="0041496C">
      <w:pPr>
        <w:pStyle w:val="HTMLVorformatiert"/>
        <w:divId w:val="1323006840"/>
        <w:rPr>
          <w:lang w:val="en-US"/>
        </w:rPr>
      </w:pPr>
      <w:r>
        <w:rPr>
          <w:rStyle w:val="hl-directive"/>
          <w:color w:val="800000"/>
          <w:lang w:val="en-US"/>
        </w:rPr>
        <w:t>&lt;?xml version="1.0" encoding="UTF-8"?&gt;</w:t>
      </w:r>
      <w:r>
        <w:rPr>
          <w:lang w:val="en-US"/>
        </w:rPr>
        <w:t xml:space="preserve"> </w:t>
      </w:r>
      <w:r>
        <w:rPr>
          <w:rStyle w:val="Betont"/>
          <w:color w:val="000096"/>
          <w:lang w:val="en-US"/>
        </w:rPr>
        <w:t>&lt;rules</w:t>
      </w:r>
      <w:r>
        <w:rPr>
          <w:lang w:val="en-US"/>
        </w:rPr>
        <w:t xml:space="preserve"> </w:t>
      </w:r>
      <w:r>
        <w:rPr>
          <w:rStyle w:val="hl-attribute"/>
          <w:color w:val="F5844C"/>
          <w:lang w:val="en-US"/>
        </w:rPr>
        <w:t>xmlns</w:t>
      </w:r>
      <w:r>
        <w:rPr>
          <w:lang w:val="en-US"/>
        </w:rPr>
        <w:t>=</w:t>
      </w:r>
      <w:r>
        <w:rPr>
          <w:rStyle w:val="hl-value"/>
          <w:color w:val="993300"/>
          <w:lang w:val="en-US"/>
        </w:rPr>
        <w:t>"http://purl.oclc.org/dsdl/nvdl/ns/structure/1.0"</w:t>
      </w:r>
      <w:r>
        <w:rPr>
          <w:rStyle w:val="Betont"/>
          <w:color w:val="000096"/>
          <w:lang w:val="en-US"/>
        </w:rPr>
        <w:t>&gt;</w:t>
      </w:r>
      <w:r>
        <w:rPr>
          <w:lang w:val="en-US"/>
        </w:rPr>
        <w:t xml:space="preserve">   </w:t>
      </w:r>
      <w:r>
        <w:rPr>
          <w:rStyle w:val="Betont"/>
          <w:color w:val="000096"/>
          <w:lang w:val="en-US"/>
        </w:rPr>
        <w:t>&lt;namespace</w:t>
      </w:r>
      <w:r>
        <w:rPr>
          <w:lang w:val="en-US"/>
        </w:rPr>
        <w:t xml:space="preserve"> </w:t>
      </w:r>
      <w:r>
        <w:rPr>
          <w:rStyle w:val="hl-attribute"/>
          <w:color w:val="F5844C"/>
          <w:lang w:val="en-US"/>
        </w:rPr>
        <w:t>ns</w:t>
      </w:r>
      <w:r>
        <w:rPr>
          <w:lang w:val="en-US"/>
        </w:rPr>
        <w:t>=</w:t>
      </w:r>
      <w:r>
        <w:rPr>
          <w:rStyle w:val="hl-value"/>
          <w:color w:val="993300"/>
          <w:lang w:val="en-US"/>
        </w:rPr>
        <w:t>"http://www.w3.org/2005/11/its"</w:t>
      </w:r>
      <w:r>
        <w:rPr>
          <w:rStyle w:val="Betont"/>
          <w:color w:val="000096"/>
          <w:lang w:val="en-US"/>
        </w:rPr>
        <w:t>&gt;</w:t>
      </w:r>
      <w:r>
        <w:rPr>
          <w:lang w:val="en-US"/>
        </w:rPr>
        <w:t xml:space="preserve">     </w:t>
      </w:r>
      <w:r>
        <w:rPr>
          <w:rStyle w:val="Betont"/>
          <w:color w:val="000096"/>
          <w:lang w:val="en-US"/>
        </w:rPr>
        <w:t>&lt;validate</w:t>
      </w:r>
      <w:r>
        <w:rPr>
          <w:lang w:val="en-US"/>
        </w:rPr>
        <w:t xml:space="preserve"> </w:t>
      </w:r>
      <w:r>
        <w:rPr>
          <w:rStyle w:val="hl-attribute"/>
          <w:color w:val="F5844C"/>
          <w:lang w:val="en-US"/>
        </w:rPr>
        <w:t>schema</w:t>
      </w:r>
      <w:r>
        <w:rPr>
          <w:lang w:val="en-US"/>
        </w:rPr>
        <w:t>=</w:t>
      </w:r>
      <w:r>
        <w:rPr>
          <w:rStyle w:val="hl-value"/>
          <w:color w:val="993300"/>
          <w:lang w:val="en-US"/>
        </w:rPr>
        <w:t>"its20-elements.rng"</w:t>
      </w:r>
      <w:r>
        <w:rPr>
          <w:rStyle w:val="Betont"/>
          <w:color w:val="000096"/>
          <w:lang w:val="en-US"/>
        </w:rPr>
        <w:t>/&gt;</w:t>
      </w:r>
      <w:r>
        <w:rPr>
          <w:lang w:val="en-US"/>
        </w:rPr>
        <w:t xml:space="preserve">      </w:t>
      </w:r>
      <w:r>
        <w:rPr>
          <w:rStyle w:val="Betont"/>
          <w:color w:val="000096"/>
          <w:lang w:val="en-US"/>
        </w:rPr>
        <w:t>&lt;/namespace&gt;</w:t>
      </w:r>
      <w:r>
        <w:rPr>
          <w:lang w:val="en-US"/>
        </w:rPr>
        <w:t xml:space="preserve">   </w:t>
      </w:r>
      <w:r>
        <w:rPr>
          <w:rStyle w:val="Betont"/>
          <w:color w:val="000096"/>
          <w:lang w:val="en-US"/>
        </w:rPr>
        <w:t>&lt;namespace</w:t>
      </w:r>
      <w:r>
        <w:rPr>
          <w:lang w:val="en-US"/>
        </w:rPr>
        <w:t xml:space="preserve"> </w:t>
      </w:r>
      <w:r>
        <w:rPr>
          <w:rStyle w:val="hl-attribute"/>
          <w:color w:val="F5844C"/>
          <w:lang w:val="en-US"/>
        </w:rPr>
        <w:t>ns</w:t>
      </w:r>
      <w:r>
        <w:rPr>
          <w:lang w:val="en-US"/>
        </w:rPr>
        <w:t>=</w:t>
      </w:r>
      <w:r>
        <w:rPr>
          <w:rStyle w:val="hl-value"/>
          <w:color w:val="993300"/>
          <w:lang w:val="en-US"/>
        </w:rPr>
        <w:t>"http://www.w3.org/2005/11/its"</w:t>
      </w:r>
      <w:r>
        <w:rPr>
          <w:lang w:val="en-US"/>
        </w:rPr>
        <w:t xml:space="preserve"> </w:t>
      </w:r>
      <w:r>
        <w:rPr>
          <w:rStyle w:val="hl-attribute"/>
          <w:color w:val="F5844C"/>
          <w:lang w:val="en-US"/>
        </w:rPr>
        <w:t>match</w:t>
      </w:r>
      <w:r>
        <w:rPr>
          <w:lang w:val="en-US"/>
        </w:rPr>
        <w:t>=</w:t>
      </w:r>
      <w:r>
        <w:rPr>
          <w:rStyle w:val="hl-value"/>
          <w:color w:val="993300"/>
          <w:lang w:val="en-US"/>
        </w:rPr>
        <w:t>"attributes"</w:t>
      </w:r>
      <w:r>
        <w:rPr>
          <w:rStyle w:val="Betont"/>
          <w:color w:val="000096"/>
          <w:lang w:val="en-US"/>
        </w:rPr>
        <w:t>&gt;</w:t>
      </w:r>
      <w:r>
        <w:rPr>
          <w:lang w:val="en-US"/>
        </w:rPr>
        <w:t xml:space="preserve">     </w:t>
      </w:r>
      <w:r>
        <w:rPr>
          <w:rStyle w:val="Betont"/>
          <w:color w:val="000096"/>
          <w:lang w:val="en-US"/>
        </w:rPr>
        <w:t>&lt;validate</w:t>
      </w:r>
      <w:r>
        <w:rPr>
          <w:lang w:val="en-US"/>
        </w:rPr>
        <w:t xml:space="preserve"> </w:t>
      </w:r>
      <w:r>
        <w:rPr>
          <w:rStyle w:val="hl-attribute"/>
          <w:color w:val="F5844C"/>
          <w:lang w:val="en-US"/>
        </w:rPr>
        <w:t>schema</w:t>
      </w:r>
      <w:r>
        <w:rPr>
          <w:lang w:val="en-US"/>
        </w:rPr>
        <w:t>=</w:t>
      </w:r>
      <w:r>
        <w:rPr>
          <w:rStyle w:val="hl-value"/>
          <w:color w:val="993300"/>
          <w:lang w:val="en-US"/>
        </w:rPr>
        <w:t>"its20-attributes.rng"</w:t>
      </w:r>
      <w:r>
        <w:rPr>
          <w:rStyle w:val="Betont"/>
          <w:color w:val="000096"/>
          <w:lang w:val="en-US"/>
        </w:rPr>
        <w:t>/&gt;</w:t>
      </w:r>
      <w:r>
        <w:rPr>
          <w:lang w:val="en-US"/>
        </w:rPr>
        <w:t xml:space="preserve">   </w:t>
      </w:r>
      <w:r>
        <w:rPr>
          <w:rStyle w:val="Betont"/>
          <w:color w:val="000096"/>
          <w:lang w:val="en-US"/>
        </w:rPr>
        <w:t>&lt;/namespace&gt;</w:t>
      </w:r>
      <w:r>
        <w:rPr>
          <w:lang w:val="en-US"/>
        </w:rPr>
        <w:t xml:space="preserve">   </w:t>
      </w:r>
      <w:r>
        <w:rPr>
          <w:rStyle w:val="Betont"/>
          <w:color w:val="000096"/>
          <w:lang w:val="en-US"/>
        </w:rPr>
        <w:t>&lt;anyNamespace&gt;</w:t>
      </w:r>
      <w:r>
        <w:rPr>
          <w:lang w:val="en-US"/>
        </w:rPr>
        <w:t xml:space="preserve">     </w:t>
      </w:r>
      <w:r>
        <w:rPr>
          <w:rStyle w:val="Betont"/>
          <w:color w:val="000096"/>
          <w:lang w:val="en-US"/>
        </w:rPr>
        <w:t>&lt;allow/&gt;</w:t>
      </w:r>
      <w:r>
        <w:rPr>
          <w:lang w:val="en-US"/>
        </w:rPr>
        <w:t xml:space="preserve">   </w:t>
      </w:r>
      <w:r>
        <w:rPr>
          <w:rStyle w:val="Betont"/>
          <w:color w:val="000096"/>
          <w:lang w:val="en-US"/>
        </w:rPr>
        <w:t>&lt;/anyNamespace&gt;</w:t>
      </w:r>
      <w:r>
        <w:rPr>
          <w:lang w:val="en-US"/>
        </w:rPr>
        <w:t xml:space="preserve"> </w:t>
      </w:r>
      <w:r>
        <w:rPr>
          <w:rStyle w:val="Betont"/>
          <w:color w:val="000096"/>
          <w:lang w:val="en-US"/>
        </w:rPr>
        <w:t>&lt;/rules&gt;</w:t>
      </w:r>
    </w:p>
    <w:p w14:paraId="794204AC" w14:textId="77777777" w:rsidR="0041496C" w:rsidRDefault="0041496C">
      <w:pPr>
        <w:pStyle w:val="StandardWeb"/>
        <w:divId w:val="1321732825"/>
        <w:rPr>
          <w:lang w:val="en-US"/>
        </w:rPr>
      </w:pPr>
      <w:bookmarkStart w:id="380" w:name="its20.nvdl"/>
      <w:r>
        <w:rPr>
          <w:lang w:val="en-US"/>
        </w:rPr>
        <w:t xml:space="preserve">[Source file: </w:t>
      </w:r>
      <w:bookmarkEnd w:id="380"/>
      <w:r>
        <w:rPr>
          <w:lang w:val="en-US"/>
        </w:rPr>
        <w:fldChar w:fldCharType="begin"/>
      </w:r>
      <w:r>
        <w:rPr>
          <w:lang w:val="en-US"/>
        </w:rPr>
        <w:instrText xml:space="preserve"> HYPERLINK "http://www.w3.org/International/multilingualweb/lt/drafts/its20/schemas/its20.nvdl" </w:instrText>
      </w:r>
      <w:r>
        <w:rPr>
          <w:lang w:val="en-US"/>
        </w:rPr>
        <w:fldChar w:fldCharType="separate"/>
      </w:r>
      <w:r>
        <w:rPr>
          <w:rStyle w:val="Link"/>
          <w:lang w:val="en-US"/>
        </w:rPr>
        <w:t>schemas/its20.nvdl</w:t>
      </w:r>
      <w:r>
        <w:rPr>
          <w:lang w:val="en-US"/>
        </w:rPr>
        <w:fldChar w:fldCharType="end"/>
      </w:r>
      <w:r>
        <w:rPr>
          <w:lang w:val="en-US"/>
        </w:rPr>
        <w:t>]</w:t>
      </w:r>
    </w:p>
    <w:p w14:paraId="74BA41E0" w14:textId="77777777" w:rsidR="0041496C" w:rsidRDefault="0041496C">
      <w:pPr>
        <w:pStyle w:val="StandardWeb"/>
        <w:divId w:val="1487479571"/>
        <w:rPr>
          <w:lang w:val="en-US"/>
        </w:rPr>
      </w:pPr>
      <w:r>
        <w:rPr>
          <w:rStyle w:val="Herausstellen"/>
          <w:lang w:val="en-US"/>
        </w:rPr>
        <w:t>2. RELAX NG schema for elements and attributes</w:t>
      </w:r>
      <w:r>
        <w:rPr>
          <w:lang w:val="en-US"/>
        </w:rPr>
        <w:t>: The NVDL schema depends on the following two schemas: RELAX NG schema for ITS elements, and RELAX NG schema for all ITS local attributes.</w:t>
      </w:r>
    </w:p>
    <w:p w14:paraId="287E3745" w14:textId="77777777" w:rsidR="0041496C" w:rsidRDefault="0041496C">
      <w:pPr>
        <w:divId w:val="1036933781"/>
        <w:rPr>
          <w:rFonts w:eastAsia="Times New Roman" w:cs="Times New Roman"/>
          <w:lang w:val="en-US"/>
        </w:rPr>
      </w:pPr>
      <w:r>
        <w:rPr>
          <w:rFonts w:eastAsia="Times New Roman" w:cs="Times New Roman"/>
          <w:lang w:val="en-US"/>
        </w:rPr>
        <w:t>Example 97: RELAX NG schema for ITS elements</w:t>
      </w:r>
    </w:p>
    <w:p w14:paraId="0D1B2684" w14:textId="77777777" w:rsidR="0041496C" w:rsidRDefault="0041496C">
      <w:pPr>
        <w:pStyle w:val="HTMLVorformatiert"/>
        <w:divId w:val="988557246"/>
        <w:rPr>
          <w:lang w:val="en-US"/>
        </w:rPr>
      </w:pPr>
      <w:r>
        <w:rPr>
          <w:rStyle w:val="hl-directive"/>
          <w:color w:val="800000"/>
          <w:lang w:val="en-US"/>
        </w:rPr>
        <w:t>&lt;?xml version="1.0" encoding="UTF-8"?&gt;</w:t>
      </w:r>
      <w:r>
        <w:rPr>
          <w:lang w:val="en-US"/>
        </w:rPr>
        <w:t xml:space="preserve"> </w:t>
      </w:r>
      <w:r>
        <w:rPr>
          <w:rStyle w:val="Betont"/>
          <w:color w:val="000096"/>
          <w:lang w:val="en-US"/>
        </w:rPr>
        <w:t>&lt;grammar</w:t>
      </w:r>
      <w:r>
        <w:rPr>
          <w:lang w:val="en-US"/>
        </w:rPr>
        <w:t xml:space="preserve"> </w:t>
      </w:r>
      <w:r>
        <w:rPr>
          <w:rStyle w:val="hl-attribute"/>
          <w:color w:val="F5844C"/>
          <w:lang w:val="en-US"/>
        </w:rPr>
        <w:t>xmlns:a</w:t>
      </w:r>
      <w:r>
        <w:rPr>
          <w:lang w:val="en-US"/>
        </w:rPr>
        <w:t>=</w:t>
      </w:r>
      <w:r>
        <w:rPr>
          <w:rStyle w:val="hl-value"/>
          <w:color w:val="993300"/>
          <w:lang w:val="en-US"/>
        </w:rPr>
        <w:t>"http://relaxng.org/ns/compatibility/annotations/1.0"</w:t>
      </w:r>
      <w:r>
        <w:rPr>
          <w:lang w:val="en-US"/>
        </w:rPr>
        <w:t xml:space="preserve"> </w:t>
      </w:r>
      <w:r>
        <w:rPr>
          <w:rStyle w:val="hl-attribute"/>
          <w:color w:val="F5844C"/>
          <w:lang w:val="en-US"/>
        </w:rPr>
        <w:t>xmlns</w:t>
      </w:r>
      <w:r>
        <w:rPr>
          <w:lang w:val="en-US"/>
        </w:rPr>
        <w:t>=</w:t>
      </w:r>
      <w:r>
        <w:rPr>
          <w:rStyle w:val="hl-value"/>
          <w:color w:val="993300"/>
          <w:lang w:val="en-US"/>
        </w:rPr>
        <w:t>"http://relaxng.org/ns/structure/1.0"</w:t>
      </w:r>
      <w:r>
        <w:rPr>
          <w:rStyle w:val="Betont"/>
          <w:color w:val="000096"/>
          <w:lang w:val="en-US"/>
        </w:rPr>
        <w:t>&gt;</w:t>
      </w:r>
      <w:r>
        <w:rPr>
          <w:lang w:val="en-US"/>
        </w:rPr>
        <w:t xml:space="preserve">   </w:t>
      </w:r>
      <w:r>
        <w:rPr>
          <w:rStyle w:val="Betont"/>
          <w:color w:val="000096"/>
          <w:lang w:val="en-US"/>
        </w:rPr>
        <w:t>&lt;include</w:t>
      </w:r>
      <w:r>
        <w:rPr>
          <w:lang w:val="en-US"/>
        </w:rPr>
        <w:t xml:space="preserve"> </w:t>
      </w:r>
      <w:r>
        <w:rPr>
          <w:rStyle w:val="hl-attribute"/>
          <w:color w:val="F5844C"/>
          <w:lang w:val="en-US"/>
        </w:rPr>
        <w:t>href</w:t>
      </w:r>
      <w:r>
        <w:rPr>
          <w:lang w:val="en-US"/>
        </w:rPr>
        <w:t>=</w:t>
      </w:r>
      <w:r>
        <w:rPr>
          <w:rStyle w:val="hl-value"/>
          <w:color w:val="993300"/>
          <w:lang w:val="en-US"/>
        </w:rPr>
        <w:t>"its20.rng"</w:t>
      </w:r>
      <w:r>
        <w:rPr>
          <w:rStyle w:val="Betont"/>
          <w:color w:val="000096"/>
          <w:lang w:val="en-US"/>
        </w:rPr>
        <w:t>/&gt;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"its-local.attributes"</w:t>
      </w:r>
      <w:r>
        <w:rPr>
          <w:lang w:val="en-US"/>
        </w:rPr>
        <w:t xml:space="preserve"> </w:t>
      </w:r>
      <w:r>
        <w:rPr>
          <w:rStyle w:val="hl-attribute"/>
          <w:color w:val="F5844C"/>
          <w:lang w:val="en-US"/>
        </w:rPr>
        <w:t>combine</w:t>
      </w:r>
      <w:r>
        <w:rPr>
          <w:lang w:val="en-US"/>
        </w:rPr>
        <w:t>=</w:t>
      </w:r>
      <w:r>
        <w:rPr>
          <w:rStyle w:val="hl-value"/>
          <w:color w:val="993300"/>
          <w:lang w:val="en-US"/>
        </w:rPr>
        <w:t>"interleave"</w:t>
      </w:r>
      <w:r>
        <w:rPr>
          <w:rStyle w:val="Betont"/>
          <w:color w:val="000096"/>
          <w:lang w:val="en-US"/>
        </w:rPr>
        <w:t>&gt;</w:t>
      </w:r>
      <w:r>
        <w:rPr>
          <w:lang w:val="en-US"/>
        </w:rPr>
        <w:t xml:space="preserve">     </w:t>
      </w:r>
      <w:r>
        <w:rPr>
          <w:rStyle w:val="Betont"/>
          <w:color w:val="000096"/>
          <w:lang w:val="en-US"/>
        </w:rPr>
        <w:t>&lt;a:documentation&gt;</w:t>
      </w:r>
      <w:r>
        <w:rPr>
          <w:lang w:val="en-US"/>
        </w:rPr>
        <w:t>enable all xml:* attributes</w:t>
      </w:r>
      <w:r>
        <w:rPr>
          <w:rStyle w:val="Betont"/>
          <w:color w:val="000096"/>
          <w:lang w:val="en-US"/>
        </w:rPr>
        <w:t>&lt;/a:documentation&gt;</w:t>
      </w:r>
      <w:r>
        <w:rPr>
          <w:lang w:val="en-US"/>
        </w:rPr>
        <w:t xml:space="preserve">     </w:t>
      </w:r>
      <w:r>
        <w:rPr>
          <w:rStyle w:val="Betont"/>
          <w:color w:val="000096"/>
          <w:lang w:val="en-US"/>
        </w:rPr>
        <w:t>&lt;zeroOrMore&gt;</w:t>
      </w:r>
      <w:r>
        <w:rPr>
          <w:lang w:val="en-US"/>
        </w:rPr>
        <w:t xml:space="preserve">       </w:t>
      </w:r>
      <w:r>
        <w:rPr>
          <w:rStyle w:val="Betont"/>
          <w:color w:val="000096"/>
          <w:lang w:val="en-US"/>
        </w:rPr>
        <w:t>&lt;attribute&gt;</w:t>
      </w:r>
      <w:r>
        <w:rPr>
          <w:lang w:val="en-US"/>
        </w:rPr>
        <w:t xml:space="preserve">         </w:t>
      </w:r>
      <w:r>
        <w:rPr>
          <w:rStyle w:val="Betont"/>
          <w:color w:val="000096"/>
          <w:lang w:val="en-US"/>
        </w:rPr>
        <w:t>&lt;nsName</w:t>
      </w:r>
      <w:r>
        <w:rPr>
          <w:lang w:val="en-US"/>
        </w:rPr>
        <w:t xml:space="preserve"> </w:t>
      </w:r>
      <w:r>
        <w:rPr>
          <w:rStyle w:val="hl-attribute"/>
          <w:color w:val="F5844C"/>
          <w:lang w:val="en-US"/>
        </w:rPr>
        <w:t>ns</w:t>
      </w:r>
      <w:r>
        <w:rPr>
          <w:lang w:val="en-US"/>
        </w:rPr>
        <w:t>=</w:t>
      </w:r>
      <w:r>
        <w:rPr>
          <w:rStyle w:val="hl-value"/>
          <w:color w:val="993300"/>
          <w:lang w:val="en-US"/>
        </w:rPr>
        <w:t>"http://www.w3.org/XML/1998/namespace"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&lt;/zeroOrMore&gt;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"its-local.nons.attributes"</w:t>
      </w:r>
      <w:r>
        <w:rPr>
          <w:lang w:val="en-US"/>
        </w:rPr>
        <w:t xml:space="preserve"> </w:t>
      </w:r>
      <w:r>
        <w:rPr>
          <w:rStyle w:val="hl-attribute"/>
          <w:color w:val="F5844C"/>
          <w:lang w:val="en-US"/>
        </w:rPr>
        <w:t>combine</w:t>
      </w:r>
      <w:r>
        <w:rPr>
          <w:lang w:val="en-US"/>
        </w:rPr>
        <w:t>=</w:t>
      </w:r>
      <w:r>
        <w:rPr>
          <w:rStyle w:val="hl-value"/>
          <w:color w:val="993300"/>
          <w:lang w:val="en-US"/>
        </w:rPr>
        <w:t>"interleave"</w:t>
      </w:r>
      <w:r>
        <w:rPr>
          <w:rStyle w:val="Betont"/>
          <w:color w:val="000096"/>
          <w:lang w:val="en-US"/>
        </w:rPr>
        <w:t>&gt;</w:t>
      </w:r>
      <w:r>
        <w:rPr>
          <w:lang w:val="en-US"/>
        </w:rPr>
        <w:t xml:space="preserve">     </w:t>
      </w:r>
      <w:r>
        <w:rPr>
          <w:rStyle w:val="Betont"/>
          <w:color w:val="000096"/>
          <w:lang w:val="en-US"/>
        </w:rPr>
        <w:t>&lt;zeroOrMore&gt;</w:t>
      </w:r>
      <w:r>
        <w:rPr>
          <w:lang w:val="en-US"/>
        </w:rPr>
        <w:t xml:space="preserve">       </w:t>
      </w:r>
      <w:r>
        <w:rPr>
          <w:rStyle w:val="Betont"/>
          <w:color w:val="000096"/>
          <w:lang w:val="en-US"/>
        </w:rPr>
        <w:t>&lt;attribute&gt;</w:t>
      </w:r>
      <w:r>
        <w:rPr>
          <w:lang w:val="en-US"/>
        </w:rPr>
        <w:t xml:space="preserve">         </w:t>
      </w:r>
      <w:r>
        <w:rPr>
          <w:rStyle w:val="Betont"/>
          <w:color w:val="000096"/>
          <w:lang w:val="en-US"/>
        </w:rPr>
        <w:t>&lt;nsName</w:t>
      </w:r>
      <w:r>
        <w:rPr>
          <w:lang w:val="en-US"/>
        </w:rPr>
        <w:t xml:space="preserve"> </w:t>
      </w:r>
      <w:r>
        <w:rPr>
          <w:rStyle w:val="hl-attribute"/>
          <w:color w:val="F5844C"/>
          <w:lang w:val="en-US"/>
        </w:rPr>
        <w:t>ns</w:t>
      </w:r>
      <w:r>
        <w:rPr>
          <w:lang w:val="en-US"/>
        </w:rPr>
        <w:t>=</w:t>
      </w:r>
      <w:r>
        <w:rPr>
          <w:rStyle w:val="hl-value"/>
          <w:color w:val="993300"/>
          <w:lang w:val="en-US"/>
        </w:rPr>
        <w:t>"http://www.w3.org/XML/1998/namespace"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&lt;/zeroOrMore&gt;</w:t>
      </w:r>
      <w:r>
        <w:rPr>
          <w:lang w:val="en-US"/>
        </w:rPr>
        <w:t xml:space="preserve">   </w:t>
      </w:r>
      <w:r>
        <w:rPr>
          <w:rStyle w:val="Betont"/>
          <w:color w:val="000096"/>
          <w:lang w:val="en-US"/>
        </w:rPr>
        <w:t>&lt;/define&gt;</w:t>
      </w:r>
      <w:r>
        <w:rPr>
          <w:lang w:val="en-US"/>
        </w:rPr>
        <w:t xml:space="preserve">   </w:t>
      </w:r>
      <w:r>
        <w:rPr>
          <w:rStyle w:val="Betont"/>
          <w:color w:val="000096"/>
          <w:lang w:val="en-US"/>
        </w:rPr>
        <w:t>&lt;start&gt;</w:t>
      </w:r>
      <w:r>
        <w:rPr>
          <w:lang w:val="en-US"/>
        </w:rPr>
        <w:t xml:space="preserve">     </w:t>
      </w:r>
      <w:r>
        <w:rPr>
          <w:rStyle w:val="Betont"/>
          <w:color w:val="000096"/>
          <w:lang w:val="en-US"/>
        </w:rPr>
        <w:t>&lt;choice&gt;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"its-rules"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"its-span"</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"its-ruby"</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"its-standoff"</w:t>
      </w:r>
      <w:r>
        <w:rPr>
          <w:rStyle w:val="Betont"/>
          <w:color w:val="000096"/>
          <w:lang w:val="en-US"/>
        </w:rPr>
        <w:t>/&gt;</w:t>
      </w:r>
      <w:r>
        <w:rPr>
          <w:lang w:val="en-US"/>
        </w:rPr>
        <w:t xml:space="preserve">     </w:t>
      </w:r>
      <w:r>
        <w:rPr>
          <w:rStyle w:val="Betont"/>
          <w:color w:val="000096"/>
          <w:lang w:val="en-US"/>
        </w:rPr>
        <w:t>&lt;/choice&gt;</w:t>
      </w:r>
      <w:r>
        <w:rPr>
          <w:lang w:val="en-US"/>
        </w:rPr>
        <w:t xml:space="preserve">   </w:t>
      </w:r>
      <w:r>
        <w:rPr>
          <w:rStyle w:val="Betont"/>
          <w:color w:val="000096"/>
          <w:lang w:val="en-US"/>
        </w:rPr>
        <w:t>&lt;/start&gt;</w:t>
      </w:r>
      <w:r>
        <w:rPr>
          <w:lang w:val="en-US"/>
        </w:rPr>
        <w:t xml:space="preserve"> </w:t>
      </w:r>
      <w:r>
        <w:rPr>
          <w:rStyle w:val="Betont"/>
          <w:color w:val="000096"/>
          <w:lang w:val="en-US"/>
        </w:rPr>
        <w:t>&lt;/grammar&gt;</w:t>
      </w:r>
      <w:r>
        <w:rPr>
          <w:lang w:val="en-US"/>
        </w:rPr>
        <w:t xml:space="preserve"> </w:t>
      </w:r>
    </w:p>
    <w:p w14:paraId="65A13E43" w14:textId="77777777" w:rsidR="0041496C" w:rsidRDefault="0041496C">
      <w:pPr>
        <w:pStyle w:val="StandardWeb"/>
        <w:divId w:val="665859841"/>
        <w:rPr>
          <w:lang w:val="en-US"/>
        </w:rPr>
      </w:pPr>
      <w:bookmarkStart w:id="381" w:name="its20-elements.rng"/>
      <w:r>
        <w:rPr>
          <w:lang w:val="en-US"/>
        </w:rPr>
        <w:t xml:space="preserve">[Source file: </w:t>
      </w:r>
      <w:bookmarkEnd w:id="381"/>
      <w:r>
        <w:rPr>
          <w:lang w:val="en-US"/>
        </w:rPr>
        <w:fldChar w:fldCharType="begin"/>
      </w:r>
      <w:r>
        <w:rPr>
          <w:lang w:val="en-US"/>
        </w:rPr>
        <w:instrText xml:space="preserve"> HYPERLINK "http://www.w3.org/International/multilingualweb/lt/drafts/its20/schemas/its20-elements.rng" </w:instrText>
      </w:r>
      <w:r>
        <w:rPr>
          <w:lang w:val="en-US"/>
        </w:rPr>
        <w:fldChar w:fldCharType="separate"/>
      </w:r>
      <w:r>
        <w:rPr>
          <w:rStyle w:val="Link"/>
          <w:lang w:val="en-US"/>
        </w:rPr>
        <w:t>schemas/its20-elements.rng</w:t>
      </w:r>
      <w:r>
        <w:rPr>
          <w:lang w:val="en-US"/>
        </w:rPr>
        <w:fldChar w:fldCharType="end"/>
      </w:r>
      <w:r>
        <w:rPr>
          <w:lang w:val="en-US"/>
        </w:rPr>
        <w:t>]</w:t>
      </w:r>
    </w:p>
    <w:p w14:paraId="75DE85E6" w14:textId="77777777" w:rsidR="0041496C" w:rsidRDefault="0041496C">
      <w:pPr>
        <w:pStyle w:val="StandardWeb"/>
        <w:divId w:val="665859841"/>
        <w:rPr>
          <w:lang w:val="en-US"/>
        </w:rPr>
      </w:pPr>
      <w:r>
        <w:rPr>
          <w:lang w:val="en-US"/>
        </w:rPr>
        <w:t>(</w:t>
      </w:r>
      <w:hyperlink r:id="rId251" w:history="1">
        <w:r>
          <w:rPr>
            <w:rStyle w:val="Link"/>
            <w:lang w:val="en-US"/>
          </w:rPr>
          <w:t>RELAX NG compact syntax version of schema</w:t>
        </w:r>
      </w:hyperlink>
      <w:r>
        <w:rPr>
          <w:lang w:val="en-US"/>
        </w:rPr>
        <w:t>)</w:t>
      </w:r>
    </w:p>
    <w:p w14:paraId="74C3C888" w14:textId="77777777" w:rsidR="0041496C" w:rsidRDefault="0041496C">
      <w:pPr>
        <w:divId w:val="1007757971"/>
        <w:rPr>
          <w:rFonts w:eastAsia="Times New Roman" w:cs="Times New Roman"/>
          <w:lang w:val="en-US"/>
        </w:rPr>
      </w:pPr>
      <w:r>
        <w:rPr>
          <w:rFonts w:eastAsia="Times New Roman" w:cs="Times New Roman"/>
          <w:lang w:val="en-US"/>
        </w:rPr>
        <w:t>Example 98: RELAX NG schema for all ITS local attributes</w:t>
      </w:r>
    </w:p>
    <w:p w14:paraId="15F0EC8A" w14:textId="77777777" w:rsidR="0041496C" w:rsidRDefault="0041496C">
      <w:pPr>
        <w:pStyle w:val="HTMLVorformatiert"/>
        <w:divId w:val="1435134390"/>
        <w:rPr>
          <w:lang w:val="en-US"/>
        </w:rPr>
      </w:pPr>
      <w:r>
        <w:rPr>
          <w:rStyle w:val="hl-directive"/>
          <w:color w:val="800000"/>
          <w:lang w:val="en-US"/>
        </w:rPr>
        <w:t>&lt;?xml version="1.0" encoding="UTF-8"?&gt;</w:t>
      </w:r>
      <w:r>
        <w:rPr>
          <w:lang w:val="en-US"/>
        </w:rPr>
        <w:t xml:space="preserve"> </w:t>
      </w:r>
      <w:r>
        <w:rPr>
          <w:rStyle w:val="Betont"/>
          <w:color w:val="000096"/>
          <w:lang w:val="en-US"/>
        </w:rPr>
        <w:t>&lt;grammar</w:t>
      </w:r>
      <w:r>
        <w:rPr>
          <w:lang w:val="en-US"/>
        </w:rPr>
        <w:t xml:space="preserve"> </w:t>
      </w:r>
      <w:r>
        <w:rPr>
          <w:rStyle w:val="hl-attribute"/>
          <w:color w:val="F5844C"/>
          <w:lang w:val="en-US"/>
        </w:rPr>
        <w:t>xmlns</w:t>
      </w:r>
      <w:r>
        <w:rPr>
          <w:lang w:val="en-US"/>
        </w:rPr>
        <w:t>=</w:t>
      </w:r>
      <w:r>
        <w:rPr>
          <w:rStyle w:val="hl-value"/>
          <w:color w:val="993300"/>
          <w:lang w:val="en-US"/>
        </w:rPr>
        <w:t>"http://relaxng.org/ns/structure/1.0"</w:t>
      </w:r>
      <w:r>
        <w:rPr>
          <w:rStyle w:val="Betont"/>
          <w:color w:val="000096"/>
          <w:lang w:val="en-US"/>
        </w:rPr>
        <w:t>&gt;</w:t>
      </w:r>
      <w:r>
        <w:rPr>
          <w:lang w:val="en-US"/>
        </w:rPr>
        <w:t xml:space="preserve">   </w:t>
      </w:r>
      <w:r>
        <w:rPr>
          <w:rStyle w:val="Betont"/>
          <w:color w:val="000096"/>
          <w:lang w:val="en-US"/>
        </w:rPr>
        <w:t>&lt;include</w:t>
      </w:r>
      <w:r>
        <w:rPr>
          <w:lang w:val="en-US"/>
        </w:rPr>
        <w:t xml:space="preserve"> </w:t>
      </w:r>
      <w:r>
        <w:rPr>
          <w:rStyle w:val="hl-attribute"/>
          <w:color w:val="F5844C"/>
          <w:lang w:val="en-US"/>
        </w:rPr>
        <w:t>href</w:t>
      </w:r>
      <w:r>
        <w:rPr>
          <w:lang w:val="en-US"/>
        </w:rPr>
        <w:t>=</w:t>
      </w:r>
      <w:r>
        <w:rPr>
          <w:rStyle w:val="hl-value"/>
          <w:color w:val="993300"/>
          <w:lang w:val="en-US"/>
        </w:rPr>
        <w:t>"its20.rng"</w:t>
      </w:r>
      <w:r>
        <w:rPr>
          <w:rStyle w:val="Betont"/>
          <w:color w:val="000096"/>
          <w:lang w:val="en-US"/>
        </w:rPr>
        <w:t>/&gt;</w:t>
      </w:r>
      <w:r>
        <w:rPr>
          <w:lang w:val="en-US"/>
        </w:rPr>
        <w:t xml:space="preserve">   </w:t>
      </w:r>
      <w:r>
        <w:rPr>
          <w:rStyle w:val="Betont"/>
          <w:color w:val="000096"/>
          <w:lang w:val="en-US"/>
        </w:rPr>
        <w:lastRenderedPageBreak/>
        <w:t>&lt;start&gt;</w:t>
      </w:r>
      <w:r>
        <w:rPr>
          <w:lang w:val="en-US"/>
        </w:rPr>
        <w:t xml:space="preserve">     </w:t>
      </w:r>
      <w:r>
        <w:rPr>
          <w:rStyle w:val="Betont"/>
          <w:color w:val="000096"/>
          <w:lang w:val="en-US"/>
        </w:rPr>
        <w:t>&lt;group&gt;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"its-local.attributes"</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"its-attribute.version"</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&lt;/group&gt;</w:t>
      </w:r>
      <w:r>
        <w:rPr>
          <w:lang w:val="en-US"/>
        </w:rPr>
        <w:t xml:space="preserve">   </w:t>
      </w:r>
      <w:r>
        <w:rPr>
          <w:rStyle w:val="Betont"/>
          <w:color w:val="000096"/>
          <w:lang w:val="en-US"/>
        </w:rPr>
        <w:t>&lt;/start&gt;</w:t>
      </w:r>
      <w:r>
        <w:rPr>
          <w:lang w:val="en-US"/>
        </w:rPr>
        <w:t xml:space="preserve"> </w:t>
      </w:r>
      <w:r>
        <w:rPr>
          <w:rStyle w:val="Betont"/>
          <w:color w:val="000096"/>
          <w:lang w:val="en-US"/>
        </w:rPr>
        <w:t>&lt;/grammar&gt;</w:t>
      </w:r>
      <w:r>
        <w:rPr>
          <w:lang w:val="en-US"/>
        </w:rPr>
        <w:t xml:space="preserve"> </w:t>
      </w:r>
    </w:p>
    <w:p w14:paraId="56AF2999" w14:textId="77777777" w:rsidR="0041496C" w:rsidRDefault="0041496C">
      <w:pPr>
        <w:pStyle w:val="StandardWeb"/>
        <w:divId w:val="251361434"/>
        <w:rPr>
          <w:lang w:val="en-US"/>
        </w:rPr>
      </w:pPr>
      <w:bookmarkStart w:id="382" w:name="its20-attributes.rng"/>
      <w:r>
        <w:rPr>
          <w:lang w:val="en-US"/>
        </w:rPr>
        <w:t xml:space="preserve">[Source file: </w:t>
      </w:r>
      <w:bookmarkEnd w:id="382"/>
      <w:r>
        <w:rPr>
          <w:lang w:val="en-US"/>
        </w:rPr>
        <w:fldChar w:fldCharType="begin"/>
      </w:r>
      <w:r>
        <w:rPr>
          <w:lang w:val="en-US"/>
        </w:rPr>
        <w:instrText xml:space="preserve"> HYPERLINK "http://www.w3.org/International/multilingualweb/lt/drafts/its20/schemas/its20-attributes.rng" </w:instrText>
      </w:r>
      <w:r>
        <w:rPr>
          <w:lang w:val="en-US"/>
        </w:rPr>
        <w:fldChar w:fldCharType="separate"/>
      </w:r>
      <w:r>
        <w:rPr>
          <w:rStyle w:val="Link"/>
          <w:lang w:val="en-US"/>
        </w:rPr>
        <w:t>schemas/its20-attributes.rng</w:t>
      </w:r>
      <w:r>
        <w:rPr>
          <w:lang w:val="en-US"/>
        </w:rPr>
        <w:fldChar w:fldCharType="end"/>
      </w:r>
      <w:r>
        <w:rPr>
          <w:lang w:val="en-US"/>
        </w:rPr>
        <w:t>]</w:t>
      </w:r>
    </w:p>
    <w:p w14:paraId="18DBA6A7" w14:textId="77777777" w:rsidR="0041496C" w:rsidRDefault="0041496C">
      <w:pPr>
        <w:pStyle w:val="StandardWeb"/>
        <w:divId w:val="251361434"/>
        <w:rPr>
          <w:lang w:val="en-US"/>
        </w:rPr>
      </w:pPr>
      <w:r>
        <w:rPr>
          <w:lang w:val="en-US"/>
        </w:rPr>
        <w:t>(</w:t>
      </w:r>
      <w:hyperlink r:id="rId252" w:history="1">
        <w:r>
          <w:rPr>
            <w:rStyle w:val="Link"/>
            <w:lang w:val="en-US"/>
          </w:rPr>
          <w:t>RELAX NG compact syntax version of schema</w:t>
        </w:r>
      </w:hyperlink>
      <w:r>
        <w:rPr>
          <w:lang w:val="en-US"/>
        </w:rPr>
        <w:t>)</w:t>
      </w:r>
    </w:p>
    <w:p w14:paraId="3D9526DD" w14:textId="77777777" w:rsidR="0041496C" w:rsidRDefault="0041496C">
      <w:pPr>
        <w:pStyle w:val="StandardWeb"/>
        <w:divId w:val="1487479571"/>
        <w:rPr>
          <w:lang w:val="en-US"/>
        </w:rPr>
      </w:pPr>
      <w:r>
        <w:rPr>
          <w:rStyle w:val="Herausstellen"/>
          <w:lang w:val="en-US"/>
        </w:rPr>
        <w:t>3. Base RELAX NG schema for ITS</w:t>
      </w:r>
      <w:r>
        <w:rPr>
          <w:lang w:val="en-US"/>
        </w:rPr>
        <w:t xml:space="preserve">: All ITS elements and attributes referenced by previous two schemas are defined in the base RELAX NG schema for ITS. </w:t>
      </w:r>
    </w:p>
    <w:p w14:paraId="1E00D018" w14:textId="77777777" w:rsidR="0041496C" w:rsidRDefault="0041496C">
      <w:pPr>
        <w:divId w:val="1343127546"/>
        <w:rPr>
          <w:rFonts w:eastAsia="Times New Roman" w:cs="Times New Roman"/>
          <w:lang w:val="en-US"/>
        </w:rPr>
      </w:pPr>
      <w:r>
        <w:rPr>
          <w:rFonts w:eastAsia="Times New Roman" w:cs="Times New Roman"/>
          <w:lang w:val="en-US"/>
        </w:rPr>
        <w:t>Example 99: Base RELAX NG schema for ITS</w:t>
      </w:r>
    </w:p>
    <w:p w14:paraId="203BDA19" w14:textId="54A64667" w:rsidR="0041496C" w:rsidRDefault="0041496C">
      <w:pPr>
        <w:pStyle w:val="HTMLVorformatiert"/>
        <w:divId w:val="1184979733"/>
        <w:rPr>
          <w:lang w:val="en-US"/>
        </w:rPr>
      </w:pPr>
      <w:r>
        <w:rPr>
          <w:rStyle w:val="hl-directive"/>
          <w:color w:val="800000"/>
          <w:lang w:val="en-US"/>
        </w:rPr>
        <w:t>&lt;?xml version="1.0" encoding="UTF-8"?&gt;</w:t>
      </w:r>
      <w:r>
        <w:rPr>
          <w:lang w:val="en-US"/>
        </w:rPr>
        <w:t xml:space="preserve"> </w:t>
      </w:r>
      <w:r>
        <w:rPr>
          <w:rStyle w:val="Betont"/>
          <w:color w:val="000096"/>
          <w:lang w:val="en-US"/>
        </w:rPr>
        <w:t>&lt;grammar</w:t>
      </w:r>
      <w:r>
        <w:rPr>
          <w:lang w:val="en-US"/>
        </w:rPr>
        <w:t xml:space="preserve"> </w:t>
      </w:r>
      <w:r>
        <w:rPr>
          <w:rStyle w:val="hl-attribute"/>
          <w:color w:val="F5844C"/>
          <w:lang w:val="en-US"/>
        </w:rPr>
        <w:t>ns</w:t>
      </w:r>
      <w:r>
        <w:rPr>
          <w:lang w:val="en-US"/>
        </w:rPr>
        <w:t>=</w:t>
      </w:r>
      <w:r>
        <w:rPr>
          <w:rStyle w:val="hl-value"/>
          <w:color w:val="993300"/>
          <w:lang w:val="en-US"/>
        </w:rPr>
        <w:t>"http://www.w3.org/2005/11/its"</w:t>
      </w:r>
      <w:r>
        <w:rPr>
          <w:lang w:val="en-US"/>
        </w:rPr>
        <w:t xml:space="preserve"> </w:t>
      </w:r>
      <w:r>
        <w:rPr>
          <w:rStyle w:val="hl-attribute"/>
          <w:color w:val="F5844C"/>
          <w:lang w:val="en-US"/>
        </w:rPr>
        <w:t>xmlns:a</w:t>
      </w:r>
      <w:r>
        <w:rPr>
          <w:lang w:val="en-US"/>
        </w:rPr>
        <w:t>=</w:t>
      </w:r>
      <w:r>
        <w:rPr>
          <w:rStyle w:val="hl-value"/>
          <w:color w:val="993300"/>
          <w:lang w:val="en-US"/>
        </w:rPr>
        <w:t>"http://relaxng.org/ns/compatibility/annotations/1.0"</w:t>
      </w:r>
      <w:r>
        <w:rPr>
          <w:lang w:val="en-US"/>
        </w:rPr>
        <w:t xml:space="preserve"> </w:t>
      </w:r>
      <w:r>
        <w:rPr>
          <w:rStyle w:val="hl-attribute"/>
          <w:color w:val="F5844C"/>
          <w:lang w:val="en-US"/>
        </w:rPr>
        <w:t>xmlns:xlink</w:t>
      </w:r>
      <w:r>
        <w:rPr>
          <w:lang w:val="en-US"/>
        </w:rPr>
        <w:t>=</w:t>
      </w:r>
      <w:r>
        <w:rPr>
          <w:rStyle w:val="hl-value"/>
          <w:color w:val="993300"/>
          <w:lang w:val="en-US"/>
        </w:rPr>
        <w:t>"http://www.w3.org/1999/xlink"</w:t>
      </w:r>
      <w:r>
        <w:rPr>
          <w:lang w:val="en-US"/>
        </w:rPr>
        <w:t xml:space="preserve"> </w:t>
      </w:r>
      <w:r>
        <w:rPr>
          <w:rStyle w:val="hl-attribute"/>
          <w:color w:val="F5844C"/>
          <w:lang w:val="en-US"/>
        </w:rPr>
        <w:t>xmlns:its</w:t>
      </w:r>
      <w:r>
        <w:rPr>
          <w:lang w:val="en-US"/>
        </w:rPr>
        <w:t>=</w:t>
      </w:r>
      <w:r>
        <w:rPr>
          <w:rStyle w:val="hl-value"/>
          <w:color w:val="993300"/>
          <w:lang w:val="en-US"/>
        </w:rPr>
        <w:t>"http://www.w3.org/2005/11/its"</w:t>
      </w:r>
      <w:r>
        <w:rPr>
          <w:lang w:val="en-US"/>
        </w:rPr>
        <w:t xml:space="preserve"> </w:t>
      </w:r>
      <w:r>
        <w:rPr>
          <w:rStyle w:val="hl-attribute"/>
          <w:color w:val="F5844C"/>
          <w:lang w:val="en-US"/>
        </w:rPr>
        <w:t>xmlns</w:t>
      </w:r>
      <w:r>
        <w:rPr>
          <w:lang w:val="en-US"/>
        </w:rPr>
        <w:t>=</w:t>
      </w:r>
      <w:r>
        <w:rPr>
          <w:rStyle w:val="hl-value"/>
          <w:color w:val="993300"/>
          <w:lang w:val="en-US"/>
        </w:rPr>
        <w:t>"http://relaxng.org/ns/structure/1.0"</w:t>
      </w:r>
      <w:r>
        <w:rPr>
          <w:lang w:val="en-US"/>
        </w:rPr>
        <w:t xml:space="preserve"> </w:t>
      </w:r>
      <w:r>
        <w:rPr>
          <w:rStyle w:val="hl-attribute"/>
          <w:color w:val="F5844C"/>
          <w:lang w:val="en-US"/>
        </w:rPr>
        <w:t>datatypeLibrary</w:t>
      </w:r>
      <w:r>
        <w:rPr>
          <w:lang w:val="en-US"/>
        </w:rPr>
        <w:t>=</w:t>
      </w:r>
      <w:r>
        <w:rPr>
          <w:rStyle w:val="hl-value"/>
          <w:color w:val="993300"/>
          <w:lang w:val="en-US"/>
        </w:rPr>
        <w:t>"http://www.w3.org/2001/XMLSchema-datatypes"</w:t>
      </w:r>
      <w:r>
        <w:rPr>
          <w:rStyle w:val="Betont"/>
          <w:color w:val="000096"/>
          <w:lang w:val="en-US"/>
        </w:rPr>
        <w:t>&gt;</w:t>
      </w:r>
      <w:r>
        <w:rPr>
          <w:lang w:val="en-US"/>
        </w:rPr>
        <w:t xml:space="preserve">   </w:t>
      </w:r>
      <w:r>
        <w:rPr>
          <w:rStyle w:val="Betont"/>
          <w:color w:val="000096"/>
          <w:lang w:val="en-US"/>
        </w:rPr>
        <w:t>&lt;include</w:t>
      </w:r>
      <w:r>
        <w:rPr>
          <w:lang w:val="en-US"/>
        </w:rPr>
        <w:t xml:space="preserve"> </w:t>
      </w:r>
      <w:r>
        <w:rPr>
          <w:rStyle w:val="hl-attribute"/>
          <w:color w:val="F5844C"/>
          <w:lang w:val="en-US"/>
        </w:rPr>
        <w:t>href</w:t>
      </w:r>
      <w:r>
        <w:rPr>
          <w:lang w:val="en-US"/>
        </w:rPr>
        <w:t>=</w:t>
      </w:r>
      <w:r>
        <w:rPr>
          <w:rStyle w:val="hl-value"/>
          <w:color w:val="993300"/>
          <w:lang w:val="en-US"/>
        </w:rPr>
        <w:t>"its20-types.rng"</w:t>
      </w:r>
      <w:r>
        <w:rPr>
          <w:rStyle w:val="Betont"/>
          <w:color w:val="000096"/>
          <w:lang w:val="en-US"/>
        </w:rPr>
        <w:t>/&gt;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"its-attribute.translate"</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"its:translate"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"its-translate.type"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"its-attribute.translate.nons"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"translate"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"its-translate.type"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"its-attribute.dir"</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"its:dir"</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"its-dir.type"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"its-attribute.dir.nons"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"dir"</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"its-dir.type"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"its-attribute.locNote"</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"its:locNote"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"its-locNote.type"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"its-attribute.locNote.nons"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"locNote"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"its-locNote.type"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"its-attribute.locNoteType"</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"its:locNoteType"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"its-locNoteType.type"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"its-attribute.locNoteType.nons"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"locNoteType"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"its-locNoteType.type"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"its-attribute.locNoteRef"</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"its:locNoteRef"</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"its-locNoteRef.type"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"its-attribute.locNoteRef.nons"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"locNoteRef"</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"its-locNoteRef.type"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"its-attribute.termInfoRef"</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"its:termInfoRef"</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"its-termInfoRef.type"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"its-attribute.termInfoRef.nons"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"termInfoRef"</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"its-termInfoRef.type"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"its-attribute.term"</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"its:term"</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"its-term.type"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"its-attribute.term.nons"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"term"</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"its-term.type"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"its-attribute.termConfidence"</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"its:termConfidence"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"its-termConfidence.type"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"its-attribute.termConfidence.nons"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"termConfidence"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"its-termConfidence.type"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"its-attribute.withinText"</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"its:withinText"</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"its-withinText.type"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"its-attribute.withinText.nons"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"withinText"</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"its-withinText.type"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"its-attribute.domainMapping"</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"its:domainMapping"</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"its-domainMapping.type"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"its-attribute.domainMapping.nons"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"domainMapping"</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"its-domainMapping.type"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"its-attribute.disambigGranularity"</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"its:disambigGranularity"</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w:t>
      </w:r>
      <w:r>
        <w:rPr>
          <w:rStyle w:val="hl-value"/>
          <w:color w:val="993300"/>
          <w:lang w:val="en-US"/>
        </w:rPr>
        <w:lastRenderedPageBreak/>
        <w:t>disambigGranularity.type"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"its-attribute.disambigGranularity.nons"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"disambigGranularity"</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"its-disambigGranularity.type"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"its-attribute.disambigConfidence"</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"its:disambigConfidence"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"its-disambigConfidence.type"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"its-attribute.disambigConfidence.nons"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"disambigConfidence"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"its-disambigConfidence.type"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"its-attribute.disambigClassRef"</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"its:disambigClassRef"</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"its-disambigClassRef.type"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"its-attribute.disambigClassRef.nons"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"disambigClassRef"</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"its-disambigClassRef.type"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"its-attribute.disambigIdent"</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"its:disambigIdent"</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"its-disambigIdent.type"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"its-attribute.disambigIdent.nons"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"disambigIdent"</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"its-disambigIdent.type"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"its-attribute.disambigIdentRef"</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"its:disambigIdentRef"</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"its-disambigIdentRef.type"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"its-attribute.disambigIdentRef.nons"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"disambigIdentRef"</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"its-disambigIdentRef.type"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"its-attribute.disambigSource"</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"its:disambigSource"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"its-disambigSource.type"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"its-attribute.disambigSource.nons"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"disambigSource"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"its-disambigSource.type"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"its-attribute.localeFilterList"</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"its:localeFilterList"</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"its-localeFilterList.type"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"its-attribute.localeFilterList.nons"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"localeFilterList"</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"its-localeFilterList.type"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"its-attribute.person"</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"its:person"</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"its-person.type"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"its-attribute.person.nons"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"person"</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"its-person.type"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"its-attribute.personRef"</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"its:personRef"</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"its-personRef.type"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"its-attribute.personRef.nons"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"personRef"</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"its-personRef.type"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"its-attribute.org"</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"its:org"</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"its-org.type"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"its-attribute.org.nons"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"org"</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"its-org.type"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"its-attribute.orgRef"</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"its:orgRef"</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"its-orgRef.type"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"its-attribute.orgRef.nons"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"orgRef"</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"its-orgRef.type"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"its-attribute.tool"</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"its:tool"</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"its-tool.type"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"its-attribute.tool.nons"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"tool"</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"its-tool.type"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"its-attribute.toolRef"</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"its:toolRef"</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"its-toolRef.type"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"its-attribute.toolRef.nons"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"toolRef"</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"its-toolRef.type"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"its-attribute.revPerson"</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"its:revPerson"</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"its-revPerson.type"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"its-attribute.revPerson.nons"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"revPerson"</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"its-revPerson.type"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"its-attribute.revPersonRef"</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"its:revPersonRef"</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"its-revPersonRef.type"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"its-attribute.revPersonRef.nons"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"revPersonRef"</w:t>
      </w:r>
      <w:r>
        <w:rPr>
          <w:rStyle w:val="Betont"/>
          <w:color w:val="000096"/>
          <w:lang w:val="en-US"/>
        </w:rPr>
        <w:t>&gt;</w:t>
      </w:r>
      <w:r>
        <w:rPr>
          <w:lang w:val="en-US"/>
        </w:rPr>
        <w:t xml:space="preserve">       </w:t>
      </w:r>
      <w:r>
        <w:rPr>
          <w:rStyle w:val="Betont"/>
          <w:color w:val="000096"/>
          <w:lang w:val="en-US"/>
        </w:rPr>
        <w:lastRenderedPageBreak/>
        <w:t>&lt;ref</w:t>
      </w:r>
      <w:r>
        <w:rPr>
          <w:lang w:val="en-US"/>
        </w:rPr>
        <w:t xml:space="preserve"> </w:t>
      </w:r>
      <w:r>
        <w:rPr>
          <w:rStyle w:val="hl-attribute"/>
          <w:color w:val="F5844C"/>
          <w:lang w:val="en-US"/>
        </w:rPr>
        <w:t>name</w:t>
      </w:r>
      <w:r>
        <w:rPr>
          <w:lang w:val="en-US"/>
        </w:rPr>
        <w:t>=</w:t>
      </w:r>
      <w:r>
        <w:rPr>
          <w:rStyle w:val="hl-value"/>
          <w:color w:val="993300"/>
          <w:lang w:val="en-US"/>
        </w:rPr>
        <w:t>"its-revPersonRef.type"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"its-attribute.revOrg"</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"its:revOrg"</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"its-revOrg.type"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"its-attribute.revOrg.nons"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"revOrg"</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"its-revOrg.type"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"its-attribute.revOrgRef"</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"its:revOrgRef"</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"its-revOrgRef.type"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"its-attribute.revOrgRef.nons"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"revOrgRef"</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"its-revOrgRef.type"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"its-attribute.revTool"</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"its:revTool"</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"its-revTool.type"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"its-attribute.revTool.nons"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"revTool"</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"its-revTool.type"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"its-attribute.revToolRef"</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"its:revToolRef"</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"its-revToolRef.type"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"its-attribute.revToolRef.nons"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"revToolRef"</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"its-revToolRef.type"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"its-attribute.provRef"</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"its:provRef"</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"its-provRef.type"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"its-attribute.provRef.nons"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"provRef"</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"its-provRef.type"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"its-attribute.provenanceRecordsRef"</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"its:provenanceRecordsRef"</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"its-provenanceRecordsRefPointer.type"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"its-attribute.provenanceRecordsRef.nons"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"provenanceRecordsRef"</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"its-provenanceRecordsRefPointer.type"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"its-attribute.locQualityIssuesRef"</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"its:locQualityIssuesRef"</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"its-locQualityIssuesRef.type"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"its-attribute.locQualityIssuesRef.nons"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"locQualityIssuesRef"</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"its-locQualityIssuesRef.type"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"its-attribute.locQualityIssueType"</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"its:locQualityIssueType"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"its-locQualityIssueType.type"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"its-attribute.locQualityIssueType.nons"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"locQualityIssueType"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"its-locQualityIssueType.type"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"its-attribute.locQualityIssueComment"</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"its:locQualityIssueComment"</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"its-locQualityIssueComment.type"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"its-attribute.locQualityIssueComment.nons"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"locQualityIssueComment"</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"its-locQualityIssueComment.type"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"its-attribute.locQualityIssueSeverity"</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"its:locQualityIssueSeverity"</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"its-locQualityIssueSeverity.type"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"its-attribute.locQualityIssueSeverity.nons"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"locQualityIssueSeverity"</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"its-locQualityIssueSeverity.type"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"its-attribute.locQualityIssueProfileRef"</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"its:locQualityIssueProfileRef"</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"its-locQualityIssueProfileRef.type"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"its-attribute.locQualityIssueProfileRef.nons"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"locQualityIssueProfileRef"</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"its-locQualityIssueProfileRef.type"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"its-attribute.locQualityIssueEnabled"</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"its:locQualityIssueEnabled"</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"its-locQualityIssueEnabled.type"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"its-attribute.locQualityIssueEnabled.nons"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"locQualityIssueEnabled"</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"its-locQualityIssueEnabled.type"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"its-attribute.locQualityRatingScore"</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lastRenderedPageBreak/>
        <w:t>name</w:t>
      </w:r>
      <w:r>
        <w:rPr>
          <w:lang w:val="en-US"/>
        </w:rPr>
        <w:t>=</w:t>
      </w:r>
      <w:r>
        <w:rPr>
          <w:rStyle w:val="hl-value"/>
          <w:color w:val="993300"/>
          <w:lang w:val="en-US"/>
        </w:rPr>
        <w:t>"its:locQualityRatingScore"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"its-locQualityRatingScore.type"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"its-attribute.locQualityRatingScore.nons"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"locQualityRatingScore"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"its-locQualityRatingScore.type"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"its-attribute.locQualityRatingVote"</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"its:locQualityRatingVote"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"its-locQualityRatingVote.type"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"its-attribute.locQualityRatingVote.nons"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"locQualityRatingVote"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"its-locQualityRatingVote.type"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"its-attribute.locQualityRatingScoreThreshold"</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"its:locQualityRatingScoreThreshold"</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"its-locQualityRatingScoreThreshold.type"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"its-attribute.locQualityRatingScoreThreshold.nons"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"locQualityRatingScoreThreshold"</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"its-locQualityRatingScoreThreshold.type"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"its-attribute.locQualityRatingVoteThreshold"</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"its:locQualityRatingVoteThreshold"</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"its-locQualityRatingVoteThreshold.type"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"its-attribute.locQualityRatingVoteThreshold.nons"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"locQualityRatingVoteThreshold"</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"its-locQualityRatingVoteThreshold.type"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"its-attribute.locQualityRatingProfileRef"</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"its:locQualityRatingProfileRef"</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"its-locQualityRatingProfileRef.type"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"its-attribute.locQualityRatingProfileRef.nons"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"locQualityRatingProfileRef"</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"its-locQualityRatingProfileRef.type"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"its-attribute.mtConfidence"</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"its:mtConfidence"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"its-mtConfidence.type"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"its-attribute.mtConfidence.nons"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"mtConfidence"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"its-mtConfidence.type"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"its-attribute.allowedCharacters"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"its:allowedCharacters"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"its-allowedCharacters.type"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"its-attribute.allowedCharacters.nons"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"allowedCharacters"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"its-allowedCharacters.type"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"its-attribute.storageSize"</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"its:storageSize"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"its-storageSize.type"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"its-attribute.storageSize.nons"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"storageSize"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"its-storageSize.type"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"its-attribute.storageEncoding"</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"its:storageEncoding"</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"its-storageEncoding.type"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"its-attribute.storageEncoding.nons"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"storageEncoding"</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"its-storageEncoding.type"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"its-attribute.lineBreakType"</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"its:lineBreakType"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"its-lineBreakType.type"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"its-attribute.lineBreakType.nons"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"lineBreakType"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"its-lineBreakType.type"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w:t>
      </w:r>
      <w:del w:id="383" w:author="Felix Sasaki lokaler Adminaccount" w:date="2012-12-02T12:54:00Z">
        <w:r w:rsidDel="00362BF1">
          <w:rPr>
            <w:rStyle w:val="hl-value"/>
            <w:color w:val="993300"/>
            <w:lang w:val="en-US"/>
          </w:rPr>
          <w:delText>annotatorRef</w:delText>
        </w:r>
      </w:del>
      <w:ins w:id="384" w:author="Felix Sasaki lokaler Adminaccount" w:date="2012-12-02T12:54:00Z">
        <w:r w:rsidR="00362BF1">
          <w:rPr>
            <w:rStyle w:val="hl-value"/>
            <w:color w:val="993300"/>
            <w:lang w:val="en-US"/>
          </w:rPr>
          <w:t>annotatorsRef</w:t>
        </w:r>
      </w:ins>
      <w:r>
        <w:rPr>
          <w:rStyle w:val="hl-value"/>
          <w:color w:val="993300"/>
          <w:lang w:val="en-US"/>
        </w:rPr>
        <w:t>"</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"its:</w:t>
      </w:r>
      <w:del w:id="385" w:author="Felix Sasaki lokaler Adminaccount" w:date="2012-12-02T12:54:00Z">
        <w:r w:rsidDel="00362BF1">
          <w:rPr>
            <w:rStyle w:val="hl-value"/>
            <w:color w:val="993300"/>
            <w:lang w:val="en-US"/>
          </w:rPr>
          <w:delText>annotatorRef</w:delText>
        </w:r>
      </w:del>
      <w:ins w:id="386" w:author="Felix Sasaki lokaler Adminaccount" w:date="2012-12-02T12:54:00Z">
        <w:r w:rsidR="00362BF1">
          <w:rPr>
            <w:rStyle w:val="hl-value"/>
            <w:color w:val="993300"/>
            <w:lang w:val="en-US"/>
          </w:rPr>
          <w:t>annotatorsRef</w:t>
        </w:r>
      </w:ins>
      <w:r>
        <w:rPr>
          <w:rStyle w:val="hl-value"/>
          <w:color w:val="993300"/>
          <w:lang w:val="en-US"/>
        </w:rPr>
        <w:t>"</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w:t>
      </w:r>
      <w:del w:id="387" w:author="Felix Sasaki lokaler Adminaccount" w:date="2012-12-02T12:54:00Z">
        <w:r w:rsidDel="00362BF1">
          <w:rPr>
            <w:rStyle w:val="hl-value"/>
            <w:color w:val="993300"/>
            <w:lang w:val="en-US"/>
          </w:rPr>
          <w:delText>annotatorRef</w:delText>
        </w:r>
      </w:del>
      <w:ins w:id="388" w:author="Felix Sasaki lokaler Adminaccount" w:date="2012-12-02T12:54:00Z">
        <w:r w:rsidR="00362BF1">
          <w:rPr>
            <w:rStyle w:val="hl-value"/>
            <w:color w:val="993300"/>
            <w:lang w:val="en-US"/>
          </w:rPr>
          <w:t>annotatorsRef</w:t>
        </w:r>
      </w:ins>
      <w:r>
        <w:rPr>
          <w:rStyle w:val="hl-value"/>
          <w:color w:val="993300"/>
          <w:lang w:val="en-US"/>
        </w:rPr>
        <w:t>.type"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w:t>
      </w:r>
      <w:del w:id="389" w:author="Felix Sasaki lokaler Adminaccount" w:date="2012-12-02T12:54:00Z">
        <w:r w:rsidDel="00362BF1">
          <w:rPr>
            <w:rStyle w:val="hl-value"/>
            <w:color w:val="993300"/>
            <w:lang w:val="en-US"/>
          </w:rPr>
          <w:delText>annotatorRef</w:delText>
        </w:r>
      </w:del>
      <w:ins w:id="390" w:author="Felix Sasaki lokaler Adminaccount" w:date="2012-12-02T12:54:00Z">
        <w:r w:rsidR="00362BF1">
          <w:rPr>
            <w:rStyle w:val="hl-value"/>
            <w:color w:val="993300"/>
            <w:lang w:val="en-US"/>
          </w:rPr>
          <w:t>annotatorsRef</w:t>
        </w:r>
      </w:ins>
      <w:r>
        <w:rPr>
          <w:rStyle w:val="hl-value"/>
          <w:color w:val="993300"/>
          <w:lang w:val="en-US"/>
        </w:rPr>
        <w:t>.nons"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w:t>
      </w:r>
      <w:del w:id="391" w:author="Felix Sasaki lokaler Adminaccount" w:date="2012-12-02T12:54:00Z">
        <w:r w:rsidDel="00362BF1">
          <w:rPr>
            <w:rStyle w:val="hl-value"/>
            <w:color w:val="993300"/>
            <w:lang w:val="en-US"/>
          </w:rPr>
          <w:delText>annotatorRef</w:delText>
        </w:r>
      </w:del>
      <w:ins w:id="392" w:author="Felix Sasaki lokaler Adminaccount" w:date="2012-12-02T12:54:00Z">
        <w:r w:rsidR="00362BF1">
          <w:rPr>
            <w:rStyle w:val="hl-value"/>
            <w:color w:val="993300"/>
            <w:lang w:val="en-US"/>
          </w:rPr>
          <w:t>annotatorsRef</w:t>
        </w:r>
      </w:ins>
      <w:r>
        <w:rPr>
          <w:rStyle w:val="hl-value"/>
          <w:color w:val="993300"/>
          <w:lang w:val="en-US"/>
        </w:rPr>
        <w:t>"</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w:t>
      </w:r>
      <w:del w:id="393" w:author="Felix Sasaki lokaler Adminaccount" w:date="2012-12-02T12:54:00Z">
        <w:r w:rsidDel="00362BF1">
          <w:rPr>
            <w:rStyle w:val="hl-value"/>
            <w:color w:val="993300"/>
            <w:lang w:val="en-US"/>
          </w:rPr>
          <w:delText>annotatorRef</w:delText>
        </w:r>
      </w:del>
      <w:ins w:id="394" w:author="Felix Sasaki lokaler Adminaccount" w:date="2012-12-02T12:54:00Z">
        <w:r w:rsidR="00362BF1">
          <w:rPr>
            <w:rStyle w:val="hl-value"/>
            <w:color w:val="993300"/>
            <w:lang w:val="en-US"/>
          </w:rPr>
          <w:t>annotatorsRef</w:t>
        </w:r>
      </w:ins>
      <w:r>
        <w:rPr>
          <w:rStyle w:val="hl-value"/>
          <w:color w:val="993300"/>
          <w:lang w:val="en-US"/>
        </w:rPr>
        <w:t>.type"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"its-attribute.version"</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"its:version"</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"its-version.type"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"its-attribute.version.nons"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"version"</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"its-version.type"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"its-attribute.queryLanguage"</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"its:queryLanguage"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"its-queryLanguage.type"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"its-attribute.queryLanguage.nons"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"queryLanguage"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"its-queryLanguage.type"</w:t>
      </w:r>
      <w:r>
        <w:rPr>
          <w:rStyle w:val="Betont"/>
          <w:color w:val="000096"/>
          <w:lang w:val="en-US"/>
        </w:rPr>
        <w:t>/&gt;</w:t>
      </w:r>
      <w:r>
        <w:rPr>
          <w:lang w:val="en-US"/>
        </w:rPr>
        <w:t xml:space="preserve">     </w:t>
      </w:r>
      <w:r>
        <w:rPr>
          <w:rStyle w:val="Betont"/>
          <w:color w:val="000096"/>
          <w:lang w:val="en-US"/>
        </w:rPr>
        <w:lastRenderedPageBreak/>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"its-attribute.xlink.href"</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"xlink:href"</w:t>
      </w:r>
      <w:r>
        <w:rPr>
          <w:rStyle w:val="Betont"/>
          <w:color w:val="000096"/>
          <w:lang w:val="en-US"/>
        </w:rPr>
        <w:t>&gt;</w:t>
      </w:r>
      <w:r>
        <w:rPr>
          <w:lang w:val="en-US"/>
        </w:rPr>
        <w:t xml:space="preserve">       </w:t>
      </w:r>
      <w:r>
        <w:rPr>
          <w:rStyle w:val="Betont"/>
          <w:color w:val="000096"/>
          <w:lang w:val="en-US"/>
        </w:rPr>
        <w:t>&lt;data</w:t>
      </w:r>
      <w:r>
        <w:rPr>
          <w:lang w:val="en-US"/>
        </w:rPr>
        <w:t xml:space="preserve"> </w:t>
      </w:r>
      <w:r>
        <w:rPr>
          <w:rStyle w:val="hl-attribute"/>
          <w:color w:val="F5844C"/>
          <w:lang w:val="en-US"/>
        </w:rPr>
        <w:t>type</w:t>
      </w:r>
      <w:r>
        <w:rPr>
          <w:lang w:val="en-US"/>
        </w:rPr>
        <w:t>=</w:t>
      </w:r>
      <w:r>
        <w:rPr>
          <w:rStyle w:val="hl-value"/>
          <w:color w:val="993300"/>
          <w:lang w:val="en-US"/>
        </w:rPr>
        <w:t>"anyURI"</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"its-attribute.xlink.type"</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"xlink:type"</w:t>
      </w:r>
      <w:r>
        <w:rPr>
          <w:rStyle w:val="Betont"/>
          <w:color w:val="000096"/>
          <w:lang w:val="en-US"/>
        </w:rPr>
        <w:t>&gt;</w:t>
      </w:r>
      <w:r>
        <w:rPr>
          <w:lang w:val="en-US"/>
        </w:rPr>
        <w:t xml:space="preserve">       </w:t>
      </w:r>
      <w:r>
        <w:rPr>
          <w:rStyle w:val="Betont"/>
          <w:color w:val="000096"/>
          <w:lang w:val="en-US"/>
        </w:rPr>
        <w:t>&lt;value&gt;</w:t>
      </w:r>
      <w:r>
        <w:rPr>
          <w:lang w:val="en-US"/>
        </w:rPr>
        <w:t>simple</w:t>
      </w:r>
      <w:r>
        <w:rPr>
          <w:rStyle w:val="Betont"/>
          <w:color w:val="000096"/>
          <w:lang w:val="en-US"/>
        </w:rPr>
        <w:t>&lt;/value&gt;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"its-attribute.selector"</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"selector"</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"its-absolute-selector.type"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"its-rules"</w:t>
      </w:r>
      <w:r>
        <w:rPr>
          <w:rStyle w:val="Betont"/>
          <w:color w:val="000096"/>
          <w:lang w:val="en-US"/>
        </w:rPr>
        <w:t>&gt;</w:t>
      </w:r>
      <w:r>
        <w:rPr>
          <w:lang w:val="en-US"/>
        </w:rPr>
        <w:t xml:space="preserve">     </w:t>
      </w:r>
      <w:r>
        <w:rPr>
          <w:rStyle w:val="Betont"/>
          <w:color w:val="000096"/>
          <w:lang w:val="en-US"/>
        </w:rPr>
        <w:t>&lt;element</w:t>
      </w:r>
      <w:r>
        <w:rPr>
          <w:lang w:val="en-US"/>
        </w:rPr>
        <w:t xml:space="preserve"> </w:t>
      </w:r>
      <w:r>
        <w:rPr>
          <w:rStyle w:val="hl-attribute"/>
          <w:color w:val="F5844C"/>
          <w:lang w:val="en-US"/>
        </w:rPr>
        <w:t>name</w:t>
      </w:r>
      <w:r>
        <w:rPr>
          <w:lang w:val="en-US"/>
        </w:rPr>
        <w:t>=</w:t>
      </w:r>
      <w:r>
        <w:rPr>
          <w:rStyle w:val="hl-value"/>
          <w:color w:val="993300"/>
          <w:lang w:val="en-US"/>
        </w:rPr>
        <w:t>"rules"</w:t>
      </w:r>
      <w:r>
        <w:rPr>
          <w:rStyle w:val="Betont"/>
          <w:color w:val="000096"/>
          <w:lang w:val="en-US"/>
        </w:rPr>
        <w:t>&gt;</w:t>
      </w:r>
      <w:r>
        <w:rPr>
          <w:lang w:val="en-US"/>
        </w:rPr>
        <w:t xml:space="preserve">       </w:t>
      </w:r>
      <w:r>
        <w:rPr>
          <w:rStyle w:val="Betont"/>
          <w:color w:val="000096"/>
          <w:lang w:val="en-US"/>
        </w:rPr>
        <w:t>&lt;a:documentation&gt;</w:t>
      </w:r>
      <w:r>
        <w:rPr>
          <w:lang w:val="en-US"/>
        </w:rPr>
        <w:t>Container for global rules.</w:t>
      </w:r>
      <w:r>
        <w:rPr>
          <w:rStyle w:val="Betont"/>
          <w:color w:val="000096"/>
          <w:lang w:val="en-US"/>
        </w:rPr>
        <w:t>&lt;/a:documentation&gt;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"its-rules.content"</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"its-rules.attributes"</w:t>
      </w:r>
      <w:r>
        <w:rPr>
          <w:rStyle w:val="Betont"/>
          <w:color w:val="000096"/>
          <w:lang w:val="en-US"/>
        </w:rPr>
        <w:t>/&gt;</w:t>
      </w:r>
      <w:r>
        <w:rPr>
          <w:lang w:val="en-US"/>
        </w:rPr>
        <w:t xml:space="preserve">     </w:t>
      </w:r>
      <w:r>
        <w:rPr>
          <w:rStyle w:val="Betont"/>
          <w:color w:val="000096"/>
          <w:lang w:val="en-US"/>
        </w:rPr>
        <w:t>&lt;/element&gt;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"its-rules.content"</w:t>
      </w:r>
      <w:r>
        <w:rPr>
          <w:rStyle w:val="Betont"/>
          <w:color w:val="000096"/>
          <w:lang w:val="en-US"/>
        </w:rPr>
        <w:t>&gt;</w:t>
      </w:r>
      <w:r>
        <w:rPr>
          <w:lang w:val="en-US"/>
        </w:rPr>
        <w:t xml:space="preserve">     </w:t>
      </w:r>
      <w:r>
        <w:rPr>
          <w:rStyle w:val="Betont"/>
          <w:color w:val="000096"/>
          <w:lang w:val="en-US"/>
        </w:rPr>
        <w:t>&lt;zeroOrMore&gt;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"its-param"</w:t>
      </w:r>
      <w:r>
        <w:rPr>
          <w:rStyle w:val="Betont"/>
          <w:color w:val="000096"/>
          <w:lang w:val="en-US"/>
        </w:rPr>
        <w:t>/&gt;</w:t>
      </w:r>
      <w:r>
        <w:rPr>
          <w:lang w:val="en-US"/>
        </w:rPr>
        <w:t xml:space="preserve">     </w:t>
      </w:r>
      <w:r>
        <w:rPr>
          <w:rStyle w:val="Betont"/>
          <w:color w:val="000096"/>
          <w:lang w:val="en-US"/>
        </w:rPr>
        <w:t>&lt;/zeroOrMore&gt;</w:t>
      </w:r>
      <w:r>
        <w:rPr>
          <w:lang w:val="en-US"/>
        </w:rPr>
        <w:t xml:space="preserve">     </w:t>
      </w:r>
      <w:r>
        <w:rPr>
          <w:rStyle w:val="Betont"/>
          <w:color w:val="000096"/>
          <w:lang w:val="en-US"/>
        </w:rPr>
        <w:t>&lt;zeroOrMore&gt;</w:t>
      </w:r>
      <w:r>
        <w:rPr>
          <w:lang w:val="en-US"/>
        </w:rPr>
        <w:t xml:space="preserve">       </w:t>
      </w:r>
      <w:r>
        <w:rPr>
          <w:rStyle w:val="Betont"/>
          <w:color w:val="000096"/>
          <w:lang w:val="en-US"/>
        </w:rPr>
        <w:t>&lt;choice&gt;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"its-translateRule"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"its-locNoteRule"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"its-termRule"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"its-dirRule"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"its-rubyRule"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"its-langRule"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"its-withinTextRule"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"its-domainRule"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"its-disambiguationRule"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"its-localeFilterRule"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"its-provRule"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"its-locQualityIssueRule"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"its-mtConfidenceRule"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"its-externalResourceRefRule"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"its-targetPointerRule"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"its-idValueRule"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"its-preserveSpaceRule"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"its-allowedCharactersRule"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"its-storageSizeRule"</w:t>
      </w:r>
      <w:r>
        <w:rPr>
          <w:rStyle w:val="Betont"/>
          <w:color w:val="000096"/>
          <w:lang w:val="en-US"/>
        </w:rPr>
        <w:t>/&gt;</w:t>
      </w:r>
      <w:r>
        <w:rPr>
          <w:lang w:val="en-US"/>
        </w:rPr>
        <w:t xml:space="preserve">       </w:t>
      </w:r>
      <w:r>
        <w:rPr>
          <w:rStyle w:val="Betont"/>
          <w:color w:val="000096"/>
          <w:lang w:val="en-US"/>
        </w:rPr>
        <w:t>&lt;/choice&gt;</w:t>
      </w:r>
      <w:r>
        <w:rPr>
          <w:lang w:val="en-US"/>
        </w:rPr>
        <w:t xml:space="preserve">     </w:t>
      </w:r>
      <w:r>
        <w:rPr>
          <w:rStyle w:val="Betont"/>
          <w:color w:val="000096"/>
          <w:lang w:val="en-US"/>
        </w:rPr>
        <w:t>&lt;/zeroOrMore&gt;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"its-rules.attributes"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"its-attribute.version.nons"</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"its-attribute.xlink.href"</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"its-attribute.xlink.type"</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"its-attribute.queryLanguage.nons"</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"its-param"</w:t>
      </w:r>
      <w:r>
        <w:rPr>
          <w:rStyle w:val="Betont"/>
          <w:color w:val="000096"/>
          <w:lang w:val="en-US"/>
        </w:rPr>
        <w:t>&gt;</w:t>
      </w:r>
      <w:r>
        <w:rPr>
          <w:lang w:val="en-US"/>
        </w:rPr>
        <w:t xml:space="preserve">     </w:t>
      </w:r>
      <w:r>
        <w:rPr>
          <w:rStyle w:val="Betont"/>
          <w:color w:val="000096"/>
          <w:lang w:val="en-US"/>
        </w:rPr>
        <w:t>&lt;element</w:t>
      </w:r>
      <w:r>
        <w:rPr>
          <w:lang w:val="en-US"/>
        </w:rPr>
        <w:t xml:space="preserve"> </w:t>
      </w:r>
      <w:r>
        <w:rPr>
          <w:rStyle w:val="hl-attribute"/>
          <w:color w:val="F5844C"/>
          <w:lang w:val="en-US"/>
        </w:rPr>
        <w:t>name</w:t>
      </w:r>
      <w:r>
        <w:rPr>
          <w:lang w:val="en-US"/>
        </w:rPr>
        <w:t>=</w:t>
      </w:r>
      <w:r>
        <w:rPr>
          <w:rStyle w:val="hl-value"/>
          <w:color w:val="993300"/>
          <w:lang w:val="en-US"/>
        </w:rPr>
        <w:t>"param"</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"its-param.content"</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"its-param.attributes"</w:t>
      </w:r>
      <w:r>
        <w:rPr>
          <w:rStyle w:val="Betont"/>
          <w:color w:val="000096"/>
          <w:lang w:val="en-US"/>
        </w:rPr>
        <w:t>/&gt;</w:t>
      </w:r>
      <w:r>
        <w:rPr>
          <w:lang w:val="en-US"/>
        </w:rPr>
        <w:t xml:space="preserve">     </w:t>
      </w:r>
      <w:r>
        <w:rPr>
          <w:rStyle w:val="Betont"/>
          <w:color w:val="000096"/>
          <w:lang w:val="en-US"/>
        </w:rPr>
        <w:t>&lt;/element&gt;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"its-param.content"</w:t>
      </w:r>
      <w:r>
        <w:rPr>
          <w:rStyle w:val="Betont"/>
          <w:color w:val="000096"/>
          <w:lang w:val="en-US"/>
        </w:rPr>
        <w:t>&gt;</w:t>
      </w:r>
      <w:r>
        <w:rPr>
          <w:lang w:val="en-US"/>
        </w:rPr>
        <w:t xml:space="preserve">     </w:t>
      </w:r>
      <w:r>
        <w:rPr>
          <w:rStyle w:val="Betont"/>
          <w:color w:val="000096"/>
          <w:lang w:val="en-US"/>
        </w:rPr>
        <w:t>&lt;text/&gt;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"its-param.attributes"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"name"</w:t>
      </w:r>
      <w:r>
        <w:rPr>
          <w:rStyle w:val="Betont"/>
          <w:color w:val="000096"/>
          <w:lang w:val="en-US"/>
        </w:rPr>
        <w:t>&gt;</w:t>
      </w:r>
      <w:r>
        <w:rPr>
          <w:lang w:val="en-US"/>
        </w:rPr>
        <w:t xml:space="preserve">       </w:t>
      </w:r>
      <w:r>
        <w:rPr>
          <w:rStyle w:val="Betont"/>
          <w:color w:val="000096"/>
          <w:lang w:val="en-US"/>
        </w:rPr>
        <w:t>&lt;data</w:t>
      </w:r>
      <w:r>
        <w:rPr>
          <w:lang w:val="en-US"/>
        </w:rPr>
        <w:t xml:space="preserve"> </w:t>
      </w:r>
      <w:r>
        <w:rPr>
          <w:rStyle w:val="hl-attribute"/>
          <w:color w:val="F5844C"/>
          <w:lang w:val="en-US"/>
        </w:rPr>
        <w:t>type</w:t>
      </w:r>
      <w:r>
        <w:rPr>
          <w:lang w:val="en-US"/>
        </w:rPr>
        <w:t>=</w:t>
      </w:r>
      <w:r>
        <w:rPr>
          <w:rStyle w:val="hl-value"/>
          <w:color w:val="993300"/>
          <w:lang w:val="en-US"/>
        </w:rPr>
        <w:t>"string"</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"its-local.attributes"</w:t>
      </w:r>
      <w:r>
        <w:rPr>
          <w:rStyle w:val="Betont"/>
          <w:color w:val="000096"/>
          <w:lang w:val="en-US"/>
        </w:rPr>
        <w:t>&gt;</w:t>
      </w:r>
      <w:r>
        <w:rPr>
          <w:lang w:val="en-US"/>
        </w:rPr>
        <w:t xml:space="preserve">     </w:t>
      </w:r>
      <w:r>
        <w:rPr>
          <w:rStyle w:val="Betont"/>
          <w:color w:val="000096"/>
          <w:lang w:val="en-US"/>
        </w:rPr>
        <w:t>&lt;interleave&gt;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"its-attribute.translate"</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"its-attribute.dir"</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&lt;choice&gt;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"its-attribute.locNote"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"its-attribute.locNoteRef"</w:t>
      </w:r>
      <w:r>
        <w:rPr>
          <w:rStyle w:val="Betont"/>
          <w:color w:val="000096"/>
          <w:lang w:val="en-US"/>
        </w:rPr>
        <w:t>/&gt;</w:t>
      </w:r>
      <w:r>
        <w:rPr>
          <w:lang w:val="en-US"/>
        </w:rPr>
        <w:t xml:space="preserve">         </w:t>
      </w:r>
      <w:r>
        <w:rPr>
          <w:rStyle w:val="Betont"/>
          <w:color w:val="000096"/>
          <w:lang w:val="en-US"/>
        </w:rPr>
        <w:t>&lt;/choice&gt;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"its-attribute.locNoteType"</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"its-attribute.term"</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"its-attribute.termInfoRef"</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"its-attribute.termConfidence"</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"its-attribute.withinText"</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"its-attribute.disambigConfidence"</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"its-attribute.disambigGranularity"</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"its-attribute.disambigClassRef"</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&lt;choice&gt;</w:t>
      </w:r>
      <w:r>
        <w:rPr>
          <w:lang w:val="en-US"/>
        </w:rPr>
        <w:t xml:space="preserve">           </w:t>
      </w:r>
      <w:r>
        <w:rPr>
          <w:rStyle w:val="Betont"/>
          <w:color w:val="000096"/>
          <w:lang w:val="en-US"/>
        </w:rPr>
        <w:t>&lt;group&gt;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"its-attribute.disambigSource"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"its-attribute.disambigIdent"</w:t>
      </w:r>
      <w:r>
        <w:rPr>
          <w:rStyle w:val="Betont"/>
          <w:color w:val="000096"/>
          <w:lang w:val="en-US"/>
        </w:rPr>
        <w:t>/&gt;</w:t>
      </w:r>
      <w:r>
        <w:rPr>
          <w:lang w:val="en-US"/>
        </w:rPr>
        <w:t xml:space="preserve">           </w:t>
      </w:r>
      <w:r>
        <w:rPr>
          <w:rStyle w:val="Betont"/>
          <w:color w:val="000096"/>
          <w:lang w:val="en-US"/>
        </w:rPr>
        <w:t>&lt;/group&gt;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"its-attribute.disambigIdentRef"</w:t>
      </w:r>
      <w:r>
        <w:rPr>
          <w:rStyle w:val="Betont"/>
          <w:color w:val="000096"/>
          <w:lang w:val="en-US"/>
        </w:rPr>
        <w:t>/&gt;</w:t>
      </w:r>
      <w:r>
        <w:rPr>
          <w:lang w:val="en-US"/>
        </w:rPr>
        <w:t xml:space="preserve">         </w:t>
      </w:r>
      <w:r>
        <w:rPr>
          <w:rStyle w:val="Betont"/>
          <w:color w:val="000096"/>
          <w:lang w:val="en-US"/>
        </w:rPr>
        <w:t>&lt;/choice&gt;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"its-attribute.localeFilterList"</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&lt;choice&gt;</w:t>
      </w:r>
      <w:r>
        <w:rPr>
          <w:lang w:val="en-US"/>
        </w:rPr>
        <w:t xml:space="preserve">           </w:t>
      </w:r>
      <w:r>
        <w:rPr>
          <w:rStyle w:val="Betont"/>
          <w:color w:val="000096"/>
          <w:lang w:val="en-US"/>
        </w:rPr>
        <w:t>&lt;interleave&gt;</w:t>
      </w:r>
      <w:r>
        <w:rPr>
          <w:lang w:val="en-US"/>
        </w:rPr>
        <w:t xml:space="preserve">             </w:t>
      </w:r>
      <w:r>
        <w:rPr>
          <w:rStyle w:val="Betont"/>
          <w:color w:val="000096"/>
          <w:lang w:val="en-US"/>
        </w:rPr>
        <w:t>&lt;optional&gt;</w:t>
      </w:r>
      <w:r>
        <w:rPr>
          <w:lang w:val="en-US"/>
        </w:rPr>
        <w:t xml:space="preserve">               </w:t>
      </w:r>
      <w:r>
        <w:rPr>
          <w:rStyle w:val="Betont"/>
          <w:color w:val="000096"/>
          <w:lang w:val="en-US"/>
        </w:rPr>
        <w:t>&lt;choice&gt;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"its-attribute.person"</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"its-attribute.personRef"</w:t>
      </w:r>
      <w:r>
        <w:rPr>
          <w:rStyle w:val="Betont"/>
          <w:color w:val="000096"/>
          <w:lang w:val="en-US"/>
        </w:rPr>
        <w:t>/&gt;</w:t>
      </w:r>
      <w:r>
        <w:rPr>
          <w:lang w:val="en-US"/>
        </w:rPr>
        <w:t xml:space="preserve">               </w:t>
      </w:r>
      <w:r>
        <w:rPr>
          <w:rStyle w:val="Betont"/>
          <w:color w:val="000096"/>
          <w:lang w:val="en-US"/>
        </w:rPr>
        <w:t>&lt;/choice&gt;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&lt;choice&gt;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"its-attribute.org"</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"its-attribute.orgRef"</w:t>
      </w:r>
      <w:r>
        <w:rPr>
          <w:rStyle w:val="Betont"/>
          <w:color w:val="000096"/>
          <w:lang w:val="en-US"/>
        </w:rPr>
        <w:t>/&gt;</w:t>
      </w:r>
      <w:r>
        <w:rPr>
          <w:lang w:val="en-US"/>
        </w:rPr>
        <w:t xml:space="preserve">               </w:t>
      </w:r>
      <w:r>
        <w:rPr>
          <w:rStyle w:val="Betont"/>
          <w:color w:val="000096"/>
          <w:lang w:val="en-US"/>
        </w:rPr>
        <w:t>&lt;/choice&gt;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&lt;choice&gt;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"its-attribute.tool"</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"its-attribute.toolRef"</w:t>
      </w:r>
      <w:r>
        <w:rPr>
          <w:rStyle w:val="Betont"/>
          <w:color w:val="000096"/>
          <w:lang w:val="en-US"/>
        </w:rPr>
        <w:t>/&gt;</w:t>
      </w:r>
      <w:r>
        <w:rPr>
          <w:lang w:val="en-US"/>
        </w:rPr>
        <w:t xml:space="preserve">               </w:t>
      </w:r>
      <w:r>
        <w:rPr>
          <w:rStyle w:val="Betont"/>
          <w:color w:val="000096"/>
          <w:lang w:val="en-US"/>
        </w:rPr>
        <w:t>&lt;/choice&gt;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&lt;choice&gt;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"its-attribute.revPerson"</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w:t>
      </w:r>
      <w:r>
        <w:rPr>
          <w:rStyle w:val="hl-value"/>
          <w:color w:val="993300"/>
          <w:lang w:val="en-US"/>
        </w:rPr>
        <w:lastRenderedPageBreak/>
        <w:t>attribute.revPersonRef"</w:t>
      </w:r>
      <w:r>
        <w:rPr>
          <w:rStyle w:val="Betont"/>
          <w:color w:val="000096"/>
          <w:lang w:val="en-US"/>
        </w:rPr>
        <w:t>/&gt;</w:t>
      </w:r>
      <w:r>
        <w:rPr>
          <w:lang w:val="en-US"/>
        </w:rPr>
        <w:t xml:space="preserve">               </w:t>
      </w:r>
      <w:r>
        <w:rPr>
          <w:rStyle w:val="Betont"/>
          <w:color w:val="000096"/>
          <w:lang w:val="en-US"/>
        </w:rPr>
        <w:t>&lt;/choice&gt;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&lt;choice&gt;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"its-attribute.revOrg"</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"its-attribute.revOrgRef"</w:t>
      </w:r>
      <w:r>
        <w:rPr>
          <w:rStyle w:val="Betont"/>
          <w:color w:val="000096"/>
          <w:lang w:val="en-US"/>
        </w:rPr>
        <w:t>/&gt;</w:t>
      </w:r>
      <w:r>
        <w:rPr>
          <w:lang w:val="en-US"/>
        </w:rPr>
        <w:t xml:space="preserve">               </w:t>
      </w:r>
      <w:r>
        <w:rPr>
          <w:rStyle w:val="Betont"/>
          <w:color w:val="000096"/>
          <w:lang w:val="en-US"/>
        </w:rPr>
        <w:t>&lt;/choice&gt;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&lt;choice&gt;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"its-attribute.revTool"</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"its-attribute.revToolRef"</w:t>
      </w:r>
      <w:r>
        <w:rPr>
          <w:rStyle w:val="Betont"/>
          <w:color w:val="000096"/>
          <w:lang w:val="en-US"/>
        </w:rPr>
        <w:t>/&gt;</w:t>
      </w:r>
      <w:r>
        <w:rPr>
          <w:lang w:val="en-US"/>
        </w:rPr>
        <w:t xml:space="preserve">               </w:t>
      </w:r>
      <w:r>
        <w:rPr>
          <w:rStyle w:val="Betont"/>
          <w:color w:val="000096"/>
          <w:lang w:val="en-US"/>
        </w:rPr>
        <w:t>&lt;/choice&gt;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"its-attribute.provRef"</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&lt;/interleave&gt;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"its-attribute.provenanceRecordsRef"</w:t>
      </w:r>
      <w:r>
        <w:rPr>
          <w:rStyle w:val="Betont"/>
          <w:color w:val="000096"/>
          <w:lang w:val="en-US"/>
        </w:rPr>
        <w:t>/&gt;</w:t>
      </w:r>
      <w:r>
        <w:rPr>
          <w:lang w:val="en-US"/>
        </w:rPr>
        <w:t xml:space="preserve">         </w:t>
      </w:r>
      <w:r>
        <w:rPr>
          <w:rStyle w:val="Betont"/>
          <w:color w:val="000096"/>
          <w:lang w:val="en-US"/>
        </w:rPr>
        <w:t>&lt;/choice&gt;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&lt;choice&gt;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"its-attribute.locQualityIssuesRef"</w:t>
      </w:r>
      <w:r>
        <w:rPr>
          <w:rStyle w:val="Betont"/>
          <w:color w:val="000096"/>
          <w:lang w:val="en-US"/>
        </w:rPr>
        <w:t>/&gt;</w:t>
      </w:r>
      <w:r>
        <w:rPr>
          <w:lang w:val="en-US"/>
        </w:rPr>
        <w:t xml:space="preserve">           </w:t>
      </w:r>
      <w:r>
        <w:rPr>
          <w:rStyle w:val="Betont"/>
          <w:color w:val="000096"/>
          <w:lang w:val="en-US"/>
        </w:rPr>
        <w:t>&lt;interleave&gt;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"its-attribute.locQualityIssueType"</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"its-attribute.locQualityIssueComment"</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"its-attribute.locQualityIssueSeverity"</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"its-attribute.locQualityIssueProfileRef"</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"its-attribute.locQualityIssueEnabled"</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&lt;/interleave&gt;</w:t>
      </w:r>
      <w:r>
        <w:rPr>
          <w:lang w:val="en-US"/>
        </w:rPr>
        <w:t xml:space="preserve">         </w:t>
      </w:r>
      <w:r>
        <w:rPr>
          <w:rStyle w:val="Betont"/>
          <w:color w:val="000096"/>
          <w:lang w:val="en-US"/>
        </w:rPr>
        <w:t>&lt;/choice&gt;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&lt;choice&gt;</w:t>
      </w:r>
      <w:r>
        <w:rPr>
          <w:lang w:val="en-US"/>
        </w:rPr>
        <w:t xml:space="preserve">           </w:t>
      </w:r>
      <w:r>
        <w:rPr>
          <w:rStyle w:val="Betont"/>
          <w:color w:val="000096"/>
          <w:lang w:val="en-US"/>
        </w:rPr>
        <w:t>&lt;group&gt;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"its-attribute.locQualityRatingScore"</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"its-attribute.locQualityRatingScoreThreshold"</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&lt;/group&gt;</w:t>
      </w:r>
      <w:r>
        <w:rPr>
          <w:lang w:val="en-US"/>
        </w:rPr>
        <w:t xml:space="preserve">           </w:t>
      </w:r>
      <w:r>
        <w:rPr>
          <w:rStyle w:val="Betont"/>
          <w:color w:val="000096"/>
          <w:lang w:val="en-US"/>
        </w:rPr>
        <w:t>&lt;group&gt;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"its-attribute.locQualityRatingVote"</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"its-attribute.locQualityRatingVoteThreshold"</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&lt;/group&gt;</w:t>
      </w:r>
      <w:r>
        <w:rPr>
          <w:lang w:val="en-US"/>
        </w:rPr>
        <w:t xml:space="preserve">         </w:t>
      </w:r>
      <w:r>
        <w:rPr>
          <w:rStyle w:val="Betont"/>
          <w:color w:val="000096"/>
          <w:lang w:val="en-US"/>
        </w:rPr>
        <w:t>&lt;/choice&gt;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"its-attribute.locQualityRatingProfileRef"</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"its-attribute.mtConfidence"</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"its-attribute.allowedCharacters"</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"its-attribute.storageSize"</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"its-attribute.storageEncoding"</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"its-attribute.lineBreakType"</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w:t>
      </w:r>
      <w:del w:id="395" w:author="Felix Sasaki lokaler Adminaccount" w:date="2012-12-02T12:54:00Z">
        <w:r w:rsidDel="00362BF1">
          <w:rPr>
            <w:rStyle w:val="hl-value"/>
            <w:color w:val="993300"/>
            <w:lang w:val="en-US"/>
          </w:rPr>
          <w:delText>annotatorRef</w:delText>
        </w:r>
      </w:del>
      <w:ins w:id="396" w:author="Felix Sasaki lokaler Adminaccount" w:date="2012-12-02T12:54:00Z">
        <w:r w:rsidR="00362BF1">
          <w:rPr>
            <w:rStyle w:val="hl-value"/>
            <w:color w:val="993300"/>
            <w:lang w:val="en-US"/>
          </w:rPr>
          <w:t>annotatorsRef</w:t>
        </w:r>
      </w:ins>
      <w:r>
        <w:rPr>
          <w:rStyle w:val="hl-value"/>
          <w:color w:val="993300"/>
          <w:lang w:val="en-US"/>
        </w:rPr>
        <w:t>"</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&lt;/interleave&gt;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"its-local.nons.attributes"</w:t>
      </w:r>
      <w:r>
        <w:rPr>
          <w:rStyle w:val="Betont"/>
          <w:color w:val="000096"/>
          <w:lang w:val="en-US"/>
        </w:rPr>
        <w:t>&gt;</w:t>
      </w:r>
      <w:r>
        <w:rPr>
          <w:lang w:val="en-US"/>
        </w:rPr>
        <w:t xml:space="preserve">     </w:t>
      </w:r>
      <w:r>
        <w:rPr>
          <w:rStyle w:val="Betont"/>
          <w:color w:val="000096"/>
          <w:lang w:val="en-US"/>
        </w:rPr>
        <w:t>&lt;interleave&gt;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"its-attribute.translate.nons"</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"its-attribute.dir.nons"</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&lt;choice&gt;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"its-attribute.locNote.nons"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"its-attribute.locNoteRef.nons"</w:t>
      </w:r>
      <w:r>
        <w:rPr>
          <w:rStyle w:val="Betont"/>
          <w:color w:val="000096"/>
          <w:lang w:val="en-US"/>
        </w:rPr>
        <w:t>/&gt;</w:t>
      </w:r>
      <w:r>
        <w:rPr>
          <w:lang w:val="en-US"/>
        </w:rPr>
        <w:t xml:space="preserve">         </w:t>
      </w:r>
      <w:r>
        <w:rPr>
          <w:rStyle w:val="Betont"/>
          <w:color w:val="000096"/>
          <w:lang w:val="en-US"/>
        </w:rPr>
        <w:t>&lt;/choice&gt;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"its-attribute.locNoteType.nons"</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"its-attribute.term.nons"</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"its-attribute.termInfoRef.nons"</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"its-attribute.termConfidence.nons"</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"its-attribute.withinText.nons"</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"its-attribute.disambigConfidence.nons"</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"its-attribute.disambigGranularity.nons"</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"its-attribute.disambigClassRef.nons"</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&lt;choice&gt;</w:t>
      </w:r>
      <w:r>
        <w:rPr>
          <w:lang w:val="en-US"/>
        </w:rPr>
        <w:t xml:space="preserve">           </w:t>
      </w:r>
      <w:r>
        <w:rPr>
          <w:rStyle w:val="Betont"/>
          <w:color w:val="000096"/>
          <w:lang w:val="en-US"/>
        </w:rPr>
        <w:t>&lt;group&gt;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"its-attribute.disambigSource.nons"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"its-attribute.disambigIdent.nons"</w:t>
      </w:r>
      <w:r>
        <w:rPr>
          <w:rStyle w:val="Betont"/>
          <w:color w:val="000096"/>
          <w:lang w:val="en-US"/>
        </w:rPr>
        <w:t>/&gt;</w:t>
      </w:r>
      <w:r>
        <w:rPr>
          <w:lang w:val="en-US"/>
        </w:rPr>
        <w:t xml:space="preserve">           </w:t>
      </w:r>
      <w:r>
        <w:rPr>
          <w:rStyle w:val="Betont"/>
          <w:color w:val="000096"/>
          <w:lang w:val="en-US"/>
        </w:rPr>
        <w:t>&lt;/group&gt;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"its-attribute.disambigIdentRef.nons"</w:t>
      </w:r>
      <w:r>
        <w:rPr>
          <w:rStyle w:val="Betont"/>
          <w:color w:val="000096"/>
          <w:lang w:val="en-US"/>
        </w:rPr>
        <w:t>/&gt;</w:t>
      </w:r>
      <w:r>
        <w:rPr>
          <w:lang w:val="en-US"/>
        </w:rPr>
        <w:t xml:space="preserve">         </w:t>
      </w:r>
      <w:r>
        <w:rPr>
          <w:rStyle w:val="Betont"/>
          <w:color w:val="000096"/>
          <w:lang w:val="en-US"/>
        </w:rPr>
        <w:t>&lt;/choice&gt;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"its-attribute.localeFilterList.nons"</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&lt;choice&gt;</w:t>
      </w:r>
      <w:r>
        <w:rPr>
          <w:lang w:val="en-US"/>
        </w:rPr>
        <w:t xml:space="preserve">           </w:t>
      </w:r>
      <w:r>
        <w:rPr>
          <w:rStyle w:val="Betont"/>
          <w:color w:val="000096"/>
          <w:lang w:val="en-US"/>
        </w:rPr>
        <w:t>&lt;interleave&gt;</w:t>
      </w:r>
      <w:r>
        <w:rPr>
          <w:lang w:val="en-US"/>
        </w:rPr>
        <w:t xml:space="preserve">             </w:t>
      </w:r>
      <w:r>
        <w:rPr>
          <w:rStyle w:val="Betont"/>
          <w:color w:val="000096"/>
          <w:lang w:val="en-US"/>
        </w:rPr>
        <w:t>&lt;optional&gt;</w:t>
      </w:r>
      <w:r>
        <w:rPr>
          <w:lang w:val="en-US"/>
        </w:rPr>
        <w:t xml:space="preserve">               </w:t>
      </w:r>
      <w:r>
        <w:rPr>
          <w:rStyle w:val="Betont"/>
          <w:color w:val="000096"/>
          <w:lang w:val="en-US"/>
        </w:rPr>
        <w:t>&lt;choice&gt;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"its-attribute.person.nons"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"its-attribute.personRef.nons"</w:t>
      </w:r>
      <w:r>
        <w:rPr>
          <w:rStyle w:val="Betont"/>
          <w:color w:val="000096"/>
          <w:lang w:val="en-US"/>
        </w:rPr>
        <w:t>/&gt;</w:t>
      </w:r>
      <w:r>
        <w:rPr>
          <w:lang w:val="en-US"/>
        </w:rPr>
        <w:t xml:space="preserve">               </w:t>
      </w:r>
      <w:r>
        <w:rPr>
          <w:rStyle w:val="Betont"/>
          <w:color w:val="000096"/>
          <w:lang w:val="en-US"/>
        </w:rPr>
        <w:t>&lt;/choice&gt;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&lt;choice&gt;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"its-attribute.org.nons"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"its-attribute.orgRef.nons"</w:t>
      </w:r>
      <w:r>
        <w:rPr>
          <w:rStyle w:val="Betont"/>
          <w:color w:val="000096"/>
          <w:lang w:val="en-US"/>
        </w:rPr>
        <w:t>/&gt;</w:t>
      </w:r>
      <w:r>
        <w:rPr>
          <w:lang w:val="en-US"/>
        </w:rPr>
        <w:t xml:space="preserve">               </w:t>
      </w:r>
      <w:r>
        <w:rPr>
          <w:rStyle w:val="Betont"/>
          <w:color w:val="000096"/>
          <w:lang w:val="en-US"/>
        </w:rPr>
        <w:t>&lt;/choice&gt;</w:t>
      </w:r>
      <w:r>
        <w:rPr>
          <w:lang w:val="en-US"/>
        </w:rPr>
        <w:t xml:space="preserve">             </w:t>
      </w:r>
      <w:r>
        <w:rPr>
          <w:rStyle w:val="Betont"/>
          <w:color w:val="000096"/>
          <w:lang w:val="en-US"/>
        </w:rPr>
        <w:t>&lt;/optional&gt;</w:t>
      </w:r>
      <w:r>
        <w:rPr>
          <w:lang w:val="en-US"/>
        </w:rPr>
        <w:t xml:space="preserve">             </w:t>
      </w:r>
      <w:r>
        <w:rPr>
          <w:rStyle w:val="Betont"/>
          <w:color w:val="000096"/>
          <w:lang w:val="en-US"/>
        </w:rPr>
        <w:lastRenderedPageBreak/>
        <w:t>&lt;optional&gt;</w:t>
      </w:r>
      <w:r>
        <w:rPr>
          <w:lang w:val="en-US"/>
        </w:rPr>
        <w:t xml:space="preserve">               </w:t>
      </w:r>
      <w:r>
        <w:rPr>
          <w:rStyle w:val="Betont"/>
          <w:color w:val="000096"/>
          <w:lang w:val="en-US"/>
        </w:rPr>
        <w:t>&lt;choice&gt;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"its-attribute.tool.nons"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"its-attribute.toolRef.nons"</w:t>
      </w:r>
      <w:r>
        <w:rPr>
          <w:rStyle w:val="Betont"/>
          <w:color w:val="000096"/>
          <w:lang w:val="en-US"/>
        </w:rPr>
        <w:t>/&gt;</w:t>
      </w:r>
      <w:r>
        <w:rPr>
          <w:lang w:val="en-US"/>
        </w:rPr>
        <w:t xml:space="preserve">               </w:t>
      </w:r>
      <w:r>
        <w:rPr>
          <w:rStyle w:val="Betont"/>
          <w:color w:val="000096"/>
          <w:lang w:val="en-US"/>
        </w:rPr>
        <w:t>&lt;/choice&gt;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&lt;choice&gt;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"its-attribute.revPerson.nons"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"its-attribute.revPersonRef.nons"</w:t>
      </w:r>
      <w:r>
        <w:rPr>
          <w:rStyle w:val="Betont"/>
          <w:color w:val="000096"/>
          <w:lang w:val="en-US"/>
        </w:rPr>
        <w:t>/&gt;</w:t>
      </w:r>
      <w:r>
        <w:rPr>
          <w:lang w:val="en-US"/>
        </w:rPr>
        <w:t xml:space="preserve">               </w:t>
      </w:r>
      <w:r>
        <w:rPr>
          <w:rStyle w:val="Betont"/>
          <w:color w:val="000096"/>
          <w:lang w:val="en-US"/>
        </w:rPr>
        <w:t>&lt;/choice&gt;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&lt;choice&gt;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"its-attribute.revOrg.nons"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"its-attribute.revOrgRef.nons"</w:t>
      </w:r>
      <w:r>
        <w:rPr>
          <w:rStyle w:val="Betont"/>
          <w:color w:val="000096"/>
          <w:lang w:val="en-US"/>
        </w:rPr>
        <w:t>/&gt;</w:t>
      </w:r>
      <w:r>
        <w:rPr>
          <w:lang w:val="en-US"/>
        </w:rPr>
        <w:t xml:space="preserve">               </w:t>
      </w:r>
      <w:r>
        <w:rPr>
          <w:rStyle w:val="Betont"/>
          <w:color w:val="000096"/>
          <w:lang w:val="en-US"/>
        </w:rPr>
        <w:t>&lt;/choice&gt;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&lt;choice&gt;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"its-attribute.revTool.nons"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"its-attribute.revToolRef.nons"</w:t>
      </w:r>
      <w:r>
        <w:rPr>
          <w:rStyle w:val="Betont"/>
          <w:color w:val="000096"/>
          <w:lang w:val="en-US"/>
        </w:rPr>
        <w:t>/&gt;</w:t>
      </w:r>
      <w:r>
        <w:rPr>
          <w:lang w:val="en-US"/>
        </w:rPr>
        <w:t xml:space="preserve">               </w:t>
      </w:r>
      <w:r>
        <w:rPr>
          <w:rStyle w:val="Betont"/>
          <w:color w:val="000096"/>
          <w:lang w:val="en-US"/>
        </w:rPr>
        <w:t>&lt;/choice&gt;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"its-attribute.provRef.nons"</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&lt;/interleave&gt;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"its-attribute.provenanceRecordsRef"</w:t>
      </w:r>
      <w:r>
        <w:rPr>
          <w:rStyle w:val="Betont"/>
          <w:color w:val="000096"/>
          <w:lang w:val="en-US"/>
        </w:rPr>
        <w:t>/&gt;</w:t>
      </w:r>
      <w:r>
        <w:rPr>
          <w:lang w:val="en-US"/>
        </w:rPr>
        <w:t xml:space="preserve">         </w:t>
      </w:r>
      <w:r>
        <w:rPr>
          <w:rStyle w:val="Betont"/>
          <w:color w:val="000096"/>
          <w:lang w:val="en-US"/>
        </w:rPr>
        <w:t>&lt;/choice&gt;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&lt;choice&gt;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"its-attribute.locQualityIssuesRef.nons"</w:t>
      </w:r>
      <w:r>
        <w:rPr>
          <w:rStyle w:val="Betont"/>
          <w:color w:val="000096"/>
          <w:lang w:val="en-US"/>
        </w:rPr>
        <w:t>/&gt;</w:t>
      </w:r>
      <w:r>
        <w:rPr>
          <w:lang w:val="en-US"/>
        </w:rPr>
        <w:t xml:space="preserve">           </w:t>
      </w:r>
      <w:r>
        <w:rPr>
          <w:rStyle w:val="Betont"/>
          <w:color w:val="000096"/>
          <w:lang w:val="en-US"/>
        </w:rPr>
        <w:t>&lt;interleave&gt;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"its-attribute.locQualityIssueType.nons"</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"its-attribute.locQualityIssueComment.nons"</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"its-attribute.locQualityIssueSeverity.nons"</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"its-attribute.locQualityIssueProfileRef.nons"</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"its-attribute.locQualityIssueEnabled.nons"</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&lt;/interleave&gt;</w:t>
      </w:r>
      <w:r>
        <w:rPr>
          <w:lang w:val="en-US"/>
        </w:rPr>
        <w:t xml:space="preserve">         </w:t>
      </w:r>
      <w:r>
        <w:rPr>
          <w:rStyle w:val="Betont"/>
          <w:color w:val="000096"/>
          <w:lang w:val="en-US"/>
        </w:rPr>
        <w:t>&lt;/choice&gt;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&lt;choice&gt;</w:t>
      </w:r>
      <w:r>
        <w:rPr>
          <w:lang w:val="en-US"/>
        </w:rPr>
        <w:t xml:space="preserve">           </w:t>
      </w:r>
      <w:r>
        <w:rPr>
          <w:rStyle w:val="Betont"/>
          <w:color w:val="000096"/>
          <w:lang w:val="en-US"/>
        </w:rPr>
        <w:t>&lt;group&gt;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"its-attribute.locQualityRatingScore.nons"</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"its-attribute.locQualityRatingScoreThreshold.nons"</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&lt;/group&gt;</w:t>
      </w:r>
      <w:r>
        <w:rPr>
          <w:lang w:val="en-US"/>
        </w:rPr>
        <w:t xml:space="preserve">           </w:t>
      </w:r>
      <w:r>
        <w:rPr>
          <w:rStyle w:val="Betont"/>
          <w:color w:val="000096"/>
          <w:lang w:val="en-US"/>
        </w:rPr>
        <w:t>&lt;group&gt;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"its-attribute.locQualityRatingVote.nons"</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"its-attribute.locQualityRatingVoteThreshold.nons"</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&lt;/group&gt;</w:t>
      </w:r>
      <w:r>
        <w:rPr>
          <w:lang w:val="en-US"/>
        </w:rPr>
        <w:t xml:space="preserve">         </w:t>
      </w:r>
      <w:r>
        <w:rPr>
          <w:rStyle w:val="Betont"/>
          <w:color w:val="000096"/>
          <w:lang w:val="en-US"/>
        </w:rPr>
        <w:t>&lt;/choice&gt;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"its-attribute.locQualityRatingProfileRef.nons"</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"its-attribute.mtConfidence.nons"</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"its-attribute.allowedCharacters.nons"</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"its-attribute.storageSize.nons"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"its-attribute.storageEncoding.nons"</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"its-attribute.lineBreakType"</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w:t>
      </w:r>
      <w:del w:id="397" w:author="Felix Sasaki lokaler Adminaccount" w:date="2012-12-02T12:54:00Z">
        <w:r w:rsidDel="00362BF1">
          <w:rPr>
            <w:rStyle w:val="hl-value"/>
            <w:color w:val="993300"/>
            <w:lang w:val="en-US"/>
          </w:rPr>
          <w:delText>annotatorRef</w:delText>
        </w:r>
      </w:del>
      <w:ins w:id="398" w:author="Felix Sasaki lokaler Adminaccount" w:date="2012-12-02T12:54:00Z">
        <w:r w:rsidR="00362BF1">
          <w:rPr>
            <w:rStyle w:val="hl-value"/>
            <w:color w:val="993300"/>
            <w:lang w:val="en-US"/>
          </w:rPr>
          <w:t>annotatorsRef</w:t>
        </w:r>
      </w:ins>
      <w:r>
        <w:rPr>
          <w:rStyle w:val="hl-value"/>
          <w:color w:val="993300"/>
          <w:lang w:val="en-US"/>
        </w:rPr>
        <w:t>.nons"</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&lt;/interleave&gt;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"its-span"</w:t>
      </w:r>
      <w:r>
        <w:rPr>
          <w:rStyle w:val="Betont"/>
          <w:color w:val="000096"/>
          <w:lang w:val="en-US"/>
        </w:rPr>
        <w:t>&gt;</w:t>
      </w:r>
      <w:r>
        <w:rPr>
          <w:lang w:val="en-US"/>
        </w:rPr>
        <w:t xml:space="preserve">     </w:t>
      </w:r>
      <w:r>
        <w:rPr>
          <w:rStyle w:val="Betont"/>
          <w:color w:val="000096"/>
          <w:lang w:val="en-US"/>
        </w:rPr>
        <w:t>&lt;element</w:t>
      </w:r>
      <w:r>
        <w:rPr>
          <w:lang w:val="en-US"/>
        </w:rPr>
        <w:t xml:space="preserve"> </w:t>
      </w:r>
      <w:r>
        <w:rPr>
          <w:rStyle w:val="hl-attribute"/>
          <w:color w:val="F5844C"/>
          <w:lang w:val="en-US"/>
        </w:rPr>
        <w:t>name</w:t>
      </w:r>
      <w:r>
        <w:rPr>
          <w:lang w:val="en-US"/>
        </w:rPr>
        <w:t>=</w:t>
      </w:r>
      <w:r>
        <w:rPr>
          <w:rStyle w:val="hl-value"/>
          <w:color w:val="993300"/>
          <w:lang w:val="en-US"/>
        </w:rPr>
        <w:t>"span"</w:t>
      </w:r>
      <w:r>
        <w:rPr>
          <w:rStyle w:val="Betont"/>
          <w:color w:val="000096"/>
          <w:lang w:val="en-US"/>
        </w:rPr>
        <w:t>&gt;</w:t>
      </w:r>
      <w:r>
        <w:rPr>
          <w:lang w:val="en-US"/>
        </w:rPr>
        <w:t xml:space="preserve">       </w:t>
      </w:r>
      <w:r>
        <w:rPr>
          <w:rStyle w:val="Betont"/>
          <w:color w:val="000096"/>
          <w:lang w:val="en-US"/>
        </w:rPr>
        <w:t>&lt;a:documentation&gt;</w:t>
      </w:r>
      <w:r>
        <w:rPr>
          <w:lang w:val="en-US"/>
        </w:rPr>
        <w:t>Inline element to contain ITS information.</w:t>
      </w:r>
      <w:r>
        <w:rPr>
          <w:rStyle w:val="Betont"/>
          <w:color w:val="000096"/>
          <w:lang w:val="en-US"/>
        </w:rPr>
        <w:t>&lt;/a:documentation&gt;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"its-span.content"</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"its-span.attributes"</w:t>
      </w:r>
      <w:r>
        <w:rPr>
          <w:rStyle w:val="Betont"/>
          <w:color w:val="000096"/>
          <w:lang w:val="en-US"/>
        </w:rPr>
        <w:t>/&gt;</w:t>
      </w:r>
      <w:r>
        <w:rPr>
          <w:lang w:val="en-US"/>
        </w:rPr>
        <w:t xml:space="preserve">     </w:t>
      </w:r>
      <w:r>
        <w:rPr>
          <w:rStyle w:val="Betont"/>
          <w:color w:val="000096"/>
          <w:lang w:val="en-US"/>
        </w:rPr>
        <w:t>&lt;/element&gt;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"its-span.content"</w:t>
      </w:r>
      <w:r>
        <w:rPr>
          <w:rStyle w:val="Betont"/>
          <w:color w:val="000096"/>
          <w:lang w:val="en-US"/>
        </w:rPr>
        <w:t>&gt;</w:t>
      </w:r>
      <w:r>
        <w:rPr>
          <w:lang w:val="en-US"/>
        </w:rPr>
        <w:t xml:space="preserve">     </w:t>
      </w:r>
      <w:r>
        <w:rPr>
          <w:rStyle w:val="Betont"/>
          <w:color w:val="000096"/>
          <w:lang w:val="en-US"/>
        </w:rPr>
        <w:t>&lt;zeroOrMore&gt;</w:t>
      </w:r>
      <w:r>
        <w:rPr>
          <w:lang w:val="en-US"/>
        </w:rPr>
        <w:t xml:space="preserve">       </w:t>
      </w:r>
      <w:r>
        <w:rPr>
          <w:rStyle w:val="Betont"/>
          <w:color w:val="000096"/>
          <w:lang w:val="en-US"/>
        </w:rPr>
        <w:t>&lt;choice&gt;</w:t>
      </w:r>
      <w:r>
        <w:rPr>
          <w:lang w:val="en-US"/>
        </w:rPr>
        <w:t xml:space="preserve">         </w:t>
      </w:r>
      <w:r>
        <w:rPr>
          <w:rStyle w:val="Betont"/>
          <w:color w:val="000096"/>
          <w:lang w:val="en-US"/>
        </w:rPr>
        <w:t>&lt;text/&gt;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"its-ruby"</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"its-span"</w:t>
      </w:r>
      <w:r>
        <w:rPr>
          <w:rStyle w:val="Betont"/>
          <w:color w:val="000096"/>
          <w:lang w:val="en-US"/>
        </w:rPr>
        <w:t>/&gt;</w:t>
      </w:r>
      <w:r>
        <w:rPr>
          <w:lang w:val="en-US"/>
        </w:rPr>
        <w:t xml:space="preserve">       </w:t>
      </w:r>
      <w:r>
        <w:rPr>
          <w:rStyle w:val="Betont"/>
          <w:color w:val="000096"/>
          <w:lang w:val="en-US"/>
        </w:rPr>
        <w:t>&lt;/choice&gt;</w:t>
      </w:r>
      <w:r>
        <w:rPr>
          <w:lang w:val="en-US"/>
        </w:rPr>
        <w:t xml:space="preserve">     </w:t>
      </w:r>
      <w:r>
        <w:rPr>
          <w:rStyle w:val="Betont"/>
          <w:color w:val="000096"/>
          <w:lang w:val="en-US"/>
        </w:rPr>
        <w:t>&lt;/zeroOrMore&gt;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"its-span.attributes"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"its-local.nons.attributes"</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"its-translateRule"</w:t>
      </w:r>
      <w:r>
        <w:rPr>
          <w:rStyle w:val="Betont"/>
          <w:color w:val="000096"/>
          <w:lang w:val="en-US"/>
        </w:rPr>
        <w:t>&gt;</w:t>
      </w:r>
      <w:r>
        <w:rPr>
          <w:lang w:val="en-US"/>
        </w:rPr>
        <w:t xml:space="preserve">     </w:t>
      </w:r>
      <w:r>
        <w:rPr>
          <w:rStyle w:val="Betont"/>
          <w:color w:val="000096"/>
          <w:lang w:val="en-US"/>
        </w:rPr>
        <w:t>&lt;element</w:t>
      </w:r>
      <w:r>
        <w:rPr>
          <w:lang w:val="en-US"/>
        </w:rPr>
        <w:t xml:space="preserve"> </w:t>
      </w:r>
      <w:r>
        <w:rPr>
          <w:rStyle w:val="hl-attribute"/>
          <w:color w:val="F5844C"/>
          <w:lang w:val="en-US"/>
        </w:rPr>
        <w:t>name</w:t>
      </w:r>
      <w:r>
        <w:rPr>
          <w:lang w:val="en-US"/>
        </w:rPr>
        <w:t>=</w:t>
      </w:r>
      <w:r>
        <w:rPr>
          <w:rStyle w:val="hl-value"/>
          <w:color w:val="993300"/>
          <w:lang w:val="en-US"/>
        </w:rPr>
        <w:t>"translateRule"</w:t>
      </w:r>
      <w:r>
        <w:rPr>
          <w:rStyle w:val="Betont"/>
          <w:color w:val="000096"/>
          <w:lang w:val="en-US"/>
        </w:rPr>
        <w:t>&gt;</w:t>
      </w:r>
      <w:r>
        <w:rPr>
          <w:lang w:val="en-US"/>
        </w:rPr>
        <w:t xml:space="preserve">       </w:t>
      </w:r>
      <w:r>
        <w:rPr>
          <w:rStyle w:val="Betont"/>
          <w:color w:val="000096"/>
          <w:lang w:val="en-US"/>
        </w:rPr>
        <w:t>&lt;a:documentation&gt;</w:t>
      </w:r>
      <w:r>
        <w:rPr>
          <w:lang w:val="en-US"/>
        </w:rPr>
        <w:t>Rule about the Translate data category.</w:t>
      </w:r>
      <w:r>
        <w:rPr>
          <w:rStyle w:val="Betont"/>
          <w:color w:val="000096"/>
          <w:lang w:val="en-US"/>
        </w:rPr>
        <w:t>&lt;/a:documentation&gt;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"its-translateRule.content"</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"its-translateRule.attributes"</w:t>
      </w:r>
      <w:r>
        <w:rPr>
          <w:rStyle w:val="Betont"/>
          <w:color w:val="000096"/>
          <w:lang w:val="en-US"/>
        </w:rPr>
        <w:t>/&gt;</w:t>
      </w:r>
      <w:r>
        <w:rPr>
          <w:lang w:val="en-US"/>
        </w:rPr>
        <w:t xml:space="preserve">     </w:t>
      </w:r>
      <w:r>
        <w:rPr>
          <w:rStyle w:val="Betont"/>
          <w:color w:val="000096"/>
          <w:lang w:val="en-US"/>
        </w:rPr>
        <w:t>&lt;/element&gt;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"its-translateRule.content"</w:t>
      </w:r>
      <w:r>
        <w:rPr>
          <w:rStyle w:val="Betont"/>
          <w:color w:val="000096"/>
          <w:lang w:val="en-US"/>
        </w:rPr>
        <w:t>&gt;</w:t>
      </w:r>
      <w:r>
        <w:rPr>
          <w:lang w:val="en-US"/>
        </w:rPr>
        <w:t xml:space="preserve">     </w:t>
      </w:r>
      <w:r>
        <w:rPr>
          <w:rStyle w:val="Betont"/>
          <w:color w:val="000096"/>
          <w:lang w:val="en-US"/>
        </w:rPr>
        <w:t>&lt;empty/&gt;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"its-translateRule.attributes"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"its-attribute.selector"</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"its-attribute.translate.nons"</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"its-locNoteRule"</w:t>
      </w:r>
      <w:r>
        <w:rPr>
          <w:rStyle w:val="Betont"/>
          <w:color w:val="000096"/>
          <w:lang w:val="en-US"/>
        </w:rPr>
        <w:t>&gt;</w:t>
      </w:r>
      <w:r>
        <w:rPr>
          <w:lang w:val="en-US"/>
        </w:rPr>
        <w:t xml:space="preserve">     </w:t>
      </w:r>
      <w:r>
        <w:rPr>
          <w:rStyle w:val="Betont"/>
          <w:color w:val="000096"/>
          <w:lang w:val="en-US"/>
        </w:rPr>
        <w:t>&lt;element</w:t>
      </w:r>
      <w:r>
        <w:rPr>
          <w:lang w:val="en-US"/>
        </w:rPr>
        <w:t xml:space="preserve"> </w:t>
      </w:r>
      <w:r>
        <w:rPr>
          <w:rStyle w:val="hl-attribute"/>
          <w:color w:val="F5844C"/>
          <w:lang w:val="en-US"/>
        </w:rPr>
        <w:t>name</w:t>
      </w:r>
      <w:r>
        <w:rPr>
          <w:lang w:val="en-US"/>
        </w:rPr>
        <w:t>=</w:t>
      </w:r>
      <w:r>
        <w:rPr>
          <w:rStyle w:val="hl-value"/>
          <w:color w:val="993300"/>
          <w:lang w:val="en-US"/>
        </w:rPr>
        <w:t>"locNoteRule"</w:t>
      </w:r>
      <w:r>
        <w:rPr>
          <w:rStyle w:val="Betont"/>
          <w:color w:val="000096"/>
          <w:lang w:val="en-US"/>
        </w:rPr>
        <w:t>&gt;</w:t>
      </w:r>
      <w:r>
        <w:rPr>
          <w:lang w:val="en-US"/>
        </w:rPr>
        <w:t xml:space="preserve">       </w:t>
      </w:r>
      <w:r>
        <w:rPr>
          <w:rStyle w:val="Betont"/>
          <w:color w:val="000096"/>
          <w:lang w:val="en-US"/>
        </w:rPr>
        <w:t>&lt;a:documentation&gt;</w:t>
      </w:r>
      <w:r>
        <w:rPr>
          <w:lang w:val="en-US"/>
        </w:rPr>
        <w:t>Rule about the Localization Note data category.</w:t>
      </w:r>
      <w:r>
        <w:rPr>
          <w:rStyle w:val="Betont"/>
          <w:color w:val="000096"/>
          <w:lang w:val="en-US"/>
        </w:rPr>
        <w:t>&lt;/a:documentation&gt;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"its-attribute.selector"</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"its-attribute.locNoteType.nons"</w:t>
      </w:r>
      <w:r>
        <w:rPr>
          <w:rStyle w:val="Betont"/>
          <w:color w:val="000096"/>
          <w:lang w:val="en-US"/>
        </w:rPr>
        <w:t>/&gt;</w:t>
      </w:r>
      <w:r>
        <w:rPr>
          <w:lang w:val="en-US"/>
        </w:rPr>
        <w:t xml:space="preserve">       </w:t>
      </w:r>
      <w:r>
        <w:rPr>
          <w:rStyle w:val="Betont"/>
          <w:color w:val="000096"/>
          <w:lang w:val="en-US"/>
        </w:rPr>
        <w:t>&lt;choice&gt;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"its-locNote"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"its-attribute.locNotePointer.nons"</w:t>
      </w:r>
      <w:r>
        <w:rPr>
          <w:rStyle w:val="Betont"/>
          <w:color w:val="000096"/>
          <w:lang w:val="en-US"/>
        </w:rPr>
        <w:t>/&gt;</w:t>
      </w:r>
      <w:r>
        <w:rPr>
          <w:lang w:val="en-US"/>
        </w:rPr>
        <w:t xml:space="preserve">         </w:t>
      </w:r>
      <w:r>
        <w:rPr>
          <w:rStyle w:val="Betont"/>
          <w:color w:val="000096"/>
          <w:lang w:val="en-US"/>
        </w:rPr>
        <w:lastRenderedPageBreak/>
        <w:t>&lt;ref</w:t>
      </w:r>
      <w:r>
        <w:rPr>
          <w:lang w:val="en-US"/>
        </w:rPr>
        <w:t xml:space="preserve"> </w:t>
      </w:r>
      <w:r>
        <w:rPr>
          <w:rStyle w:val="hl-attribute"/>
          <w:color w:val="F5844C"/>
          <w:lang w:val="en-US"/>
        </w:rPr>
        <w:t>name</w:t>
      </w:r>
      <w:r>
        <w:rPr>
          <w:lang w:val="en-US"/>
        </w:rPr>
        <w:t>=</w:t>
      </w:r>
      <w:r>
        <w:rPr>
          <w:rStyle w:val="hl-value"/>
          <w:color w:val="993300"/>
          <w:lang w:val="en-US"/>
        </w:rPr>
        <w:t>"its-attribute.locNoteRef.nons"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"its-attribute.locNoteRefPointer.nons"</w:t>
      </w:r>
      <w:r>
        <w:rPr>
          <w:rStyle w:val="Betont"/>
          <w:color w:val="000096"/>
          <w:lang w:val="en-US"/>
        </w:rPr>
        <w:t>/&gt;</w:t>
      </w:r>
      <w:r>
        <w:rPr>
          <w:lang w:val="en-US"/>
        </w:rPr>
        <w:t xml:space="preserve">       </w:t>
      </w:r>
      <w:r>
        <w:rPr>
          <w:rStyle w:val="Betont"/>
          <w:color w:val="000096"/>
          <w:lang w:val="en-US"/>
        </w:rPr>
        <w:t>&lt;/choice&gt;</w:t>
      </w:r>
      <w:r>
        <w:rPr>
          <w:lang w:val="en-US"/>
        </w:rPr>
        <w:t xml:space="preserve">     </w:t>
      </w:r>
      <w:r>
        <w:rPr>
          <w:rStyle w:val="Betont"/>
          <w:color w:val="000096"/>
          <w:lang w:val="en-US"/>
        </w:rPr>
        <w:t>&lt;/element&gt;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"its-attribute.locNotePointer.nons"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"locNotePointer"</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"its-relative-selector.type"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"its-attribute.locNoteRefPointer.nons"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"locNoteRefPointer"</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"its-relative-selector.type"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"its-locNote"</w:t>
      </w:r>
      <w:r>
        <w:rPr>
          <w:rStyle w:val="Betont"/>
          <w:color w:val="000096"/>
          <w:lang w:val="en-US"/>
        </w:rPr>
        <w:t>&gt;</w:t>
      </w:r>
      <w:r>
        <w:rPr>
          <w:lang w:val="en-US"/>
        </w:rPr>
        <w:t xml:space="preserve">     </w:t>
      </w:r>
      <w:r>
        <w:rPr>
          <w:rStyle w:val="Betont"/>
          <w:color w:val="000096"/>
          <w:lang w:val="en-US"/>
        </w:rPr>
        <w:t>&lt;element</w:t>
      </w:r>
      <w:r>
        <w:rPr>
          <w:lang w:val="en-US"/>
        </w:rPr>
        <w:t xml:space="preserve"> </w:t>
      </w:r>
      <w:r>
        <w:rPr>
          <w:rStyle w:val="hl-attribute"/>
          <w:color w:val="F5844C"/>
          <w:lang w:val="en-US"/>
        </w:rPr>
        <w:t>name</w:t>
      </w:r>
      <w:r>
        <w:rPr>
          <w:lang w:val="en-US"/>
        </w:rPr>
        <w:t>=</w:t>
      </w:r>
      <w:r>
        <w:rPr>
          <w:rStyle w:val="hl-value"/>
          <w:color w:val="993300"/>
          <w:lang w:val="en-US"/>
        </w:rPr>
        <w:t>"locNote"</w:t>
      </w:r>
      <w:r>
        <w:rPr>
          <w:rStyle w:val="Betont"/>
          <w:color w:val="000096"/>
          <w:lang w:val="en-US"/>
        </w:rPr>
        <w:t>&gt;</w:t>
      </w:r>
      <w:r>
        <w:rPr>
          <w:lang w:val="en-US"/>
        </w:rPr>
        <w:t xml:space="preserve">       </w:t>
      </w:r>
      <w:r>
        <w:rPr>
          <w:rStyle w:val="Betont"/>
          <w:color w:val="000096"/>
          <w:lang w:val="en-US"/>
        </w:rPr>
        <w:t>&lt;a:documentation&gt;</w:t>
      </w:r>
      <w:r>
        <w:rPr>
          <w:lang w:val="en-US"/>
        </w:rPr>
        <w:t>Contains a localization note.</w:t>
      </w:r>
      <w:r>
        <w:rPr>
          <w:rStyle w:val="Betont"/>
          <w:color w:val="000096"/>
          <w:lang w:val="en-US"/>
        </w:rPr>
        <w:t>&lt;/a:documentation&gt;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"its-locNote.content"</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"its-locNote.attributes"</w:t>
      </w:r>
      <w:r>
        <w:rPr>
          <w:rStyle w:val="Betont"/>
          <w:color w:val="000096"/>
          <w:lang w:val="en-US"/>
        </w:rPr>
        <w:t>/&gt;</w:t>
      </w:r>
      <w:r>
        <w:rPr>
          <w:lang w:val="en-US"/>
        </w:rPr>
        <w:t xml:space="preserve">     </w:t>
      </w:r>
      <w:r>
        <w:rPr>
          <w:rStyle w:val="Betont"/>
          <w:color w:val="000096"/>
          <w:lang w:val="en-US"/>
        </w:rPr>
        <w:t>&lt;/element&gt;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"its-locNote.content"</w:t>
      </w:r>
      <w:r>
        <w:rPr>
          <w:rStyle w:val="Betont"/>
          <w:color w:val="000096"/>
          <w:lang w:val="en-US"/>
        </w:rPr>
        <w:t>&gt;</w:t>
      </w:r>
      <w:r>
        <w:rPr>
          <w:lang w:val="en-US"/>
        </w:rPr>
        <w:t xml:space="preserve">     </w:t>
      </w:r>
      <w:r>
        <w:rPr>
          <w:rStyle w:val="Betont"/>
          <w:color w:val="000096"/>
          <w:lang w:val="en-US"/>
        </w:rPr>
        <w:t>&lt;zeroOrMore&gt;</w:t>
      </w:r>
      <w:r>
        <w:rPr>
          <w:lang w:val="en-US"/>
        </w:rPr>
        <w:t xml:space="preserve">       </w:t>
      </w:r>
      <w:r>
        <w:rPr>
          <w:rStyle w:val="Betont"/>
          <w:color w:val="000096"/>
          <w:lang w:val="en-US"/>
        </w:rPr>
        <w:t>&lt;choice&gt;</w:t>
      </w:r>
      <w:r>
        <w:rPr>
          <w:lang w:val="en-US"/>
        </w:rPr>
        <w:t xml:space="preserve">         </w:t>
      </w:r>
      <w:r>
        <w:rPr>
          <w:rStyle w:val="Betont"/>
          <w:color w:val="000096"/>
          <w:lang w:val="en-US"/>
        </w:rPr>
        <w:t>&lt;text/&gt;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"its-ruby"</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"its-span"</w:t>
      </w:r>
      <w:r>
        <w:rPr>
          <w:rStyle w:val="Betont"/>
          <w:color w:val="000096"/>
          <w:lang w:val="en-US"/>
        </w:rPr>
        <w:t>/&gt;</w:t>
      </w:r>
      <w:r>
        <w:rPr>
          <w:lang w:val="en-US"/>
        </w:rPr>
        <w:t xml:space="preserve">       </w:t>
      </w:r>
      <w:r>
        <w:rPr>
          <w:rStyle w:val="Betont"/>
          <w:color w:val="000096"/>
          <w:lang w:val="en-US"/>
        </w:rPr>
        <w:t>&lt;/choice&gt;</w:t>
      </w:r>
      <w:r>
        <w:rPr>
          <w:lang w:val="en-US"/>
        </w:rPr>
        <w:t xml:space="preserve">     </w:t>
      </w:r>
      <w:r>
        <w:rPr>
          <w:rStyle w:val="Betont"/>
          <w:color w:val="000096"/>
          <w:lang w:val="en-US"/>
        </w:rPr>
        <w:t>&lt;/zeroOrMore&gt;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"its-locNote.attributes"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"its-local.attributes"</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"its-termRule"</w:t>
      </w:r>
      <w:r>
        <w:rPr>
          <w:rStyle w:val="Betont"/>
          <w:color w:val="000096"/>
          <w:lang w:val="en-US"/>
        </w:rPr>
        <w:t>&gt;</w:t>
      </w:r>
      <w:r>
        <w:rPr>
          <w:lang w:val="en-US"/>
        </w:rPr>
        <w:t xml:space="preserve">     </w:t>
      </w:r>
      <w:r>
        <w:rPr>
          <w:rStyle w:val="Betont"/>
          <w:color w:val="000096"/>
          <w:lang w:val="en-US"/>
        </w:rPr>
        <w:t>&lt;element</w:t>
      </w:r>
      <w:r>
        <w:rPr>
          <w:lang w:val="en-US"/>
        </w:rPr>
        <w:t xml:space="preserve"> </w:t>
      </w:r>
      <w:r>
        <w:rPr>
          <w:rStyle w:val="hl-attribute"/>
          <w:color w:val="F5844C"/>
          <w:lang w:val="en-US"/>
        </w:rPr>
        <w:t>name</w:t>
      </w:r>
      <w:r>
        <w:rPr>
          <w:lang w:val="en-US"/>
        </w:rPr>
        <w:t>=</w:t>
      </w:r>
      <w:r>
        <w:rPr>
          <w:rStyle w:val="hl-value"/>
          <w:color w:val="993300"/>
          <w:lang w:val="en-US"/>
        </w:rPr>
        <w:t>"termRule"</w:t>
      </w:r>
      <w:r>
        <w:rPr>
          <w:rStyle w:val="Betont"/>
          <w:color w:val="000096"/>
          <w:lang w:val="en-US"/>
        </w:rPr>
        <w:t>&gt;</w:t>
      </w:r>
      <w:r>
        <w:rPr>
          <w:lang w:val="en-US"/>
        </w:rPr>
        <w:t xml:space="preserve">       </w:t>
      </w:r>
      <w:r>
        <w:rPr>
          <w:rStyle w:val="Betont"/>
          <w:color w:val="000096"/>
          <w:lang w:val="en-US"/>
        </w:rPr>
        <w:t>&lt;a:documentation&gt;</w:t>
      </w:r>
      <w:r>
        <w:rPr>
          <w:lang w:val="en-US"/>
        </w:rPr>
        <w:t>Rule about the Terminology data category.</w:t>
      </w:r>
      <w:r>
        <w:rPr>
          <w:rStyle w:val="Betont"/>
          <w:color w:val="000096"/>
          <w:lang w:val="en-US"/>
        </w:rPr>
        <w:t>&lt;/a:documentation&gt;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"its-termRule.content"</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"its-termRule.attributes"</w:t>
      </w:r>
      <w:r>
        <w:rPr>
          <w:rStyle w:val="Betont"/>
          <w:color w:val="000096"/>
          <w:lang w:val="en-US"/>
        </w:rPr>
        <w:t>/&gt;</w:t>
      </w:r>
      <w:r>
        <w:rPr>
          <w:lang w:val="en-US"/>
        </w:rPr>
        <w:t xml:space="preserve">     </w:t>
      </w:r>
      <w:r>
        <w:rPr>
          <w:rStyle w:val="Betont"/>
          <w:color w:val="000096"/>
          <w:lang w:val="en-US"/>
        </w:rPr>
        <w:t>&lt;/element&gt;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"its-termRule.content"</w:t>
      </w:r>
      <w:r>
        <w:rPr>
          <w:rStyle w:val="Betont"/>
          <w:color w:val="000096"/>
          <w:lang w:val="en-US"/>
        </w:rPr>
        <w:t>&gt;</w:t>
      </w:r>
      <w:r>
        <w:rPr>
          <w:lang w:val="en-US"/>
        </w:rPr>
        <w:t xml:space="preserve">     </w:t>
      </w:r>
      <w:r>
        <w:rPr>
          <w:rStyle w:val="Betont"/>
          <w:color w:val="000096"/>
          <w:lang w:val="en-US"/>
        </w:rPr>
        <w:t>&lt;empty/&gt;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"its-termRule.attributes"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"its-attribute.selector"</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"its-attribute.term.nons"</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&lt;choice&gt;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"its-attribute.termInfoPointer.nons"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"its-attribute.termInfoRef.nons"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"its-attribute.termInfoRefPointer.nons"</w:t>
      </w:r>
      <w:r>
        <w:rPr>
          <w:rStyle w:val="Betont"/>
          <w:color w:val="000096"/>
          <w:lang w:val="en-US"/>
        </w:rPr>
        <w:t>/&gt;</w:t>
      </w:r>
      <w:r>
        <w:rPr>
          <w:lang w:val="en-US"/>
        </w:rPr>
        <w:t xml:space="preserve">       </w:t>
      </w:r>
      <w:r>
        <w:rPr>
          <w:rStyle w:val="Betont"/>
          <w:color w:val="000096"/>
          <w:lang w:val="en-US"/>
        </w:rPr>
        <w:t>&lt;/choice&gt;</w:t>
      </w:r>
      <w:r>
        <w:rPr>
          <w:lang w:val="en-US"/>
        </w:rPr>
        <w:t xml:space="preserve">     </w:t>
      </w:r>
      <w:r>
        <w:rPr>
          <w:rStyle w:val="Betont"/>
          <w:color w:val="000096"/>
          <w:lang w:val="en-US"/>
        </w:rPr>
        <w:t>&lt;/optional&gt;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"its-attribute.termInfoPointer.nons"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"termInfoPointer"</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"its-relative-selector.type"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"its-attribute.termInfoRefPointer.nons"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"termInfoRefPointer"</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"its-relative-selector.type"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"its-dirRule"</w:t>
      </w:r>
      <w:r>
        <w:rPr>
          <w:rStyle w:val="Betont"/>
          <w:color w:val="000096"/>
          <w:lang w:val="en-US"/>
        </w:rPr>
        <w:t>&gt;</w:t>
      </w:r>
      <w:r>
        <w:rPr>
          <w:lang w:val="en-US"/>
        </w:rPr>
        <w:t xml:space="preserve">     </w:t>
      </w:r>
      <w:r>
        <w:rPr>
          <w:rStyle w:val="Betont"/>
          <w:color w:val="000096"/>
          <w:lang w:val="en-US"/>
        </w:rPr>
        <w:t>&lt;element</w:t>
      </w:r>
      <w:r>
        <w:rPr>
          <w:lang w:val="en-US"/>
        </w:rPr>
        <w:t xml:space="preserve"> </w:t>
      </w:r>
      <w:r>
        <w:rPr>
          <w:rStyle w:val="hl-attribute"/>
          <w:color w:val="F5844C"/>
          <w:lang w:val="en-US"/>
        </w:rPr>
        <w:t>name</w:t>
      </w:r>
      <w:r>
        <w:rPr>
          <w:lang w:val="en-US"/>
        </w:rPr>
        <w:t>=</w:t>
      </w:r>
      <w:r>
        <w:rPr>
          <w:rStyle w:val="hl-value"/>
          <w:color w:val="993300"/>
          <w:lang w:val="en-US"/>
        </w:rPr>
        <w:t>"dirRule"</w:t>
      </w:r>
      <w:r>
        <w:rPr>
          <w:rStyle w:val="Betont"/>
          <w:color w:val="000096"/>
          <w:lang w:val="en-US"/>
        </w:rPr>
        <w:t>&gt;</w:t>
      </w:r>
      <w:r>
        <w:rPr>
          <w:lang w:val="en-US"/>
        </w:rPr>
        <w:t xml:space="preserve">       </w:t>
      </w:r>
      <w:r>
        <w:rPr>
          <w:rStyle w:val="Betont"/>
          <w:color w:val="000096"/>
          <w:lang w:val="en-US"/>
        </w:rPr>
        <w:t>&lt;a:documentation&gt;</w:t>
      </w:r>
      <w:r>
        <w:rPr>
          <w:lang w:val="en-US"/>
        </w:rPr>
        <w:t>Rule about the Directionality data category.</w:t>
      </w:r>
      <w:r>
        <w:rPr>
          <w:rStyle w:val="Betont"/>
          <w:color w:val="000096"/>
          <w:lang w:val="en-US"/>
        </w:rPr>
        <w:t>&lt;/a:documentation&gt;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"its-dirRule.content"</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"its-dirRule.attributes"</w:t>
      </w:r>
      <w:r>
        <w:rPr>
          <w:rStyle w:val="Betont"/>
          <w:color w:val="000096"/>
          <w:lang w:val="en-US"/>
        </w:rPr>
        <w:t>/&gt;</w:t>
      </w:r>
      <w:r>
        <w:rPr>
          <w:lang w:val="en-US"/>
        </w:rPr>
        <w:t xml:space="preserve">     </w:t>
      </w:r>
      <w:r>
        <w:rPr>
          <w:rStyle w:val="Betont"/>
          <w:color w:val="000096"/>
          <w:lang w:val="en-US"/>
        </w:rPr>
        <w:t>&lt;/element&gt;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"its-dirRule.content"</w:t>
      </w:r>
      <w:r>
        <w:rPr>
          <w:rStyle w:val="Betont"/>
          <w:color w:val="000096"/>
          <w:lang w:val="en-US"/>
        </w:rPr>
        <w:t>&gt;</w:t>
      </w:r>
      <w:r>
        <w:rPr>
          <w:lang w:val="en-US"/>
        </w:rPr>
        <w:t xml:space="preserve">     </w:t>
      </w:r>
      <w:r>
        <w:rPr>
          <w:rStyle w:val="Betont"/>
          <w:color w:val="000096"/>
          <w:lang w:val="en-US"/>
        </w:rPr>
        <w:t>&lt;empty/&gt;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"its-dirRule.attributes"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"its-attribute.selector"</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"its-attribute.dir.nons"</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"its-rubyRule"</w:t>
      </w:r>
      <w:r>
        <w:rPr>
          <w:rStyle w:val="Betont"/>
          <w:color w:val="000096"/>
          <w:lang w:val="en-US"/>
        </w:rPr>
        <w:t>&gt;</w:t>
      </w:r>
      <w:r>
        <w:rPr>
          <w:lang w:val="en-US"/>
        </w:rPr>
        <w:t xml:space="preserve">     </w:t>
      </w:r>
      <w:r>
        <w:rPr>
          <w:rStyle w:val="Betont"/>
          <w:color w:val="000096"/>
          <w:lang w:val="en-US"/>
        </w:rPr>
        <w:t>&lt;element</w:t>
      </w:r>
      <w:r>
        <w:rPr>
          <w:lang w:val="en-US"/>
        </w:rPr>
        <w:t xml:space="preserve"> </w:t>
      </w:r>
      <w:r>
        <w:rPr>
          <w:rStyle w:val="hl-attribute"/>
          <w:color w:val="F5844C"/>
          <w:lang w:val="en-US"/>
        </w:rPr>
        <w:t>name</w:t>
      </w:r>
      <w:r>
        <w:rPr>
          <w:lang w:val="en-US"/>
        </w:rPr>
        <w:t>=</w:t>
      </w:r>
      <w:r>
        <w:rPr>
          <w:rStyle w:val="hl-value"/>
          <w:color w:val="993300"/>
          <w:lang w:val="en-US"/>
        </w:rPr>
        <w:t>"rubyRule"</w:t>
      </w:r>
      <w:r>
        <w:rPr>
          <w:rStyle w:val="Betont"/>
          <w:color w:val="000096"/>
          <w:lang w:val="en-US"/>
        </w:rPr>
        <w:t>&gt;</w:t>
      </w:r>
      <w:r>
        <w:rPr>
          <w:lang w:val="en-US"/>
        </w:rPr>
        <w:t xml:space="preserve">       </w:t>
      </w:r>
      <w:r>
        <w:rPr>
          <w:rStyle w:val="Betont"/>
          <w:color w:val="000096"/>
          <w:lang w:val="en-US"/>
        </w:rPr>
        <w:t>&lt;a:documentation&gt;</w:t>
      </w:r>
      <w:r>
        <w:rPr>
          <w:lang w:val="en-US"/>
        </w:rPr>
        <w:t>Rule about the Ruby data category.</w:t>
      </w:r>
      <w:r>
        <w:rPr>
          <w:rStyle w:val="Betont"/>
          <w:color w:val="000096"/>
          <w:lang w:val="en-US"/>
        </w:rPr>
        <w:t>&lt;/a:documentation&gt;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"its-rubyRule.content"</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"its-rubyRule.attributes"</w:t>
      </w:r>
      <w:r>
        <w:rPr>
          <w:rStyle w:val="Betont"/>
          <w:color w:val="000096"/>
          <w:lang w:val="en-US"/>
        </w:rPr>
        <w:t>/&gt;</w:t>
      </w:r>
      <w:r>
        <w:rPr>
          <w:lang w:val="en-US"/>
        </w:rPr>
        <w:t xml:space="preserve">     </w:t>
      </w:r>
      <w:r>
        <w:rPr>
          <w:rStyle w:val="Betont"/>
          <w:color w:val="000096"/>
          <w:lang w:val="en-US"/>
        </w:rPr>
        <w:t>&lt;/element&gt;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"its-rubyRule.content"</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"its-rubyText"</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"its-rubyRule.attributes"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"its-attribute.selector"</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"its-attribute.rubyPointer.nons"</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"its-attribute.rpPointer.nons"</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"its-attribute.rtPointer.nons"</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"its-attribute.rubyPointer.nons"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"rubyPointer"</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"its-relative-selector.type"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"its-attribute.rpPointer.nons"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"rpPointer"</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"its-relative-selector.type"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"its-attribute.rtPointer.nons"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"rtPointer"</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"its-relative-selector.type"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"its-rubyText"</w:t>
      </w:r>
      <w:r>
        <w:rPr>
          <w:rStyle w:val="Betont"/>
          <w:color w:val="000096"/>
          <w:lang w:val="en-US"/>
        </w:rPr>
        <w:t>&gt;</w:t>
      </w:r>
      <w:r>
        <w:rPr>
          <w:lang w:val="en-US"/>
        </w:rPr>
        <w:t xml:space="preserve">     </w:t>
      </w:r>
      <w:r>
        <w:rPr>
          <w:rStyle w:val="Betont"/>
          <w:color w:val="000096"/>
          <w:lang w:val="en-US"/>
        </w:rPr>
        <w:t>&lt;element</w:t>
      </w:r>
      <w:r>
        <w:rPr>
          <w:lang w:val="en-US"/>
        </w:rPr>
        <w:t xml:space="preserve"> </w:t>
      </w:r>
      <w:r>
        <w:rPr>
          <w:rStyle w:val="hl-attribute"/>
          <w:color w:val="F5844C"/>
          <w:lang w:val="en-US"/>
        </w:rPr>
        <w:t>name</w:t>
      </w:r>
      <w:r>
        <w:rPr>
          <w:lang w:val="en-US"/>
        </w:rPr>
        <w:t>=</w:t>
      </w:r>
      <w:r>
        <w:rPr>
          <w:rStyle w:val="hl-value"/>
          <w:color w:val="993300"/>
          <w:lang w:val="en-US"/>
        </w:rPr>
        <w:t>"rubyText"</w:t>
      </w:r>
      <w:r>
        <w:rPr>
          <w:rStyle w:val="Betont"/>
          <w:color w:val="000096"/>
          <w:lang w:val="en-US"/>
        </w:rPr>
        <w:t>&gt;</w:t>
      </w:r>
      <w:r>
        <w:rPr>
          <w:lang w:val="en-US"/>
        </w:rPr>
        <w:t xml:space="preserve">       </w:t>
      </w:r>
      <w:r>
        <w:rPr>
          <w:rStyle w:val="Betont"/>
          <w:color w:val="000096"/>
          <w:lang w:val="en-US"/>
        </w:rPr>
        <w:t>&lt;a:documentation&gt;</w:t>
      </w:r>
      <w:r>
        <w:rPr>
          <w:lang w:val="en-US"/>
        </w:rPr>
        <w:t>Ruby text.</w:t>
      </w:r>
      <w:r>
        <w:rPr>
          <w:rStyle w:val="Betont"/>
          <w:color w:val="000096"/>
          <w:lang w:val="en-US"/>
        </w:rPr>
        <w:t>&lt;/a:documentation&gt;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"its-rubyText.content"</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"its-rubyText.attributes"</w:t>
      </w:r>
      <w:r>
        <w:rPr>
          <w:rStyle w:val="Betont"/>
          <w:color w:val="000096"/>
          <w:lang w:val="en-US"/>
        </w:rPr>
        <w:t>/&gt;</w:t>
      </w:r>
      <w:r>
        <w:rPr>
          <w:lang w:val="en-US"/>
        </w:rPr>
        <w:t xml:space="preserve">     </w:t>
      </w:r>
      <w:r>
        <w:rPr>
          <w:rStyle w:val="Betont"/>
          <w:color w:val="000096"/>
          <w:lang w:val="en-US"/>
        </w:rPr>
        <w:t>&lt;/element&gt;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"its-rubyText.content"</w:t>
      </w:r>
      <w:r>
        <w:rPr>
          <w:rStyle w:val="Betont"/>
          <w:color w:val="000096"/>
          <w:lang w:val="en-US"/>
        </w:rPr>
        <w:t>&gt;</w:t>
      </w:r>
      <w:r>
        <w:rPr>
          <w:lang w:val="en-US"/>
        </w:rPr>
        <w:t xml:space="preserve">     </w:t>
      </w:r>
      <w:r>
        <w:rPr>
          <w:rStyle w:val="Betont"/>
          <w:color w:val="000096"/>
          <w:lang w:val="en-US"/>
        </w:rPr>
        <w:t>&lt;text/&gt;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"its-rubyText.attributes"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"its-local.attributes"</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"its-ruby"</w:t>
      </w:r>
      <w:r>
        <w:rPr>
          <w:rStyle w:val="Betont"/>
          <w:color w:val="000096"/>
          <w:lang w:val="en-US"/>
        </w:rPr>
        <w:t>&gt;</w:t>
      </w:r>
      <w:r>
        <w:rPr>
          <w:lang w:val="en-US"/>
        </w:rPr>
        <w:t xml:space="preserve">     </w:t>
      </w:r>
      <w:r>
        <w:rPr>
          <w:rStyle w:val="Betont"/>
          <w:color w:val="000096"/>
          <w:lang w:val="en-US"/>
        </w:rPr>
        <w:t>&lt;element</w:t>
      </w:r>
      <w:r>
        <w:rPr>
          <w:lang w:val="en-US"/>
        </w:rPr>
        <w:t xml:space="preserve"> </w:t>
      </w:r>
      <w:r>
        <w:rPr>
          <w:rStyle w:val="hl-attribute"/>
          <w:color w:val="F5844C"/>
          <w:lang w:val="en-US"/>
        </w:rPr>
        <w:t>name</w:t>
      </w:r>
      <w:r>
        <w:rPr>
          <w:lang w:val="en-US"/>
        </w:rPr>
        <w:t>=</w:t>
      </w:r>
      <w:r>
        <w:rPr>
          <w:rStyle w:val="hl-value"/>
          <w:color w:val="993300"/>
          <w:lang w:val="en-US"/>
        </w:rPr>
        <w:t>"ruby"</w:t>
      </w:r>
      <w:r>
        <w:rPr>
          <w:rStyle w:val="Betont"/>
          <w:color w:val="000096"/>
          <w:lang w:val="en-US"/>
        </w:rPr>
        <w:t>&gt;</w:t>
      </w:r>
      <w:r>
        <w:rPr>
          <w:lang w:val="en-US"/>
        </w:rPr>
        <w:t xml:space="preserve">       </w:t>
      </w:r>
      <w:r>
        <w:rPr>
          <w:rStyle w:val="Betont"/>
          <w:color w:val="000096"/>
          <w:lang w:val="en-US"/>
        </w:rPr>
        <w:t>&lt;a:documentation&gt;</w:t>
      </w:r>
      <w:r>
        <w:rPr>
          <w:lang w:val="en-US"/>
        </w:rPr>
        <w:t>Ruby markup.</w:t>
      </w:r>
      <w:r>
        <w:rPr>
          <w:rStyle w:val="Betont"/>
          <w:color w:val="000096"/>
          <w:lang w:val="en-US"/>
        </w:rPr>
        <w:t>&lt;/a:documentation&gt;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"its-ruby.content"</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"its-ruby.attributes"</w:t>
      </w:r>
      <w:r>
        <w:rPr>
          <w:rStyle w:val="Betont"/>
          <w:color w:val="000096"/>
          <w:lang w:val="en-US"/>
        </w:rPr>
        <w:t>/&gt;</w:t>
      </w:r>
      <w:r>
        <w:rPr>
          <w:lang w:val="en-US"/>
        </w:rPr>
        <w:t xml:space="preserve">     </w:t>
      </w:r>
      <w:r>
        <w:rPr>
          <w:rStyle w:val="Betont"/>
          <w:color w:val="000096"/>
          <w:lang w:val="en-US"/>
        </w:rPr>
        <w:t>&lt;/element&gt;</w:t>
      </w:r>
      <w:r>
        <w:rPr>
          <w:lang w:val="en-US"/>
        </w:rPr>
        <w:t xml:space="preserve">   </w:t>
      </w:r>
      <w:r>
        <w:rPr>
          <w:rStyle w:val="Betont"/>
          <w:color w:val="000096"/>
          <w:lang w:val="en-US"/>
        </w:rPr>
        <w:t>&lt;/define&gt;</w:t>
      </w:r>
      <w:r>
        <w:rPr>
          <w:lang w:val="en-US"/>
        </w:rPr>
        <w:t xml:space="preserve">   </w:t>
      </w:r>
      <w:r>
        <w:rPr>
          <w:rStyle w:val="Herausstellen"/>
          <w:color w:val="C0C0C0"/>
          <w:lang w:val="en-US"/>
        </w:rPr>
        <w:t>&lt;!-- FIXME: Allow nested ruby as in HTML5 --&gt;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"its-ruby.content"</w:t>
      </w:r>
      <w:r>
        <w:rPr>
          <w:rStyle w:val="Betont"/>
          <w:color w:val="000096"/>
          <w:lang w:val="en-US"/>
        </w:rPr>
        <w:t>&gt;</w:t>
      </w:r>
      <w:r>
        <w:rPr>
          <w:lang w:val="en-US"/>
        </w:rPr>
        <w:t xml:space="preserve">     </w:t>
      </w:r>
      <w:r>
        <w:rPr>
          <w:rStyle w:val="Betont"/>
          <w:color w:val="000096"/>
          <w:lang w:val="en-US"/>
        </w:rPr>
        <w:t>&lt;oneOrMore&gt;</w:t>
      </w:r>
      <w:r>
        <w:rPr>
          <w:lang w:val="en-US"/>
        </w:rPr>
        <w:t xml:space="preserve">       </w:t>
      </w:r>
      <w:r>
        <w:rPr>
          <w:rStyle w:val="Betont"/>
          <w:color w:val="000096"/>
          <w:lang w:val="en-US"/>
        </w:rPr>
        <w:t>&lt;oneOrMore&gt;</w:t>
      </w:r>
      <w:r>
        <w:rPr>
          <w:lang w:val="en-US"/>
        </w:rPr>
        <w:t xml:space="preserve">         </w:t>
      </w:r>
      <w:r>
        <w:rPr>
          <w:rStyle w:val="Betont"/>
          <w:color w:val="000096"/>
          <w:lang w:val="en-US"/>
        </w:rPr>
        <w:t>&lt;choice&gt;</w:t>
      </w:r>
      <w:r>
        <w:rPr>
          <w:lang w:val="en-US"/>
        </w:rPr>
        <w:t xml:space="preserve">           </w:t>
      </w:r>
      <w:r>
        <w:rPr>
          <w:rStyle w:val="Betont"/>
          <w:color w:val="000096"/>
          <w:lang w:val="en-US"/>
        </w:rPr>
        <w:t>&lt;text/&gt;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"its-span"</w:t>
      </w:r>
      <w:r>
        <w:rPr>
          <w:rStyle w:val="Betont"/>
          <w:color w:val="000096"/>
          <w:lang w:val="en-US"/>
        </w:rPr>
        <w:t>/&gt;</w:t>
      </w:r>
      <w:r>
        <w:rPr>
          <w:lang w:val="en-US"/>
        </w:rPr>
        <w:t xml:space="preserve">         </w:t>
      </w:r>
      <w:r>
        <w:rPr>
          <w:rStyle w:val="Betont"/>
          <w:color w:val="000096"/>
          <w:lang w:val="en-US"/>
        </w:rPr>
        <w:t>&lt;/choice&gt;</w:t>
      </w:r>
      <w:r>
        <w:rPr>
          <w:lang w:val="en-US"/>
        </w:rPr>
        <w:t xml:space="preserve">       </w:t>
      </w:r>
      <w:r>
        <w:rPr>
          <w:rStyle w:val="Betont"/>
          <w:color w:val="000096"/>
          <w:lang w:val="en-US"/>
        </w:rPr>
        <w:t>&lt;/oneOrMore&gt;</w:t>
      </w:r>
      <w:r>
        <w:rPr>
          <w:lang w:val="en-US"/>
        </w:rPr>
        <w:t xml:space="preserve">       </w:t>
      </w:r>
      <w:r>
        <w:rPr>
          <w:rStyle w:val="Betont"/>
          <w:color w:val="000096"/>
          <w:lang w:val="en-US"/>
        </w:rPr>
        <w:t>&lt;choice&gt;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"its-rt"</w:t>
      </w:r>
      <w:r>
        <w:rPr>
          <w:rStyle w:val="Betont"/>
          <w:color w:val="000096"/>
          <w:lang w:val="en-US"/>
        </w:rPr>
        <w:t>/&gt;</w:t>
      </w:r>
      <w:r>
        <w:rPr>
          <w:lang w:val="en-US"/>
        </w:rPr>
        <w:t xml:space="preserve">         </w:t>
      </w:r>
      <w:r>
        <w:rPr>
          <w:rStyle w:val="Betont"/>
          <w:color w:val="000096"/>
          <w:lang w:val="en-US"/>
        </w:rPr>
        <w:lastRenderedPageBreak/>
        <w:t>&lt;group&gt;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"its-rp"</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"its-rt"</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"its-rp"</w:t>
      </w:r>
      <w:r>
        <w:rPr>
          <w:rStyle w:val="Betont"/>
          <w:color w:val="000096"/>
          <w:lang w:val="en-US"/>
        </w:rPr>
        <w:t>/&gt;</w:t>
      </w:r>
      <w:r>
        <w:rPr>
          <w:lang w:val="en-US"/>
        </w:rPr>
        <w:t xml:space="preserve">         </w:t>
      </w:r>
      <w:r>
        <w:rPr>
          <w:rStyle w:val="Betont"/>
          <w:color w:val="000096"/>
          <w:lang w:val="en-US"/>
        </w:rPr>
        <w:t>&lt;/group&gt;</w:t>
      </w:r>
      <w:r>
        <w:rPr>
          <w:lang w:val="en-US"/>
        </w:rPr>
        <w:t xml:space="preserve">       </w:t>
      </w:r>
      <w:r>
        <w:rPr>
          <w:rStyle w:val="Betont"/>
          <w:color w:val="000096"/>
          <w:lang w:val="en-US"/>
        </w:rPr>
        <w:t>&lt;/choice&gt;</w:t>
      </w:r>
      <w:r>
        <w:rPr>
          <w:lang w:val="en-US"/>
        </w:rPr>
        <w:t xml:space="preserve">     </w:t>
      </w:r>
      <w:r>
        <w:rPr>
          <w:rStyle w:val="Betont"/>
          <w:color w:val="000096"/>
          <w:lang w:val="en-US"/>
        </w:rPr>
        <w:t>&lt;/oneOrMore&gt;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"its-ruby.attributes"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"its-local.attributes"</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"its-rt"</w:t>
      </w:r>
      <w:r>
        <w:rPr>
          <w:rStyle w:val="Betont"/>
          <w:color w:val="000096"/>
          <w:lang w:val="en-US"/>
        </w:rPr>
        <w:t>&gt;</w:t>
      </w:r>
      <w:r>
        <w:rPr>
          <w:lang w:val="en-US"/>
        </w:rPr>
        <w:t xml:space="preserve">     </w:t>
      </w:r>
      <w:r>
        <w:rPr>
          <w:rStyle w:val="Betont"/>
          <w:color w:val="000096"/>
          <w:lang w:val="en-US"/>
        </w:rPr>
        <w:t>&lt;element</w:t>
      </w:r>
      <w:r>
        <w:rPr>
          <w:lang w:val="en-US"/>
        </w:rPr>
        <w:t xml:space="preserve"> </w:t>
      </w:r>
      <w:r>
        <w:rPr>
          <w:rStyle w:val="hl-attribute"/>
          <w:color w:val="F5844C"/>
          <w:lang w:val="en-US"/>
        </w:rPr>
        <w:t>name</w:t>
      </w:r>
      <w:r>
        <w:rPr>
          <w:lang w:val="en-US"/>
        </w:rPr>
        <w:t>=</w:t>
      </w:r>
      <w:r>
        <w:rPr>
          <w:rStyle w:val="hl-value"/>
          <w:color w:val="993300"/>
          <w:lang w:val="en-US"/>
        </w:rPr>
        <w:t>"rt"</w:t>
      </w:r>
      <w:r>
        <w:rPr>
          <w:rStyle w:val="Betont"/>
          <w:color w:val="000096"/>
          <w:lang w:val="en-US"/>
        </w:rPr>
        <w:t>&gt;</w:t>
      </w:r>
      <w:r>
        <w:rPr>
          <w:lang w:val="en-US"/>
        </w:rPr>
        <w:t xml:space="preserve">       </w:t>
      </w:r>
      <w:r>
        <w:rPr>
          <w:rStyle w:val="Betont"/>
          <w:color w:val="000096"/>
          <w:lang w:val="en-US"/>
        </w:rPr>
        <w:t>&lt;a:documentation&gt;</w:t>
      </w:r>
      <w:r>
        <w:rPr>
          <w:lang w:val="en-US"/>
        </w:rPr>
        <w:t>Ruby text.</w:t>
      </w:r>
      <w:r>
        <w:rPr>
          <w:rStyle w:val="Betont"/>
          <w:color w:val="000096"/>
          <w:lang w:val="en-US"/>
        </w:rPr>
        <w:t>&lt;/a:documentation&gt;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"its-rt.content"</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"its-rt.attributes"</w:t>
      </w:r>
      <w:r>
        <w:rPr>
          <w:rStyle w:val="Betont"/>
          <w:color w:val="000096"/>
          <w:lang w:val="en-US"/>
        </w:rPr>
        <w:t>/&gt;</w:t>
      </w:r>
      <w:r>
        <w:rPr>
          <w:lang w:val="en-US"/>
        </w:rPr>
        <w:t xml:space="preserve">     </w:t>
      </w:r>
      <w:r>
        <w:rPr>
          <w:rStyle w:val="Betont"/>
          <w:color w:val="000096"/>
          <w:lang w:val="en-US"/>
        </w:rPr>
        <w:t>&lt;/element&gt;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"its-rt.content"</w:t>
      </w:r>
      <w:r>
        <w:rPr>
          <w:rStyle w:val="Betont"/>
          <w:color w:val="000096"/>
          <w:lang w:val="en-US"/>
        </w:rPr>
        <w:t>&gt;</w:t>
      </w:r>
      <w:r>
        <w:rPr>
          <w:lang w:val="en-US"/>
        </w:rPr>
        <w:t xml:space="preserve">     </w:t>
      </w:r>
      <w:r>
        <w:rPr>
          <w:rStyle w:val="Betont"/>
          <w:color w:val="000096"/>
          <w:lang w:val="en-US"/>
        </w:rPr>
        <w:t>&lt;zeroOrMore&gt;</w:t>
      </w:r>
      <w:r>
        <w:rPr>
          <w:lang w:val="en-US"/>
        </w:rPr>
        <w:t xml:space="preserve">       </w:t>
      </w:r>
      <w:r>
        <w:rPr>
          <w:rStyle w:val="Betont"/>
          <w:color w:val="000096"/>
          <w:lang w:val="en-US"/>
        </w:rPr>
        <w:t>&lt;choice&gt;</w:t>
      </w:r>
      <w:r>
        <w:rPr>
          <w:lang w:val="en-US"/>
        </w:rPr>
        <w:t xml:space="preserve">         </w:t>
      </w:r>
      <w:r>
        <w:rPr>
          <w:rStyle w:val="Betont"/>
          <w:color w:val="000096"/>
          <w:lang w:val="en-US"/>
        </w:rPr>
        <w:t>&lt;text/&gt;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"its-span"</w:t>
      </w:r>
      <w:r>
        <w:rPr>
          <w:rStyle w:val="Betont"/>
          <w:color w:val="000096"/>
          <w:lang w:val="en-US"/>
        </w:rPr>
        <w:t>/&gt;</w:t>
      </w:r>
      <w:r>
        <w:rPr>
          <w:lang w:val="en-US"/>
        </w:rPr>
        <w:t xml:space="preserve">       </w:t>
      </w:r>
      <w:r>
        <w:rPr>
          <w:rStyle w:val="Betont"/>
          <w:color w:val="000096"/>
          <w:lang w:val="en-US"/>
        </w:rPr>
        <w:t>&lt;/choice&gt;</w:t>
      </w:r>
      <w:r>
        <w:rPr>
          <w:lang w:val="en-US"/>
        </w:rPr>
        <w:t xml:space="preserve">     </w:t>
      </w:r>
      <w:r>
        <w:rPr>
          <w:rStyle w:val="Betont"/>
          <w:color w:val="000096"/>
          <w:lang w:val="en-US"/>
        </w:rPr>
        <w:t>&lt;/zeroOrMore&gt;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"its-rt.attributes"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"its-local.attributes"</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"its-rp"</w:t>
      </w:r>
      <w:r>
        <w:rPr>
          <w:rStyle w:val="Betont"/>
          <w:color w:val="000096"/>
          <w:lang w:val="en-US"/>
        </w:rPr>
        <w:t>&gt;</w:t>
      </w:r>
      <w:r>
        <w:rPr>
          <w:lang w:val="en-US"/>
        </w:rPr>
        <w:t xml:space="preserve">     </w:t>
      </w:r>
      <w:r>
        <w:rPr>
          <w:rStyle w:val="Betont"/>
          <w:color w:val="000096"/>
          <w:lang w:val="en-US"/>
        </w:rPr>
        <w:t>&lt;element</w:t>
      </w:r>
      <w:r>
        <w:rPr>
          <w:lang w:val="en-US"/>
        </w:rPr>
        <w:t xml:space="preserve"> </w:t>
      </w:r>
      <w:r>
        <w:rPr>
          <w:rStyle w:val="hl-attribute"/>
          <w:color w:val="F5844C"/>
          <w:lang w:val="en-US"/>
        </w:rPr>
        <w:t>name</w:t>
      </w:r>
      <w:r>
        <w:rPr>
          <w:lang w:val="en-US"/>
        </w:rPr>
        <w:t>=</w:t>
      </w:r>
      <w:r>
        <w:rPr>
          <w:rStyle w:val="hl-value"/>
          <w:color w:val="993300"/>
          <w:lang w:val="en-US"/>
        </w:rPr>
        <w:t>"rp"</w:t>
      </w:r>
      <w:r>
        <w:rPr>
          <w:rStyle w:val="Betont"/>
          <w:color w:val="000096"/>
          <w:lang w:val="en-US"/>
        </w:rPr>
        <w:t>&gt;</w:t>
      </w:r>
      <w:r>
        <w:rPr>
          <w:lang w:val="en-US"/>
        </w:rPr>
        <w:t xml:space="preserve">       </w:t>
      </w:r>
      <w:r>
        <w:rPr>
          <w:rStyle w:val="Betont"/>
          <w:color w:val="000096"/>
          <w:lang w:val="en-US"/>
        </w:rPr>
        <w:t>&lt;a:documentation&gt;</w:t>
      </w:r>
      <w:r>
        <w:rPr>
          <w:lang w:val="en-US"/>
        </w:rPr>
        <w:t>Used in the case of simple ruby markup to specify characters  that can denote the beginning and end of ruby text when user agents do not have other ways to present ruby text distinctively from the base text.</w:t>
      </w:r>
      <w:r>
        <w:rPr>
          <w:rStyle w:val="Betont"/>
          <w:color w:val="000096"/>
          <w:lang w:val="en-US"/>
        </w:rPr>
        <w:t>&lt;/a:documentation&gt;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"its-rp.content"</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"its-rp.attributes"</w:t>
      </w:r>
      <w:r>
        <w:rPr>
          <w:rStyle w:val="Betont"/>
          <w:color w:val="000096"/>
          <w:lang w:val="en-US"/>
        </w:rPr>
        <w:t>/&gt;</w:t>
      </w:r>
      <w:r>
        <w:rPr>
          <w:lang w:val="en-US"/>
        </w:rPr>
        <w:t xml:space="preserve">     </w:t>
      </w:r>
      <w:r>
        <w:rPr>
          <w:rStyle w:val="Betont"/>
          <w:color w:val="000096"/>
          <w:lang w:val="en-US"/>
        </w:rPr>
        <w:t>&lt;/element&gt;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"its-rp.content"</w:t>
      </w:r>
      <w:r>
        <w:rPr>
          <w:rStyle w:val="Betont"/>
          <w:color w:val="000096"/>
          <w:lang w:val="en-US"/>
        </w:rPr>
        <w:t>&gt;</w:t>
      </w:r>
      <w:r>
        <w:rPr>
          <w:lang w:val="en-US"/>
        </w:rPr>
        <w:t xml:space="preserve">     </w:t>
      </w:r>
      <w:r>
        <w:rPr>
          <w:rStyle w:val="Betont"/>
          <w:color w:val="000096"/>
          <w:lang w:val="en-US"/>
        </w:rPr>
        <w:t>&lt;text/&gt;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"its-rp.attributes"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"its-local.attributes"</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"its-langRule"</w:t>
      </w:r>
      <w:r>
        <w:rPr>
          <w:rStyle w:val="Betont"/>
          <w:color w:val="000096"/>
          <w:lang w:val="en-US"/>
        </w:rPr>
        <w:t>&gt;</w:t>
      </w:r>
      <w:r>
        <w:rPr>
          <w:lang w:val="en-US"/>
        </w:rPr>
        <w:t xml:space="preserve">     </w:t>
      </w:r>
      <w:r>
        <w:rPr>
          <w:rStyle w:val="Betont"/>
          <w:color w:val="000096"/>
          <w:lang w:val="en-US"/>
        </w:rPr>
        <w:t>&lt;element</w:t>
      </w:r>
      <w:r>
        <w:rPr>
          <w:lang w:val="en-US"/>
        </w:rPr>
        <w:t xml:space="preserve"> </w:t>
      </w:r>
      <w:r>
        <w:rPr>
          <w:rStyle w:val="hl-attribute"/>
          <w:color w:val="F5844C"/>
          <w:lang w:val="en-US"/>
        </w:rPr>
        <w:t>name</w:t>
      </w:r>
      <w:r>
        <w:rPr>
          <w:lang w:val="en-US"/>
        </w:rPr>
        <w:t>=</w:t>
      </w:r>
      <w:r>
        <w:rPr>
          <w:rStyle w:val="hl-value"/>
          <w:color w:val="993300"/>
          <w:lang w:val="en-US"/>
        </w:rPr>
        <w:t>"langRule"</w:t>
      </w:r>
      <w:r>
        <w:rPr>
          <w:rStyle w:val="Betont"/>
          <w:color w:val="000096"/>
          <w:lang w:val="en-US"/>
        </w:rPr>
        <w:t>&gt;</w:t>
      </w:r>
      <w:r>
        <w:rPr>
          <w:lang w:val="en-US"/>
        </w:rPr>
        <w:t xml:space="preserve">       </w:t>
      </w:r>
      <w:r>
        <w:rPr>
          <w:rStyle w:val="Betont"/>
          <w:color w:val="000096"/>
          <w:lang w:val="en-US"/>
        </w:rPr>
        <w:t>&lt;a:documentation&gt;</w:t>
      </w:r>
      <w:r>
        <w:rPr>
          <w:lang w:val="en-US"/>
        </w:rPr>
        <w:t>Rule about the Language</w:t>
      </w:r>
      <w:r>
        <w:rPr>
          <w:lang w:val="en-US"/>
        </w:rPr>
        <w:tab/>
        <w:t>Information data category.</w:t>
      </w:r>
      <w:r>
        <w:rPr>
          <w:rStyle w:val="Betont"/>
          <w:color w:val="000096"/>
          <w:lang w:val="en-US"/>
        </w:rPr>
        <w:t>&lt;/a:documentation&gt;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"its-langRule.content"</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"its-langRule.attributes"</w:t>
      </w:r>
      <w:r>
        <w:rPr>
          <w:rStyle w:val="Betont"/>
          <w:color w:val="000096"/>
          <w:lang w:val="en-US"/>
        </w:rPr>
        <w:t>/&gt;</w:t>
      </w:r>
      <w:r>
        <w:rPr>
          <w:lang w:val="en-US"/>
        </w:rPr>
        <w:t xml:space="preserve">     </w:t>
      </w:r>
      <w:r>
        <w:rPr>
          <w:rStyle w:val="Betont"/>
          <w:color w:val="000096"/>
          <w:lang w:val="en-US"/>
        </w:rPr>
        <w:t>&lt;/element&gt;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"its-langRule.content"</w:t>
      </w:r>
      <w:r>
        <w:rPr>
          <w:rStyle w:val="Betont"/>
          <w:color w:val="000096"/>
          <w:lang w:val="en-US"/>
        </w:rPr>
        <w:t>&gt;</w:t>
      </w:r>
      <w:r>
        <w:rPr>
          <w:lang w:val="en-US"/>
        </w:rPr>
        <w:t xml:space="preserve">     </w:t>
      </w:r>
      <w:r>
        <w:rPr>
          <w:rStyle w:val="Betont"/>
          <w:color w:val="000096"/>
          <w:lang w:val="en-US"/>
        </w:rPr>
        <w:t>&lt;empty/&gt;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"its-langRule.attributes"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"its-attribute.selector"</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"its-attribute.langPointer.nons"</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"its-attribute.langPointer.nons"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"langPointer"</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"its-relative-selector.type"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"its-withinTextRule"</w:t>
      </w:r>
      <w:r>
        <w:rPr>
          <w:rStyle w:val="Betont"/>
          <w:color w:val="000096"/>
          <w:lang w:val="en-US"/>
        </w:rPr>
        <w:t>&gt;</w:t>
      </w:r>
      <w:r>
        <w:rPr>
          <w:lang w:val="en-US"/>
        </w:rPr>
        <w:t xml:space="preserve">     </w:t>
      </w:r>
      <w:r>
        <w:rPr>
          <w:rStyle w:val="Betont"/>
          <w:color w:val="000096"/>
          <w:lang w:val="en-US"/>
        </w:rPr>
        <w:t>&lt;element</w:t>
      </w:r>
      <w:r>
        <w:rPr>
          <w:lang w:val="en-US"/>
        </w:rPr>
        <w:t xml:space="preserve"> </w:t>
      </w:r>
      <w:r>
        <w:rPr>
          <w:rStyle w:val="hl-attribute"/>
          <w:color w:val="F5844C"/>
          <w:lang w:val="en-US"/>
        </w:rPr>
        <w:t>name</w:t>
      </w:r>
      <w:r>
        <w:rPr>
          <w:lang w:val="en-US"/>
        </w:rPr>
        <w:t>=</w:t>
      </w:r>
      <w:r>
        <w:rPr>
          <w:rStyle w:val="hl-value"/>
          <w:color w:val="993300"/>
          <w:lang w:val="en-US"/>
        </w:rPr>
        <w:t>"withinTextRule"</w:t>
      </w:r>
      <w:r>
        <w:rPr>
          <w:rStyle w:val="Betont"/>
          <w:color w:val="000096"/>
          <w:lang w:val="en-US"/>
        </w:rPr>
        <w:t>&gt;</w:t>
      </w:r>
      <w:r>
        <w:rPr>
          <w:lang w:val="en-US"/>
        </w:rPr>
        <w:t xml:space="preserve">       </w:t>
      </w:r>
      <w:r>
        <w:rPr>
          <w:rStyle w:val="Betont"/>
          <w:color w:val="000096"/>
          <w:lang w:val="en-US"/>
        </w:rPr>
        <w:t>&lt;a:documentation&gt;</w:t>
      </w:r>
      <w:r>
        <w:rPr>
          <w:lang w:val="en-US"/>
        </w:rPr>
        <w:t>Rule about the Elements</w:t>
      </w:r>
      <w:r>
        <w:rPr>
          <w:lang w:val="en-US"/>
        </w:rPr>
        <w:tab/>
        <w:t>Within Text data category.</w:t>
      </w:r>
      <w:r>
        <w:rPr>
          <w:rStyle w:val="Betont"/>
          <w:color w:val="000096"/>
          <w:lang w:val="en-US"/>
        </w:rPr>
        <w:t>&lt;/a:documentation&gt;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"its-withinTextRule.content"</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"its-withinTextRule.attributes"</w:t>
      </w:r>
      <w:r>
        <w:rPr>
          <w:rStyle w:val="Betont"/>
          <w:color w:val="000096"/>
          <w:lang w:val="en-US"/>
        </w:rPr>
        <w:t>/&gt;</w:t>
      </w:r>
      <w:r>
        <w:rPr>
          <w:lang w:val="en-US"/>
        </w:rPr>
        <w:t xml:space="preserve">     </w:t>
      </w:r>
      <w:r>
        <w:rPr>
          <w:rStyle w:val="Betont"/>
          <w:color w:val="000096"/>
          <w:lang w:val="en-US"/>
        </w:rPr>
        <w:t>&lt;/element&gt;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"its-withinTextRule.content"</w:t>
      </w:r>
      <w:r>
        <w:rPr>
          <w:rStyle w:val="Betont"/>
          <w:color w:val="000096"/>
          <w:lang w:val="en-US"/>
        </w:rPr>
        <w:t>&gt;</w:t>
      </w:r>
      <w:r>
        <w:rPr>
          <w:lang w:val="en-US"/>
        </w:rPr>
        <w:t xml:space="preserve">     </w:t>
      </w:r>
      <w:r>
        <w:rPr>
          <w:rStyle w:val="Betont"/>
          <w:color w:val="000096"/>
          <w:lang w:val="en-US"/>
        </w:rPr>
        <w:t>&lt;empty/&gt;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"its-withinTextRule.attributes"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"its-attribute.selector"</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"its-attribute.withinText.nons"</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"its-domainRule"</w:t>
      </w:r>
      <w:r>
        <w:rPr>
          <w:rStyle w:val="Betont"/>
          <w:color w:val="000096"/>
          <w:lang w:val="en-US"/>
        </w:rPr>
        <w:t>&gt;</w:t>
      </w:r>
      <w:r>
        <w:rPr>
          <w:lang w:val="en-US"/>
        </w:rPr>
        <w:t xml:space="preserve">     </w:t>
      </w:r>
      <w:r>
        <w:rPr>
          <w:rStyle w:val="Betont"/>
          <w:color w:val="000096"/>
          <w:lang w:val="en-US"/>
        </w:rPr>
        <w:t>&lt;element</w:t>
      </w:r>
      <w:r>
        <w:rPr>
          <w:lang w:val="en-US"/>
        </w:rPr>
        <w:t xml:space="preserve"> </w:t>
      </w:r>
      <w:r>
        <w:rPr>
          <w:rStyle w:val="hl-attribute"/>
          <w:color w:val="F5844C"/>
          <w:lang w:val="en-US"/>
        </w:rPr>
        <w:t>name</w:t>
      </w:r>
      <w:r>
        <w:rPr>
          <w:lang w:val="en-US"/>
        </w:rPr>
        <w:t>=</w:t>
      </w:r>
      <w:r>
        <w:rPr>
          <w:rStyle w:val="hl-value"/>
          <w:color w:val="993300"/>
          <w:lang w:val="en-US"/>
        </w:rPr>
        <w:t>"domainRule"</w:t>
      </w:r>
      <w:r>
        <w:rPr>
          <w:rStyle w:val="Betont"/>
          <w:color w:val="000096"/>
          <w:lang w:val="en-US"/>
        </w:rPr>
        <w:t>&gt;</w:t>
      </w:r>
      <w:r>
        <w:rPr>
          <w:lang w:val="en-US"/>
        </w:rPr>
        <w:t xml:space="preserve">       </w:t>
      </w:r>
      <w:r>
        <w:rPr>
          <w:rStyle w:val="Betont"/>
          <w:color w:val="000096"/>
          <w:lang w:val="en-US"/>
        </w:rPr>
        <w:t>&lt;a:documentation&gt;</w:t>
      </w:r>
      <w:r>
        <w:rPr>
          <w:lang w:val="en-US"/>
        </w:rPr>
        <w:t>Rule about the Domain data category.</w:t>
      </w:r>
      <w:r>
        <w:rPr>
          <w:rStyle w:val="Betont"/>
          <w:color w:val="000096"/>
          <w:lang w:val="en-US"/>
        </w:rPr>
        <w:t>&lt;/a:documentation&gt;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"its-domainRule.content"</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"its-domainRule.attributes"</w:t>
      </w:r>
      <w:r>
        <w:rPr>
          <w:rStyle w:val="Betont"/>
          <w:color w:val="000096"/>
          <w:lang w:val="en-US"/>
        </w:rPr>
        <w:t>/&gt;</w:t>
      </w:r>
      <w:r>
        <w:rPr>
          <w:lang w:val="en-US"/>
        </w:rPr>
        <w:t xml:space="preserve">     </w:t>
      </w:r>
      <w:r>
        <w:rPr>
          <w:rStyle w:val="Betont"/>
          <w:color w:val="000096"/>
          <w:lang w:val="en-US"/>
        </w:rPr>
        <w:t>&lt;/element&gt;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"its-domainRule.content"</w:t>
      </w:r>
      <w:r>
        <w:rPr>
          <w:rStyle w:val="Betont"/>
          <w:color w:val="000096"/>
          <w:lang w:val="en-US"/>
        </w:rPr>
        <w:t>&gt;</w:t>
      </w:r>
      <w:r>
        <w:rPr>
          <w:lang w:val="en-US"/>
        </w:rPr>
        <w:t xml:space="preserve">     </w:t>
      </w:r>
      <w:r>
        <w:rPr>
          <w:rStyle w:val="Betont"/>
          <w:color w:val="000096"/>
          <w:lang w:val="en-US"/>
        </w:rPr>
        <w:t>&lt;empty/&gt;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"its-domainRule.attributes"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"its-attribute.selector"</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"its-attribute.domainPointer.nons"</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"its-attribute.domainMapping.nons"</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"its-attribute.domainPointer.nons"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"domainPointer"</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"its-relative-selector.type"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"its-disambiguationRule"</w:t>
      </w:r>
      <w:r>
        <w:rPr>
          <w:rStyle w:val="Betont"/>
          <w:color w:val="000096"/>
          <w:lang w:val="en-US"/>
        </w:rPr>
        <w:t>&gt;</w:t>
      </w:r>
      <w:r>
        <w:rPr>
          <w:lang w:val="en-US"/>
        </w:rPr>
        <w:t xml:space="preserve">     </w:t>
      </w:r>
      <w:r>
        <w:rPr>
          <w:rStyle w:val="Betont"/>
          <w:color w:val="000096"/>
          <w:lang w:val="en-US"/>
        </w:rPr>
        <w:t>&lt;element</w:t>
      </w:r>
      <w:r>
        <w:rPr>
          <w:lang w:val="en-US"/>
        </w:rPr>
        <w:t xml:space="preserve"> </w:t>
      </w:r>
      <w:r>
        <w:rPr>
          <w:rStyle w:val="hl-attribute"/>
          <w:color w:val="F5844C"/>
          <w:lang w:val="en-US"/>
        </w:rPr>
        <w:t>name</w:t>
      </w:r>
      <w:r>
        <w:rPr>
          <w:lang w:val="en-US"/>
        </w:rPr>
        <w:t>=</w:t>
      </w:r>
      <w:r>
        <w:rPr>
          <w:rStyle w:val="hl-value"/>
          <w:color w:val="993300"/>
          <w:lang w:val="en-US"/>
        </w:rPr>
        <w:t>"disambiguationRule"</w:t>
      </w:r>
      <w:r>
        <w:rPr>
          <w:rStyle w:val="Betont"/>
          <w:color w:val="000096"/>
          <w:lang w:val="en-US"/>
        </w:rPr>
        <w:t>&gt;</w:t>
      </w:r>
      <w:r>
        <w:rPr>
          <w:lang w:val="en-US"/>
        </w:rPr>
        <w:t xml:space="preserve">       </w:t>
      </w:r>
      <w:r>
        <w:rPr>
          <w:rStyle w:val="Betont"/>
          <w:color w:val="000096"/>
          <w:lang w:val="en-US"/>
        </w:rPr>
        <w:t>&lt;a:documentation&gt;</w:t>
      </w:r>
      <w:r>
        <w:rPr>
          <w:lang w:val="en-US"/>
        </w:rPr>
        <w:t>Rule about the Disambiguation data category.</w:t>
      </w:r>
      <w:r>
        <w:rPr>
          <w:rStyle w:val="Betont"/>
          <w:color w:val="000096"/>
          <w:lang w:val="en-US"/>
        </w:rPr>
        <w:t>&lt;/a:documentation&gt;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"its-disambiguationRule.content"</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"its-disambiguationRule.attributes"</w:t>
      </w:r>
      <w:r>
        <w:rPr>
          <w:rStyle w:val="Betont"/>
          <w:color w:val="000096"/>
          <w:lang w:val="en-US"/>
        </w:rPr>
        <w:t>/&gt;</w:t>
      </w:r>
      <w:r>
        <w:rPr>
          <w:lang w:val="en-US"/>
        </w:rPr>
        <w:t xml:space="preserve">     </w:t>
      </w:r>
      <w:r>
        <w:rPr>
          <w:rStyle w:val="Betont"/>
          <w:color w:val="000096"/>
          <w:lang w:val="en-US"/>
        </w:rPr>
        <w:t>&lt;/element&gt;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"its-disambiguationRule.content"</w:t>
      </w:r>
      <w:r>
        <w:rPr>
          <w:rStyle w:val="Betont"/>
          <w:color w:val="000096"/>
          <w:lang w:val="en-US"/>
        </w:rPr>
        <w:t>&gt;</w:t>
      </w:r>
      <w:r>
        <w:rPr>
          <w:lang w:val="en-US"/>
        </w:rPr>
        <w:t xml:space="preserve">     </w:t>
      </w:r>
      <w:r>
        <w:rPr>
          <w:rStyle w:val="Betont"/>
          <w:color w:val="000096"/>
          <w:lang w:val="en-US"/>
        </w:rPr>
        <w:t>&lt;empty/&gt;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"its-disambiguationRule.attributes"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"its-attribute.selector"</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"its-attribute.disambigGranularity.nons"</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"its-attribute.disambigSource.nons"</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&lt;choice&gt;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"its-attribute.disambigClassPointer.nons"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"its-attribute.disambigClassRefPointer.nons"</w:t>
      </w:r>
      <w:r>
        <w:rPr>
          <w:rStyle w:val="Betont"/>
          <w:color w:val="000096"/>
          <w:lang w:val="en-US"/>
        </w:rPr>
        <w:t>/&gt;</w:t>
      </w:r>
      <w:r>
        <w:rPr>
          <w:lang w:val="en-US"/>
        </w:rPr>
        <w:t xml:space="preserve">       </w:t>
      </w:r>
      <w:r>
        <w:rPr>
          <w:rStyle w:val="Betont"/>
          <w:color w:val="000096"/>
          <w:lang w:val="en-US"/>
        </w:rPr>
        <w:t>&lt;/choice&gt;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&lt;choice&gt;</w:t>
      </w:r>
      <w:r>
        <w:rPr>
          <w:lang w:val="en-US"/>
        </w:rPr>
        <w:t xml:space="preserve">         </w:t>
      </w:r>
      <w:r>
        <w:rPr>
          <w:rStyle w:val="Betont"/>
          <w:color w:val="000096"/>
          <w:lang w:val="en-US"/>
        </w:rPr>
        <w:t>&lt;group&gt;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"its-attribute.disambigSourcePointer.nons"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"its-attribute.disambigIdentPointer.nons"</w:t>
      </w:r>
      <w:r>
        <w:rPr>
          <w:rStyle w:val="Betont"/>
          <w:color w:val="000096"/>
          <w:lang w:val="en-US"/>
        </w:rPr>
        <w:t>/&gt;</w:t>
      </w:r>
      <w:r>
        <w:rPr>
          <w:lang w:val="en-US"/>
        </w:rPr>
        <w:t xml:space="preserve">         </w:t>
      </w:r>
      <w:r>
        <w:rPr>
          <w:rStyle w:val="Betont"/>
          <w:color w:val="000096"/>
          <w:lang w:val="en-US"/>
        </w:rPr>
        <w:t>&lt;/group&gt;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"its-attribute.disambigIdentRefPointer.nons"</w:t>
      </w:r>
      <w:r>
        <w:rPr>
          <w:rStyle w:val="Betont"/>
          <w:color w:val="000096"/>
          <w:lang w:val="en-US"/>
        </w:rPr>
        <w:t>/&gt;</w:t>
      </w:r>
      <w:r>
        <w:rPr>
          <w:lang w:val="en-US"/>
        </w:rPr>
        <w:t xml:space="preserve">       </w:t>
      </w:r>
      <w:r>
        <w:rPr>
          <w:rStyle w:val="Betont"/>
          <w:color w:val="000096"/>
          <w:lang w:val="en-US"/>
        </w:rPr>
        <w:t>&lt;/choice&gt;</w:t>
      </w:r>
      <w:r>
        <w:rPr>
          <w:lang w:val="en-US"/>
        </w:rPr>
        <w:t xml:space="preserve">     </w:t>
      </w:r>
      <w:r>
        <w:rPr>
          <w:rStyle w:val="Betont"/>
          <w:color w:val="000096"/>
          <w:lang w:val="en-US"/>
        </w:rPr>
        <w:t>&lt;/optional&gt;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"its-attribute.disambigClassPointer.nons"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"disambigClassPointer"</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"its-disambigClassPointer.type"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lastRenderedPageBreak/>
        <w:t>name</w:t>
      </w:r>
      <w:r>
        <w:rPr>
          <w:lang w:val="en-US"/>
        </w:rPr>
        <w:t>=</w:t>
      </w:r>
      <w:r>
        <w:rPr>
          <w:rStyle w:val="hl-value"/>
          <w:color w:val="993300"/>
          <w:lang w:val="en-US"/>
        </w:rPr>
        <w:t>"its-attribute.disambigClassRefPointer.nons"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"disambigClassRefPointer"</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"its-disambigClassRefPointer.type"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"its-attribute.disambigIdentPointer.nons"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"disambigIdentPointer"</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"its-disambigIdentPointer.type"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"its-attribute.disambigSourcePointer.nons"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"disambigSourcePointer"</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"its-disambigSourcePointer.type"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"its-attribute.disambigIdentRefPointer.nons"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"disambigIdentRefPointer"</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"its-disambigIdentRefPointer.type"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"its-localeFilterRule"</w:t>
      </w:r>
      <w:r>
        <w:rPr>
          <w:rStyle w:val="Betont"/>
          <w:color w:val="000096"/>
          <w:lang w:val="en-US"/>
        </w:rPr>
        <w:t>&gt;</w:t>
      </w:r>
      <w:r>
        <w:rPr>
          <w:lang w:val="en-US"/>
        </w:rPr>
        <w:t xml:space="preserve">     </w:t>
      </w:r>
      <w:r>
        <w:rPr>
          <w:rStyle w:val="Betont"/>
          <w:color w:val="000096"/>
          <w:lang w:val="en-US"/>
        </w:rPr>
        <w:t>&lt;element</w:t>
      </w:r>
      <w:r>
        <w:rPr>
          <w:lang w:val="en-US"/>
        </w:rPr>
        <w:t xml:space="preserve"> </w:t>
      </w:r>
      <w:r>
        <w:rPr>
          <w:rStyle w:val="hl-attribute"/>
          <w:color w:val="F5844C"/>
          <w:lang w:val="en-US"/>
        </w:rPr>
        <w:t>name</w:t>
      </w:r>
      <w:r>
        <w:rPr>
          <w:lang w:val="en-US"/>
        </w:rPr>
        <w:t>=</w:t>
      </w:r>
      <w:r>
        <w:rPr>
          <w:rStyle w:val="hl-value"/>
          <w:color w:val="993300"/>
          <w:lang w:val="en-US"/>
        </w:rPr>
        <w:t>"localeFilterRule"</w:t>
      </w:r>
      <w:r>
        <w:rPr>
          <w:rStyle w:val="Betont"/>
          <w:color w:val="000096"/>
          <w:lang w:val="en-US"/>
        </w:rPr>
        <w:t>&gt;</w:t>
      </w:r>
      <w:r>
        <w:rPr>
          <w:lang w:val="en-US"/>
        </w:rPr>
        <w:t xml:space="preserve">       </w:t>
      </w:r>
      <w:r>
        <w:rPr>
          <w:rStyle w:val="Betont"/>
          <w:color w:val="000096"/>
          <w:lang w:val="en-US"/>
        </w:rPr>
        <w:t>&lt;a:documentation&gt;</w:t>
      </w:r>
      <w:r>
        <w:rPr>
          <w:lang w:val="en-US"/>
        </w:rPr>
        <w:t>Rule about the LocaleFilter data category.</w:t>
      </w:r>
      <w:r>
        <w:rPr>
          <w:rStyle w:val="Betont"/>
          <w:color w:val="000096"/>
          <w:lang w:val="en-US"/>
        </w:rPr>
        <w:t>&lt;/a:documentation&gt;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"its-localeFilterRule.content"</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"its-localeFilterRule.attributes"</w:t>
      </w:r>
      <w:r>
        <w:rPr>
          <w:rStyle w:val="Betont"/>
          <w:color w:val="000096"/>
          <w:lang w:val="en-US"/>
        </w:rPr>
        <w:t>/&gt;</w:t>
      </w:r>
      <w:r>
        <w:rPr>
          <w:lang w:val="en-US"/>
        </w:rPr>
        <w:t xml:space="preserve">     </w:t>
      </w:r>
      <w:r>
        <w:rPr>
          <w:rStyle w:val="Betont"/>
          <w:color w:val="000096"/>
          <w:lang w:val="en-US"/>
        </w:rPr>
        <w:t>&lt;/element&gt;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"its-localeFilterRule.content"</w:t>
      </w:r>
      <w:r>
        <w:rPr>
          <w:rStyle w:val="Betont"/>
          <w:color w:val="000096"/>
          <w:lang w:val="en-US"/>
        </w:rPr>
        <w:t>&gt;</w:t>
      </w:r>
      <w:r>
        <w:rPr>
          <w:lang w:val="en-US"/>
        </w:rPr>
        <w:t xml:space="preserve">     </w:t>
      </w:r>
      <w:r>
        <w:rPr>
          <w:rStyle w:val="Betont"/>
          <w:color w:val="000096"/>
          <w:lang w:val="en-US"/>
        </w:rPr>
        <w:t>&lt;empty/&gt;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"its-localeFilterRule.attributes"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"its-attribute.selector"</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"its-attribute.localeFilterList.nons"</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"its-provRule"</w:t>
      </w:r>
      <w:r>
        <w:rPr>
          <w:rStyle w:val="Betont"/>
          <w:color w:val="000096"/>
          <w:lang w:val="en-US"/>
        </w:rPr>
        <w:t>&gt;</w:t>
      </w:r>
      <w:r>
        <w:rPr>
          <w:lang w:val="en-US"/>
        </w:rPr>
        <w:t xml:space="preserve">     </w:t>
      </w:r>
      <w:r>
        <w:rPr>
          <w:rStyle w:val="Betont"/>
          <w:color w:val="000096"/>
          <w:lang w:val="en-US"/>
        </w:rPr>
        <w:t>&lt;element</w:t>
      </w:r>
      <w:r>
        <w:rPr>
          <w:lang w:val="en-US"/>
        </w:rPr>
        <w:t xml:space="preserve"> </w:t>
      </w:r>
      <w:r>
        <w:rPr>
          <w:rStyle w:val="hl-attribute"/>
          <w:color w:val="F5844C"/>
          <w:lang w:val="en-US"/>
        </w:rPr>
        <w:t>name</w:t>
      </w:r>
      <w:r>
        <w:rPr>
          <w:lang w:val="en-US"/>
        </w:rPr>
        <w:t>=</w:t>
      </w:r>
      <w:r>
        <w:rPr>
          <w:rStyle w:val="hl-value"/>
          <w:color w:val="993300"/>
          <w:lang w:val="en-US"/>
        </w:rPr>
        <w:t>"provRule"</w:t>
      </w:r>
      <w:r>
        <w:rPr>
          <w:rStyle w:val="Betont"/>
          <w:color w:val="000096"/>
          <w:lang w:val="en-US"/>
        </w:rPr>
        <w:t>&gt;</w:t>
      </w:r>
      <w:r>
        <w:rPr>
          <w:lang w:val="en-US"/>
        </w:rPr>
        <w:t xml:space="preserve">       </w:t>
      </w:r>
      <w:r>
        <w:rPr>
          <w:rStyle w:val="Betont"/>
          <w:color w:val="000096"/>
          <w:lang w:val="en-US"/>
        </w:rPr>
        <w:t>&lt;a:documentation&gt;</w:t>
      </w:r>
      <w:r>
        <w:rPr>
          <w:lang w:val="en-US"/>
        </w:rPr>
        <w:t>Rule about the Provenance data category.</w:t>
      </w:r>
      <w:r>
        <w:rPr>
          <w:rStyle w:val="Betont"/>
          <w:color w:val="000096"/>
          <w:lang w:val="en-US"/>
        </w:rPr>
        <w:t>&lt;/a:documentation&gt;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"its-provRule.content"</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"its-provRule.attributes"</w:t>
      </w:r>
      <w:r>
        <w:rPr>
          <w:rStyle w:val="Betont"/>
          <w:color w:val="000096"/>
          <w:lang w:val="en-US"/>
        </w:rPr>
        <w:t>/&gt;</w:t>
      </w:r>
      <w:r>
        <w:rPr>
          <w:lang w:val="en-US"/>
        </w:rPr>
        <w:t xml:space="preserve">     </w:t>
      </w:r>
      <w:r>
        <w:rPr>
          <w:rStyle w:val="Betont"/>
          <w:color w:val="000096"/>
          <w:lang w:val="en-US"/>
        </w:rPr>
        <w:t>&lt;/element&gt;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"its-provRule.content"</w:t>
      </w:r>
      <w:r>
        <w:rPr>
          <w:rStyle w:val="Betont"/>
          <w:color w:val="000096"/>
          <w:lang w:val="en-US"/>
        </w:rPr>
        <w:t>&gt;</w:t>
      </w:r>
      <w:r>
        <w:rPr>
          <w:lang w:val="en-US"/>
        </w:rPr>
        <w:t xml:space="preserve">     </w:t>
      </w:r>
      <w:r>
        <w:rPr>
          <w:rStyle w:val="Betont"/>
          <w:color w:val="000096"/>
          <w:lang w:val="en-US"/>
        </w:rPr>
        <w:t>&lt;empty/&gt;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"its-provRule.attributes"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"its-attribute.selector"</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"its-attribute.provenanceRecordsRefPointer.nons"</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"its-attribute.provenanceRecordsRefPointer.nons"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"provenanceRecordsRefPointer"</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"its-relative-selector.type"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"its-externalResourceRefRule"</w:t>
      </w:r>
      <w:r>
        <w:rPr>
          <w:rStyle w:val="Betont"/>
          <w:color w:val="000096"/>
          <w:lang w:val="en-US"/>
        </w:rPr>
        <w:t>&gt;</w:t>
      </w:r>
      <w:r>
        <w:rPr>
          <w:lang w:val="en-US"/>
        </w:rPr>
        <w:t xml:space="preserve">     </w:t>
      </w:r>
      <w:r>
        <w:rPr>
          <w:rStyle w:val="Betont"/>
          <w:color w:val="000096"/>
          <w:lang w:val="en-US"/>
        </w:rPr>
        <w:t>&lt;element</w:t>
      </w:r>
      <w:r>
        <w:rPr>
          <w:lang w:val="en-US"/>
        </w:rPr>
        <w:t xml:space="preserve"> </w:t>
      </w:r>
      <w:r>
        <w:rPr>
          <w:rStyle w:val="hl-attribute"/>
          <w:color w:val="F5844C"/>
          <w:lang w:val="en-US"/>
        </w:rPr>
        <w:t>name</w:t>
      </w:r>
      <w:r>
        <w:rPr>
          <w:lang w:val="en-US"/>
        </w:rPr>
        <w:t>=</w:t>
      </w:r>
      <w:r>
        <w:rPr>
          <w:rStyle w:val="hl-value"/>
          <w:color w:val="993300"/>
          <w:lang w:val="en-US"/>
        </w:rPr>
        <w:t>"externalResourceRefRule"</w:t>
      </w:r>
      <w:r>
        <w:rPr>
          <w:rStyle w:val="Betont"/>
          <w:color w:val="000096"/>
          <w:lang w:val="en-US"/>
        </w:rPr>
        <w:t>&gt;</w:t>
      </w:r>
      <w:r>
        <w:rPr>
          <w:lang w:val="en-US"/>
        </w:rPr>
        <w:t xml:space="preserve">       </w:t>
      </w:r>
      <w:r>
        <w:rPr>
          <w:rStyle w:val="Betont"/>
          <w:color w:val="000096"/>
          <w:lang w:val="en-US"/>
        </w:rPr>
        <w:t>&lt;a:documentation&gt;</w:t>
      </w:r>
      <w:r>
        <w:rPr>
          <w:lang w:val="en-US"/>
        </w:rPr>
        <w:t>Rule about the External Resource data category.</w:t>
      </w:r>
      <w:r>
        <w:rPr>
          <w:rStyle w:val="Betont"/>
          <w:color w:val="000096"/>
          <w:lang w:val="en-US"/>
        </w:rPr>
        <w:t>&lt;/a:documentation&gt;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"its-externalResourceRefRule.content"</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"its-externalResourceRefRule.attributes"</w:t>
      </w:r>
      <w:r>
        <w:rPr>
          <w:rStyle w:val="Betont"/>
          <w:color w:val="000096"/>
          <w:lang w:val="en-US"/>
        </w:rPr>
        <w:t>/&gt;</w:t>
      </w:r>
      <w:r>
        <w:rPr>
          <w:lang w:val="en-US"/>
        </w:rPr>
        <w:t xml:space="preserve">     </w:t>
      </w:r>
      <w:r>
        <w:rPr>
          <w:rStyle w:val="Betont"/>
          <w:color w:val="000096"/>
          <w:lang w:val="en-US"/>
        </w:rPr>
        <w:t>&lt;/element&gt;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"its-externalResourceRefRule.content"</w:t>
      </w:r>
      <w:r>
        <w:rPr>
          <w:rStyle w:val="Betont"/>
          <w:color w:val="000096"/>
          <w:lang w:val="en-US"/>
        </w:rPr>
        <w:t>&gt;</w:t>
      </w:r>
      <w:r>
        <w:rPr>
          <w:lang w:val="en-US"/>
        </w:rPr>
        <w:t xml:space="preserve">     </w:t>
      </w:r>
      <w:r>
        <w:rPr>
          <w:rStyle w:val="Betont"/>
          <w:color w:val="000096"/>
          <w:lang w:val="en-US"/>
        </w:rPr>
        <w:t>&lt;empty/&gt;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"its-externalResourceRefRule.attributes"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"its-attribute.selector"</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"its-attribute.externalResourceRefPointer.nons"</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"its-attribute.externalResourceRefPointer.nons"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"externalResourceRefPointer"</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"its-relative-selector.type"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"its-targetPointerRule"</w:t>
      </w:r>
      <w:r>
        <w:rPr>
          <w:rStyle w:val="Betont"/>
          <w:color w:val="000096"/>
          <w:lang w:val="en-US"/>
        </w:rPr>
        <w:t>&gt;</w:t>
      </w:r>
      <w:r>
        <w:rPr>
          <w:lang w:val="en-US"/>
        </w:rPr>
        <w:t xml:space="preserve">     </w:t>
      </w:r>
      <w:r>
        <w:rPr>
          <w:rStyle w:val="Betont"/>
          <w:color w:val="000096"/>
          <w:lang w:val="en-US"/>
        </w:rPr>
        <w:t>&lt;element</w:t>
      </w:r>
      <w:r>
        <w:rPr>
          <w:lang w:val="en-US"/>
        </w:rPr>
        <w:t xml:space="preserve"> </w:t>
      </w:r>
      <w:r>
        <w:rPr>
          <w:rStyle w:val="hl-attribute"/>
          <w:color w:val="F5844C"/>
          <w:lang w:val="en-US"/>
        </w:rPr>
        <w:t>name</w:t>
      </w:r>
      <w:r>
        <w:rPr>
          <w:lang w:val="en-US"/>
        </w:rPr>
        <w:t>=</w:t>
      </w:r>
      <w:r>
        <w:rPr>
          <w:rStyle w:val="hl-value"/>
          <w:color w:val="993300"/>
          <w:lang w:val="en-US"/>
        </w:rPr>
        <w:t>"targetPointerRule"</w:t>
      </w:r>
      <w:r>
        <w:rPr>
          <w:rStyle w:val="Betont"/>
          <w:color w:val="000096"/>
          <w:lang w:val="en-US"/>
        </w:rPr>
        <w:t>&gt;</w:t>
      </w:r>
      <w:r>
        <w:rPr>
          <w:lang w:val="en-US"/>
        </w:rPr>
        <w:t xml:space="preserve">       </w:t>
      </w:r>
      <w:r>
        <w:rPr>
          <w:rStyle w:val="Betont"/>
          <w:color w:val="000096"/>
          <w:lang w:val="en-US"/>
        </w:rPr>
        <w:t>&lt;a:documentation&gt;</w:t>
      </w:r>
      <w:r>
        <w:rPr>
          <w:lang w:val="en-US"/>
        </w:rPr>
        <w:t>Rule about the Target Pointer data category.</w:t>
      </w:r>
      <w:r>
        <w:rPr>
          <w:rStyle w:val="Betont"/>
          <w:color w:val="000096"/>
          <w:lang w:val="en-US"/>
        </w:rPr>
        <w:t>&lt;/a:documentation&gt;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"its-targetPointerRule.content"</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"its-targetPointerRule.attributes"</w:t>
      </w:r>
      <w:r>
        <w:rPr>
          <w:rStyle w:val="Betont"/>
          <w:color w:val="000096"/>
          <w:lang w:val="en-US"/>
        </w:rPr>
        <w:t>/&gt;</w:t>
      </w:r>
      <w:r>
        <w:rPr>
          <w:lang w:val="en-US"/>
        </w:rPr>
        <w:t xml:space="preserve">     </w:t>
      </w:r>
      <w:r>
        <w:rPr>
          <w:rStyle w:val="Betont"/>
          <w:color w:val="000096"/>
          <w:lang w:val="en-US"/>
        </w:rPr>
        <w:t>&lt;/element&gt;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"its-targetPointerRule.content"</w:t>
      </w:r>
      <w:r>
        <w:rPr>
          <w:rStyle w:val="Betont"/>
          <w:color w:val="000096"/>
          <w:lang w:val="en-US"/>
        </w:rPr>
        <w:t>&gt;</w:t>
      </w:r>
      <w:r>
        <w:rPr>
          <w:lang w:val="en-US"/>
        </w:rPr>
        <w:t xml:space="preserve">     </w:t>
      </w:r>
      <w:r>
        <w:rPr>
          <w:rStyle w:val="Betont"/>
          <w:color w:val="000096"/>
          <w:lang w:val="en-US"/>
        </w:rPr>
        <w:t>&lt;empty/&gt;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"its-targetPointerRule.attributes"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"its-attribute.selector"</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"its-attribute.targetPointer.nons"</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"its-attribute.targetPointer.nons"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"targetPointer"</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"its-relative-selector.type"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"its-idValueRule"</w:t>
      </w:r>
      <w:r>
        <w:rPr>
          <w:rStyle w:val="Betont"/>
          <w:color w:val="000096"/>
          <w:lang w:val="en-US"/>
        </w:rPr>
        <w:t>&gt;</w:t>
      </w:r>
      <w:r>
        <w:rPr>
          <w:lang w:val="en-US"/>
        </w:rPr>
        <w:t xml:space="preserve">     </w:t>
      </w:r>
      <w:r>
        <w:rPr>
          <w:rStyle w:val="Betont"/>
          <w:color w:val="000096"/>
          <w:lang w:val="en-US"/>
        </w:rPr>
        <w:t>&lt;element</w:t>
      </w:r>
      <w:r>
        <w:rPr>
          <w:lang w:val="en-US"/>
        </w:rPr>
        <w:t xml:space="preserve"> </w:t>
      </w:r>
      <w:r>
        <w:rPr>
          <w:rStyle w:val="hl-attribute"/>
          <w:color w:val="F5844C"/>
          <w:lang w:val="en-US"/>
        </w:rPr>
        <w:t>name</w:t>
      </w:r>
      <w:r>
        <w:rPr>
          <w:lang w:val="en-US"/>
        </w:rPr>
        <w:t>=</w:t>
      </w:r>
      <w:r>
        <w:rPr>
          <w:rStyle w:val="hl-value"/>
          <w:color w:val="993300"/>
          <w:lang w:val="en-US"/>
        </w:rPr>
        <w:t>"idValueRule"</w:t>
      </w:r>
      <w:r>
        <w:rPr>
          <w:rStyle w:val="Betont"/>
          <w:color w:val="000096"/>
          <w:lang w:val="en-US"/>
        </w:rPr>
        <w:t>&gt;</w:t>
      </w:r>
      <w:r>
        <w:rPr>
          <w:lang w:val="en-US"/>
        </w:rPr>
        <w:t xml:space="preserve">       </w:t>
      </w:r>
      <w:r>
        <w:rPr>
          <w:rStyle w:val="Betont"/>
          <w:color w:val="000096"/>
          <w:lang w:val="en-US"/>
        </w:rPr>
        <w:t>&lt;a:documentation&gt;</w:t>
      </w:r>
      <w:r>
        <w:rPr>
          <w:lang w:val="en-US"/>
        </w:rPr>
        <w:t>Rule about the Id Value data category.</w:t>
      </w:r>
      <w:r>
        <w:rPr>
          <w:rStyle w:val="Betont"/>
          <w:color w:val="000096"/>
          <w:lang w:val="en-US"/>
        </w:rPr>
        <w:t>&lt;/a:documentation&gt;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"its-idValueRule.content"</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"its-idValueRule.attributes"</w:t>
      </w:r>
      <w:r>
        <w:rPr>
          <w:rStyle w:val="Betont"/>
          <w:color w:val="000096"/>
          <w:lang w:val="en-US"/>
        </w:rPr>
        <w:t>/&gt;</w:t>
      </w:r>
      <w:r>
        <w:rPr>
          <w:lang w:val="en-US"/>
        </w:rPr>
        <w:t xml:space="preserve">     </w:t>
      </w:r>
      <w:r>
        <w:rPr>
          <w:rStyle w:val="Betont"/>
          <w:color w:val="000096"/>
          <w:lang w:val="en-US"/>
        </w:rPr>
        <w:t>&lt;/element&gt;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"its-idValueRule.content"</w:t>
      </w:r>
      <w:r>
        <w:rPr>
          <w:rStyle w:val="Betont"/>
          <w:color w:val="000096"/>
          <w:lang w:val="en-US"/>
        </w:rPr>
        <w:t>&gt;</w:t>
      </w:r>
      <w:r>
        <w:rPr>
          <w:lang w:val="en-US"/>
        </w:rPr>
        <w:t xml:space="preserve">     </w:t>
      </w:r>
      <w:r>
        <w:rPr>
          <w:rStyle w:val="Betont"/>
          <w:color w:val="000096"/>
          <w:lang w:val="en-US"/>
        </w:rPr>
        <w:t>&lt;empty/&gt;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"its-idValueRule.attributes"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"its-attribute.selector"</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"its-attribute.idValue.nons"</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"its-attribute.idValue.nons"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"idValue"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"its-xpath-expression.type"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"its-preserveSpaceRule"</w:t>
      </w:r>
      <w:r>
        <w:rPr>
          <w:rStyle w:val="Betont"/>
          <w:color w:val="000096"/>
          <w:lang w:val="en-US"/>
        </w:rPr>
        <w:t>&gt;</w:t>
      </w:r>
      <w:r>
        <w:rPr>
          <w:lang w:val="en-US"/>
        </w:rPr>
        <w:t xml:space="preserve">     </w:t>
      </w:r>
      <w:r>
        <w:rPr>
          <w:rStyle w:val="Betont"/>
          <w:color w:val="000096"/>
          <w:lang w:val="en-US"/>
        </w:rPr>
        <w:t>&lt;element</w:t>
      </w:r>
      <w:r>
        <w:rPr>
          <w:lang w:val="en-US"/>
        </w:rPr>
        <w:t xml:space="preserve"> </w:t>
      </w:r>
      <w:r>
        <w:rPr>
          <w:rStyle w:val="hl-attribute"/>
          <w:color w:val="F5844C"/>
          <w:lang w:val="en-US"/>
        </w:rPr>
        <w:t>name</w:t>
      </w:r>
      <w:r>
        <w:rPr>
          <w:lang w:val="en-US"/>
        </w:rPr>
        <w:t>=</w:t>
      </w:r>
      <w:r>
        <w:rPr>
          <w:rStyle w:val="hl-value"/>
          <w:color w:val="993300"/>
          <w:lang w:val="en-US"/>
        </w:rPr>
        <w:t>"preserveSpaceRule"</w:t>
      </w:r>
      <w:r>
        <w:rPr>
          <w:rStyle w:val="Betont"/>
          <w:color w:val="000096"/>
          <w:lang w:val="en-US"/>
        </w:rPr>
        <w:t>&gt;</w:t>
      </w:r>
      <w:r>
        <w:rPr>
          <w:lang w:val="en-US"/>
        </w:rPr>
        <w:t xml:space="preserve">       </w:t>
      </w:r>
      <w:r>
        <w:rPr>
          <w:rStyle w:val="Betont"/>
          <w:color w:val="000096"/>
          <w:lang w:val="en-US"/>
        </w:rPr>
        <w:t>&lt;a:documentation&gt;</w:t>
      </w:r>
      <w:r>
        <w:rPr>
          <w:lang w:val="en-US"/>
        </w:rPr>
        <w:t>Rule about the Preserve Space data category.</w:t>
      </w:r>
      <w:r>
        <w:rPr>
          <w:rStyle w:val="Betont"/>
          <w:color w:val="000096"/>
          <w:lang w:val="en-US"/>
        </w:rPr>
        <w:t>&lt;/a:documentation&gt;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w:t>
      </w:r>
      <w:r>
        <w:rPr>
          <w:rStyle w:val="hl-value"/>
          <w:color w:val="993300"/>
          <w:lang w:val="en-US"/>
        </w:rPr>
        <w:lastRenderedPageBreak/>
        <w:t>preserveSpaceRule.content"</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"its-preserveSpaceRule.attributes"</w:t>
      </w:r>
      <w:r>
        <w:rPr>
          <w:rStyle w:val="Betont"/>
          <w:color w:val="000096"/>
          <w:lang w:val="en-US"/>
        </w:rPr>
        <w:t>/&gt;</w:t>
      </w:r>
      <w:r>
        <w:rPr>
          <w:lang w:val="en-US"/>
        </w:rPr>
        <w:t xml:space="preserve">     </w:t>
      </w:r>
      <w:r>
        <w:rPr>
          <w:rStyle w:val="Betont"/>
          <w:color w:val="000096"/>
          <w:lang w:val="en-US"/>
        </w:rPr>
        <w:t>&lt;/element&gt;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"its-preserveSpaceRule.content"</w:t>
      </w:r>
      <w:r>
        <w:rPr>
          <w:rStyle w:val="Betont"/>
          <w:color w:val="000096"/>
          <w:lang w:val="en-US"/>
        </w:rPr>
        <w:t>&gt;</w:t>
      </w:r>
      <w:r>
        <w:rPr>
          <w:lang w:val="en-US"/>
        </w:rPr>
        <w:t xml:space="preserve">     </w:t>
      </w:r>
      <w:r>
        <w:rPr>
          <w:rStyle w:val="Betont"/>
          <w:color w:val="000096"/>
          <w:lang w:val="en-US"/>
        </w:rPr>
        <w:t>&lt;empty/&gt;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"its-preserveSpaceRule.attributes"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"its-attribute.selector"</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"its-attribute.space.nons"</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"its-attribute.space.nons"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"space"</w:t>
      </w:r>
      <w:r>
        <w:rPr>
          <w:rStyle w:val="Betont"/>
          <w:color w:val="000096"/>
          <w:lang w:val="en-US"/>
        </w:rPr>
        <w:t>&gt;</w:t>
      </w:r>
      <w:r>
        <w:rPr>
          <w:lang w:val="en-US"/>
        </w:rPr>
        <w:t xml:space="preserve">       </w:t>
      </w:r>
      <w:r>
        <w:rPr>
          <w:rStyle w:val="Betont"/>
          <w:color w:val="000096"/>
          <w:lang w:val="en-US"/>
        </w:rPr>
        <w:t>&lt;choice&gt;</w:t>
      </w:r>
      <w:r>
        <w:rPr>
          <w:lang w:val="en-US"/>
        </w:rPr>
        <w:t xml:space="preserve">         </w:t>
      </w:r>
      <w:r>
        <w:rPr>
          <w:rStyle w:val="Betont"/>
          <w:color w:val="000096"/>
          <w:lang w:val="en-US"/>
        </w:rPr>
        <w:t>&lt;value&gt;</w:t>
      </w:r>
      <w:r>
        <w:rPr>
          <w:lang w:val="en-US"/>
        </w:rPr>
        <w:t>default</w:t>
      </w:r>
      <w:r>
        <w:rPr>
          <w:rStyle w:val="Betont"/>
          <w:color w:val="000096"/>
          <w:lang w:val="en-US"/>
        </w:rPr>
        <w:t>&lt;/value&gt;</w:t>
      </w:r>
      <w:r>
        <w:rPr>
          <w:lang w:val="en-US"/>
        </w:rPr>
        <w:t xml:space="preserve">         </w:t>
      </w:r>
      <w:r>
        <w:rPr>
          <w:rStyle w:val="Betont"/>
          <w:color w:val="000096"/>
          <w:lang w:val="en-US"/>
        </w:rPr>
        <w:t>&lt;value&gt;</w:t>
      </w:r>
      <w:r>
        <w:rPr>
          <w:lang w:val="en-US"/>
        </w:rPr>
        <w:t>preserve</w:t>
      </w:r>
      <w:r>
        <w:rPr>
          <w:rStyle w:val="Betont"/>
          <w:color w:val="000096"/>
          <w:lang w:val="en-US"/>
        </w:rPr>
        <w:t>&lt;/value&gt;</w:t>
      </w:r>
      <w:r>
        <w:rPr>
          <w:lang w:val="en-US"/>
        </w:rPr>
        <w:t xml:space="preserve">       </w:t>
      </w:r>
      <w:r>
        <w:rPr>
          <w:rStyle w:val="Betont"/>
          <w:color w:val="000096"/>
          <w:lang w:val="en-US"/>
        </w:rPr>
        <w:t>&lt;/choice&gt;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"its-locQualityIssueRule"</w:t>
      </w:r>
      <w:r>
        <w:rPr>
          <w:rStyle w:val="Betont"/>
          <w:color w:val="000096"/>
          <w:lang w:val="en-US"/>
        </w:rPr>
        <w:t>&gt;</w:t>
      </w:r>
      <w:r>
        <w:rPr>
          <w:lang w:val="en-US"/>
        </w:rPr>
        <w:t xml:space="preserve">     </w:t>
      </w:r>
      <w:r>
        <w:rPr>
          <w:rStyle w:val="Betont"/>
          <w:color w:val="000096"/>
          <w:lang w:val="en-US"/>
        </w:rPr>
        <w:t>&lt;element</w:t>
      </w:r>
      <w:r>
        <w:rPr>
          <w:lang w:val="en-US"/>
        </w:rPr>
        <w:t xml:space="preserve"> </w:t>
      </w:r>
      <w:r>
        <w:rPr>
          <w:rStyle w:val="hl-attribute"/>
          <w:color w:val="F5844C"/>
          <w:lang w:val="en-US"/>
        </w:rPr>
        <w:t>name</w:t>
      </w:r>
      <w:r>
        <w:rPr>
          <w:lang w:val="en-US"/>
        </w:rPr>
        <w:t>=</w:t>
      </w:r>
      <w:r>
        <w:rPr>
          <w:rStyle w:val="hl-value"/>
          <w:color w:val="993300"/>
          <w:lang w:val="en-US"/>
        </w:rPr>
        <w:t>"locQualityIssueRule"</w:t>
      </w:r>
      <w:r>
        <w:rPr>
          <w:rStyle w:val="Betont"/>
          <w:color w:val="000096"/>
          <w:lang w:val="en-US"/>
        </w:rPr>
        <w:t>&gt;</w:t>
      </w:r>
      <w:r>
        <w:rPr>
          <w:lang w:val="en-US"/>
        </w:rPr>
        <w:t xml:space="preserve">       </w:t>
      </w:r>
      <w:r>
        <w:rPr>
          <w:rStyle w:val="Betont"/>
          <w:color w:val="000096"/>
          <w:lang w:val="en-US"/>
        </w:rPr>
        <w:t>&lt;a:documentation&gt;</w:t>
      </w:r>
      <w:r>
        <w:rPr>
          <w:lang w:val="en-US"/>
        </w:rPr>
        <w:t>Rule about the Localization Quality Issue data category.</w:t>
      </w:r>
      <w:r>
        <w:rPr>
          <w:rStyle w:val="Betont"/>
          <w:color w:val="000096"/>
          <w:lang w:val="en-US"/>
        </w:rPr>
        <w:t>&lt;/a:documentation&gt;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"its-locQualityIssueRule.content"</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"its-locQualityIssueRule.attributes"</w:t>
      </w:r>
      <w:r>
        <w:rPr>
          <w:rStyle w:val="Betont"/>
          <w:color w:val="000096"/>
          <w:lang w:val="en-US"/>
        </w:rPr>
        <w:t>/&gt;</w:t>
      </w:r>
      <w:r>
        <w:rPr>
          <w:lang w:val="en-US"/>
        </w:rPr>
        <w:t xml:space="preserve">     </w:t>
      </w:r>
      <w:r>
        <w:rPr>
          <w:rStyle w:val="Betont"/>
          <w:color w:val="000096"/>
          <w:lang w:val="en-US"/>
        </w:rPr>
        <w:t>&lt;/element&gt;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"its-locQualityIssueRule.content"</w:t>
      </w:r>
      <w:r>
        <w:rPr>
          <w:rStyle w:val="Betont"/>
          <w:color w:val="000096"/>
          <w:lang w:val="en-US"/>
        </w:rPr>
        <w:t>&gt;</w:t>
      </w:r>
      <w:r>
        <w:rPr>
          <w:lang w:val="en-US"/>
        </w:rPr>
        <w:t xml:space="preserve">     </w:t>
      </w:r>
      <w:r>
        <w:rPr>
          <w:rStyle w:val="Betont"/>
          <w:color w:val="000096"/>
          <w:lang w:val="en-US"/>
        </w:rPr>
        <w:t>&lt;empty/&gt;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"its-locQualityIssueRule.attributes"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"its-attribute.selector"</w:t>
      </w:r>
      <w:r>
        <w:rPr>
          <w:rStyle w:val="Betont"/>
          <w:color w:val="000096"/>
          <w:lang w:val="en-US"/>
        </w:rPr>
        <w:t>/&gt;</w:t>
      </w:r>
      <w:r>
        <w:rPr>
          <w:lang w:val="en-US"/>
        </w:rPr>
        <w:t xml:space="preserve">     </w:t>
      </w:r>
      <w:r>
        <w:rPr>
          <w:rStyle w:val="Betont"/>
          <w:color w:val="000096"/>
          <w:lang w:val="en-US"/>
        </w:rPr>
        <w:t>&lt;choice&gt;</w:t>
      </w:r>
      <w:r>
        <w:rPr>
          <w:lang w:val="en-US"/>
        </w:rPr>
        <w:t xml:space="preserve">       </w:t>
      </w:r>
      <w:r>
        <w:rPr>
          <w:rStyle w:val="Betont"/>
          <w:color w:val="000096"/>
          <w:lang w:val="en-US"/>
        </w:rPr>
        <w:t>&lt;choice&gt;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"its-attribute.locQualityIssuesRef.nons"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"its-attribute.locQualityIssuesRefPointer.nons"</w:t>
      </w:r>
      <w:r>
        <w:rPr>
          <w:rStyle w:val="Betont"/>
          <w:color w:val="000096"/>
          <w:lang w:val="en-US"/>
        </w:rPr>
        <w:t>/&gt;</w:t>
      </w:r>
      <w:r>
        <w:rPr>
          <w:lang w:val="en-US"/>
        </w:rPr>
        <w:t xml:space="preserve">       </w:t>
      </w:r>
      <w:r>
        <w:rPr>
          <w:rStyle w:val="Betont"/>
          <w:color w:val="000096"/>
          <w:lang w:val="en-US"/>
        </w:rPr>
        <w:t>&lt;/choice&gt;</w:t>
      </w:r>
      <w:r>
        <w:rPr>
          <w:lang w:val="en-US"/>
        </w:rPr>
        <w:t xml:space="preserve">       </w:t>
      </w:r>
      <w:r>
        <w:rPr>
          <w:rStyle w:val="Betont"/>
          <w:color w:val="000096"/>
          <w:lang w:val="en-US"/>
        </w:rPr>
        <w:t>&lt;interleave&gt;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"its-attribute.locQualityIssueType.nons"</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"its-attribute.locQualityIssueComment.nons"</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&lt;/interleave&gt;</w:t>
      </w:r>
      <w:r>
        <w:rPr>
          <w:lang w:val="en-US"/>
        </w:rPr>
        <w:t xml:space="preserve">     </w:t>
      </w:r>
      <w:r>
        <w:rPr>
          <w:rStyle w:val="Betont"/>
          <w:color w:val="000096"/>
          <w:lang w:val="en-US"/>
        </w:rPr>
        <w:t>&lt;/choice&gt;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"its-attribute.locQualityIssueSeverity.nons"</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"its-attribute.locQualityIssueProfileRef.nons"</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"its-attribute.locQualityIssueEnabled.nons"</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"its-attribute.locQualityIssuesRefPointer.nons"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"locQualityIssuesRefPointer"</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"its-relative-selector.type"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Herausstellen"/>
          <w:color w:val="C0C0C0"/>
          <w:lang w:val="en-US"/>
        </w:rPr>
        <w:t>&lt;!-- FIXME: Localization Quality Précis --&gt;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"its-mtConfidenceRule"</w:t>
      </w:r>
      <w:r>
        <w:rPr>
          <w:rStyle w:val="Betont"/>
          <w:color w:val="000096"/>
          <w:lang w:val="en-US"/>
        </w:rPr>
        <w:t>&gt;</w:t>
      </w:r>
      <w:r>
        <w:rPr>
          <w:lang w:val="en-US"/>
        </w:rPr>
        <w:t xml:space="preserve">     </w:t>
      </w:r>
      <w:r>
        <w:rPr>
          <w:rStyle w:val="Betont"/>
          <w:color w:val="000096"/>
          <w:lang w:val="en-US"/>
        </w:rPr>
        <w:t>&lt;element</w:t>
      </w:r>
      <w:r>
        <w:rPr>
          <w:lang w:val="en-US"/>
        </w:rPr>
        <w:t xml:space="preserve"> </w:t>
      </w:r>
      <w:r>
        <w:rPr>
          <w:rStyle w:val="hl-attribute"/>
          <w:color w:val="F5844C"/>
          <w:lang w:val="en-US"/>
        </w:rPr>
        <w:t>name</w:t>
      </w:r>
      <w:r>
        <w:rPr>
          <w:lang w:val="en-US"/>
        </w:rPr>
        <w:t>=</w:t>
      </w:r>
      <w:r>
        <w:rPr>
          <w:rStyle w:val="hl-value"/>
          <w:color w:val="993300"/>
          <w:lang w:val="en-US"/>
        </w:rPr>
        <w:t>"mtConfidenceRule"</w:t>
      </w:r>
      <w:r>
        <w:rPr>
          <w:rStyle w:val="Betont"/>
          <w:color w:val="000096"/>
          <w:lang w:val="en-US"/>
        </w:rPr>
        <w:t>&gt;</w:t>
      </w:r>
      <w:r>
        <w:rPr>
          <w:lang w:val="en-US"/>
        </w:rPr>
        <w:t xml:space="preserve">       </w:t>
      </w:r>
      <w:r>
        <w:rPr>
          <w:rStyle w:val="Betont"/>
          <w:color w:val="000096"/>
          <w:lang w:val="en-US"/>
        </w:rPr>
        <w:t>&lt;a:documentation&gt;</w:t>
      </w:r>
      <w:r>
        <w:rPr>
          <w:lang w:val="en-US"/>
        </w:rPr>
        <w:t>Rule about the MT Confidence data category.</w:t>
      </w:r>
      <w:r>
        <w:rPr>
          <w:rStyle w:val="Betont"/>
          <w:color w:val="000096"/>
          <w:lang w:val="en-US"/>
        </w:rPr>
        <w:t>&lt;/a:documentation&gt;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"its-mtConfidenceRule.content"</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"its-mtConfidenceRule.attributes"</w:t>
      </w:r>
      <w:r>
        <w:rPr>
          <w:rStyle w:val="Betont"/>
          <w:color w:val="000096"/>
          <w:lang w:val="en-US"/>
        </w:rPr>
        <w:t>/&gt;</w:t>
      </w:r>
      <w:r>
        <w:rPr>
          <w:lang w:val="en-US"/>
        </w:rPr>
        <w:t xml:space="preserve">     </w:t>
      </w:r>
      <w:r>
        <w:rPr>
          <w:rStyle w:val="Betont"/>
          <w:color w:val="000096"/>
          <w:lang w:val="en-US"/>
        </w:rPr>
        <w:t>&lt;/element&gt;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"its-mtConfidenceRule.content"</w:t>
      </w:r>
      <w:r>
        <w:rPr>
          <w:rStyle w:val="Betont"/>
          <w:color w:val="000096"/>
          <w:lang w:val="en-US"/>
        </w:rPr>
        <w:t>&gt;</w:t>
      </w:r>
      <w:r>
        <w:rPr>
          <w:lang w:val="en-US"/>
        </w:rPr>
        <w:t xml:space="preserve">     </w:t>
      </w:r>
      <w:r>
        <w:rPr>
          <w:rStyle w:val="Betont"/>
          <w:color w:val="000096"/>
          <w:lang w:val="en-US"/>
        </w:rPr>
        <w:t>&lt;empty/&gt;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"its-mtConfidenceRule.attributes"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"its-attribute.selector"</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"its-attribute.mtConfidence.nons"</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"its-allowedCharactersRule"</w:t>
      </w:r>
      <w:r>
        <w:rPr>
          <w:rStyle w:val="Betont"/>
          <w:color w:val="000096"/>
          <w:lang w:val="en-US"/>
        </w:rPr>
        <w:t>&gt;</w:t>
      </w:r>
      <w:r>
        <w:rPr>
          <w:lang w:val="en-US"/>
        </w:rPr>
        <w:t xml:space="preserve">     </w:t>
      </w:r>
      <w:r>
        <w:rPr>
          <w:rStyle w:val="Betont"/>
          <w:color w:val="000096"/>
          <w:lang w:val="en-US"/>
        </w:rPr>
        <w:t>&lt;element</w:t>
      </w:r>
      <w:r>
        <w:rPr>
          <w:lang w:val="en-US"/>
        </w:rPr>
        <w:t xml:space="preserve"> </w:t>
      </w:r>
      <w:r>
        <w:rPr>
          <w:rStyle w:val="hl-attribute"/>
          <w:color w:val="F5844C"/>
          <w:lang w:val="en-US"/>
        </w:rPr>
        <w:t>name</w:t>
      </w:r>
      <w:r>
        <w:rPr>
          <w:lang w:val="en-US"/>
        </w:rPr>
        <w:t>=</w:t>
      </w:r>
      <w:r>
        <w:rPr>
          <w:rStyle w:val="hl-value"/>
          <w:color w:val="993300"/>
          <w:lang w:val="en-US"/>
        </w:rPr>
        <w:t>"allowedCharactersRule"</w:t>
      </w:r>
      <w:r>
        <w:rPr>
          <w:rStyle w:val="Betont"/>
          <w:color w:val="000096"/>
          <w:lang w:val="en-US"/>
        </w:rPr>
        <w:t>&gt;</w:t>
      </w:r>
      <w:r>
        <w:rPr>
          <w:lang w:val="en-US"/>
        </w:rPr>
        <w:t xml:space="preserve">       </w:t>
      </w:r>
      <w:r>
        <w:rPr>
          <w:rStyle w:val="Betont"/>
          <w:color w:val="000096"/>
          <w:lang w:val="en-US"/>
        </w:rPr>
        <w:t>&lt;a:documentation&gt;</w:t>
      </w:r>
      <w:r>
        <w:rPr>
          <w:lang w:val="en-US"/>
        </w:rPr>
        <w:t>Rule about the Allowed Characters data category.</w:t>
      </w:r>
      <w:r>
        <w:rPr>
          <w:rStyle w:val="Betont"/>
          <w:color w:val="000096"/>
          <w:lang w:val="en-US"/>
        </w:rPr>
        <w:t>&lt;/a:documentation&gt;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"its-allowedCharactersRule.content"</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"its-allowedCharactersRule.attributes"</w:t>
      </w:r>
      <w:r>
        <w:rPr>
          <w:rStyle w:val="Betont"/>
          <w:color w:val="000096"/>
          <w:lang w:val="en-US"/>
        </w:rPr>
        <w:t>/&gt;</w:t>
      </w:r>
      <w:r>
        <w:rPr>
          <w:lang w:val="en-US"/>
        </w:rPr>
        <w:t xml:space="preserve">     </w:t>
      </w:r>
      <w:r>
        <w:rPr>
          <w:rStyle w:val="Betont"/>
          <w:color w:val="000096"/>
          <w:lang w:val="en-US"/>
        </w:rPr>
        <w:t>&lt;/element&gt;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"its-allowedCharactersRule.content"</w:t>
      </w:r>
      <w:r>
        <w:rPr>
          <w:rStyle w:val="Betont"/>
          <w:color w:val="000096"/>
          <w:lang w:val="en-US"/>
        </w:rPr>
        <w:t>&gt;</w:t>
      </w:r>
      <w:r>
        <w:rPr>
          <w:lang w:val="en-US"/>
        </w:rPr>
        <w:t xml:space="preserve">     </w:t>
      </w:r>
      <w:r>
        <w:rPr>
          <w:rStyle w:val="Betont"/>
          <w:color w:val="000096"/>
          <w:lang w:val="en-US"/>
        </w:rPr>
        <w:t>&lt;empty/&gt;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"its-allowedCharactersRule.attributes"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"its-attribute.selector"</w:t>
      </w:r>
      <w:r>
        <w:rPr>
          <w:rStyle w:val="Betont"/>
          <w:color w:val="000096"/>
          <w:lang w:val="en-US"/>
        </w:rPr>
        <w:t>/&gt;</w:t>
      </w:r>
      <w:r>
        <w:rPr>
          <w:lang w:val="en-US"/>
        </w:rPr>
        <w:t xml:space="preserve">     </w:t>
      </w:r>
      <w:r>
        <w:rPr>
          <w:rStyle w:val="Betont"/>
          <w:color w:val="000096"/>
          <w:lang w:val="en-US"/>
        </w:rPr>
        <w:t>&lt;choice&gt;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"its-attribute.allowedCharacters.nons"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"its-attribute.allowedCharactersPointer.nons"</w:t>
      </w:r>
      <w:r>
        <w:rPr>
          <w:rStyle w:val="Betont"/>
          <w:color w:val="000096"/>
          <w:lang w:val="en-US"/>
        </w:rPr>
        <w:t>/&gt;</w:t>
      </w:r>
      <w:r>
        <w:rPr>
          <w:lang w:val="en-US"/>
        </w:rPr>
        <w:t xml:space="preserve">     </w:t>
      </w:r>
      <w:r>
        <w:rPr>
          <w:rStyle w:val="Betont"/>
          <w:color w:val="000096"/>
          <w:lang w:val="en-US"/>
        </w:rPr>
        <w:t>&lt;/choice&gt;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"its-attribute.allowedCharactersPointer.nons"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"allowedCharactersPointer"</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"its-relative-selector.type"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Herausstellen"/>
          <w:color w:val="C0C0C0"/>
          <w:lang w:val="en-US"/>
        </w:rPr>
        <w:t>&lt;!-- FIXME: Storage Size --&gt;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"its-storageSizeRule"</w:t>
      </w:r>
      <w:r>
        <w:rPr>
          <w:rStyle w:val="Betont"/>
          <w:color w:val="000096"/>
          <w:lang w:val="en-US"/>
        </w:rPr>
        <w:t>&gt;</w:t>
      </w:r>
      <w:r>
        <w:rPr>
          <w:lang w:val="en-US"/>
        </w:rPr>
        <w:t xml:space="preserve">     </w:t>
      </w:r>
      <w:r>
        <w:rPr>
          <w:rStyle w:val="Betont"/>
          <w:color w:val="000096"/>
          <w:lang w:val="en-US"/>
        </w:rPr>
        <w:t>&lt;element</w:t>
      </w:r>
      <w:r>
        <w:rPr>
          <w:lang w:val="en-US"/>
        </w:rPr>
        <w:t xml:space="preserve"> </w:t>
      </w:r>
      <w:r>
        <w:rPr>
          <w:rStyle w:val="hl-attribute"/>
          <w:color w:val="F5844C"/>
          <w:lang w:val="en-US"/>
        </w:rPr>
        <w:t>name</w:t>
      </w:r>
      <w:r>
        <w:rPr>
          <w:lang w:val="en-US"/>
        </w:rPr>
        <w:t>=</w:t>
      </w:r>
      <w:r>
        <w:rPr>
          <w:rStyle w:val="hl-value"/>
          <w:color w:val="993300"/>
          <w:lang w:val="en-US"/>
        </w:rPr>
        <w:t>"storageSizeRule"</w:t>
      </w:r>
      <w:r>
        <w:rPr>
          <w:rStyle w:val="Betont"/>
          <w:color w:val="000096"/>
          <w:lang w:val="en-US"/>
        </w:rPr>
        <w:t>&gt;</w:t>
      </w:r>
      <w:r>
        <w:rPr>
          <w:lang w:val="en-US"/>
        </w:rPr>
        <w:t xml:space="preserve">       </w:t>
      </w:r>
      <w:r>
        <w:rPr>
          <w:rStyle w:val="Betont"/>
          <w:color w:val="000096"/>
          <w:lang w:val="en-US"/>
        </w:rPr>
        <w:t>&lt;a:documentation&gt;</w:t>
      </w:r>
      <w:r>
        <w:rPr>
          <w:lang w:val="en-US"/>
        </w:rPr>
        <w:t>Rule about the Allowed Characters data category.</w:t>
      </w:r>
      <w:r>
        <w:rPr>
          <w:rStyle w:val="Betont"/>
          <w:color w:val="000096"/>
          <w:lang w:val="en-US"/>
        </w:rPr>
        <w:t>&lt;/a:documentation&gt;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"its-storageSizeRule.content"</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"its-storageSizeRule.attributes"</w:t>
      </w:r>
      <w:r>
        <w:rPr>
          <w:rStyle w:val="Betont"/>
          <w:color w:val="000096"/>
          <w:lang w:val="en-US"/>
        </w:rPr>
        <w:t>/&gt;</w:t>
      </w:r>
      <w:r>
        <w:rPr>
          <w:lang w:val="en-US"/>
        </w:rPr>
        <w:t xml:space="preserve">     </w:t>
      </w:r>
      <w:r>
        <w:rPr>
          <w:rStyle w:val="Betont"/>
          <w:color w:val="000096"/>
          <w:lang w:val="en-US"/>
        </w:rPr>
        <w:t>&lt;/element&gt;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"its-storageSizeRule.content"</w:t>
      </w:r>
      <w:r>
        <w:rPr>
          <w:rStyle w:val="Betont"/>
          <w:color w:val="000096"/>
          <w:lang w:val="en-US"/>
        </w:rPr>
        <w:t>&gt;</w:t>
      </w:r>
      <w:r>
        <w:rPr>
          <w:lang w:val="en-US"/>
        </w:rPr>
        <w:t xml:space="preserve">     </w:t>
      </w:r>
      <w:r>
        <w:rPr>
          <w:rStyle w:val="Betont"/>
          <w:color w:val="000096"/>
          <w:lang w:val="en-US"/>
        </w:rPr>
        <w:t>&lt;empty/&gt;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"its-storageSizeRule.attributes"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"its-attribute.selector"</w:t>
      </w:r>
      <w:r>
        <w:rPr>
          <w:rStyle w:val="Betont"/>
          <w:color w:val="000096"/>
          <w:lang w:val="en-US"/>
        </w:rPr>
        <w:t>/&gt;</w:t>
      </w:r>
      <w:r>
        <w:rPr>
          <w:lang w:val="en-US"/>
        </w:rPr>
        <w:t xml:space="preserve">     </w:t>
      </w:r>
      <w:r>
        <w:rPr>
          <w:rStyle w:val="Betont"/>
          <w:color w:val="000096"/>
          <w:lang w:val="en-US"/>
        </w:rPr>
        <w:t>&lt;choice&gt;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"its-attribute.storageSize.nons"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"its-attribute.storageSizePointer.nons"</w:t>
      </w:r>
      <w:r>
        <w:rPr>
          <w:rStyle w:val="Betont"/>
          <w:color w:val="000096"/>
          <w:lang w:val="en-US"/>
        </w:rPr>
        <w:t>/&gt;</w:t>
      </w:r>
      <w:r>
        <w:rPr>
          <w:lang w:val="en-US"/>
        </w:rPr>
        <w:t xml:space="preserve">     </w:t>
      </w:r>
      <w:r>
        <w:rPr>
          <w:rStyle w:val="Betont"/>
          <w:color w:val="000096"/>
          <w:lang w:val="en-US"/>
        </w:rPr>
        <w:t>&lt;/choice&gt;</w:t>
      </w:r>
      <w:r>
        <w:rPr>
          <w:lang w:val="en-US"/>
        </w:rPr>
        <w:t xml:space="preserve">     </w:t>
      </w:r>
      <w:r>
        <w:rPr>
          <w:rStyle w:val="Betont"/>
          <w:color w:val="000096"/>
          <w:lang w:val="en-US"/>
        </w:rPr>
        <w:t>&lt;optional&gt;</w:t>
      </w:r>
      <w:r>
        <w:rPr>
          <w:lang w:val="en-US"/>
        </w:rPr>
        <w:t xml:space="preserve">       </w:t>
      </w:r>
      <w:r>
        <w:rPr>
          <w:rStyle w:val="Betont"/>
          <w:color w:val="000096"/>
          <w:lang w:val="en-US"/>
        </w:rPr>
        <w:t>&lt;choice&gt;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"its-attribute.storageEncoding.nons"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"its-attribute.storageEncodingPointer.nons"</w:t>
      </w:r>
      <w:r>
        <w:rPr>
          <w:rStyle w:val="Betont"/>
          <w:color w:val="000096"/>
          <w:lang w:val="en-US"/>
        </w:rPr>
        <w:t>/&gt;</w:t>
      </w:r>
      <w:r>
        <w:rPr>
          <w:lang w:val="en-US"/>
        </w:rPr>
        <w:t xml:space="preserve">       </w:t>
      </w:r>
      <w:r>
        <w:rPr>
          <w:rStyle w:val="Betont"/>
          <w:color w:val="000096"/>
          <w:lang w:val="en-US"/>
        </w:rPr>
        <w:t>&lt;/choice&gt;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w:t>
      </w:r>
      <w:r>
        <w:rPr>
          <w:rStyle w:val="hl-value"/>
          <w:color w:val="993300"/>
          <w:lang w:val="en-US"/>
        </w:rPr>
        <w:lastRenderedPageBreak/>
        <w:t>attribute.lineBreakType.nons"</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"its-attribute.storageSizePointer.nons"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"storageSizePointer"</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"its-relative-selector.type"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"its-attribute.storageEncodingPointer.nons"</w:t>
      </w:r>
      <w:r>
        <w:rPr>
          <w:rStyle w:val="Betont"/>
          <w:color w:val="000096"/>
          <w:lang w:val="en-US"/>
        </w:rPr>
        <w:t>&gt;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"storageEncodingPointer"</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"its-relative-selector.type"</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"its-standoff"</w:t>
      </w:r>
      <w:r>
        <w:rPr>
          <w:rStyle w:val="Betont"/>
          <w:color w:val="000096"/>
          <w:lang w:val="en-US"/>
        </w:rPr>
        <w:t>&gt;</w:t>
      </w:r>
      <w:r>
        <w:rPr>
          <w:lang w:val="en-US"/>
        </w:rPr>
        <w:t xml:space="preserve">     </w:t>
      </w:r>
      <w:r>
        <w:rPr>
          <w:rStyle w:val="Betont"/>
          <w:color w:val="000096"/>
          <w:lang w:val="en-US"/>
        </w:rPr>
        <w:t>&lt;choice&gt;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"its-provenanceRecords"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"its-locQualityIssues"</w:t>
      </w:r>
      <w:r>
        <w:rPr>
          <w:rStyle w:val="Betont"/>
          <w:color w:val="000096"/>
          <w:lang w:val="en-US"/>
        </w:rPr>
        <w:t>/&gt;</w:t>
      </w:r>
      <w:r>
        <w:rPr>
          <w:lang w:val="en-US"/>
        </w:rPr>
        <w:t xml:space="preserve">     </w:t>
      </w:r>
      <w:r>
        <w:rPr>
          <w:rStyle w:val="Betont"/>
          <w:color w:val="000096"/>
          <w:lang w:val="en-US"/>
        </w:rPr>
        <w:t>&lt;/choice&gt;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"its-provenanceRecords"</w:t>
      </w:r>
      <w:r>
        <w:rPr>
          <w:rStyle w:val="Betont"/>
          <w:color w:val="000096"/>
          <w:lang w:val="en-US"/>
        </w:rPr>
        <w:t>&gt;</w:t>
      </w:r>
      <w:r>
        <w:rPr>
          <w:lang w:val="en-US"/>
        </w:rPr>
        <w:t xml:space="preserve">     </w:t>
      </w:r>
      <w:r>
        <w:rPr>
          <w:rStyle w:val="Betont"/>
          <w:color w:val="000096"/>
          <w:lang w:val="en-US"/>
        </w:rPr>
        <w:t>&lt;element</w:t>
      </w:r>
      <w:r>
        <w:rPr>
          <w:lang w:val="en-US"/>
        </w:rPr>
        <w:t xml:space="preserve"> </w:t>
      </w:r>
      <w:r>
        <w:rPr>
          <w:rStyle w:val="hl-attribute"/>
          <w:color w:val="F5844C"/>
          <w:lang w:val="en-US"/>
        </w:rPr>
        <w:t>name</w:t>
      </w:r>
      <w:r>
        <w:rPr>
          <w:lang w:val="en-US"/>
        </w:rPr>
        <w:t>=</w:t>
      </w:r>
      <w:r>
        <w:rPr>
          <w:rStyle w:val="hl-value"/>
          <w:color w:val="993300"/>
          <w:lang w:val="en-US"/>
        </w:rPr>
        <w:t>"its:provenanceRecords"</w:t>
      </w:r>
      <w:r>
        <w:rPr>
          <w:rStyle w:val="Betont"/>
          <w:color w:val="000096"/>
          <w:lang w:val="en-US"/>
        </w:rPr>
        <w:t>&gt;</w:t>
      </w:r>
      <w:r>
        <w:rPr>
          <w:lang w:val="en-US"/>
        </w:rPr>
        <w:t xml:space="preserve">       </w:t>
      </w:r>
      <w:r>
        <w:rPr>
          <w:rStyle w:val="Betont"/>
          <w:color w:val="000096"/>
          <w:lang w:val="en-US"/>
        </w:rPr>
        <w:t>&lt;oneOrMore&gt;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"its-provenanceRecord"</w:t>
      </w:r>
      <w:r>
        <w:rPr>
          <w:rStyle w:val="Betont"/>
          <w:color w:val="000096"/>
          <w:lang w:val="en-US"/>
        </w:rPr>
        <w:t>/&gt;</w:t>
      </w:r>
      <w:r>
        <w:rPr>
          <w:lang w:val="en-US"/>
        </w:rPr>
        <w:t xml:space="preserve">       </w:t>
      </w:r>
      <w:r>
        <w:rPr>
          <w:rStyle w:val="Betont"/>
          <w:color w:val="000096"/>
          <w:lang w:val="en-US"/>
        </w:rPr>
        <w:t>&lt;/oneOrMore&gt;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"xml:id"</w:t>
      </w:r>
      <w:r>
        <w:rPr>
          <w:rStyle w:val="Betont"/>
          <w:color w:val="000096"/>
          <w:lang w:val="en-US"/>
        </w:rPr>
        <w:t>&gt;</w:t>
      </w:r>
      <w:r>
        <w:rPr>
          <w:lang w:val="en-US"/>
        </w:rPr>
        <w:t xml:space="preserve">         </w:t>
      </w:r>
      <w:r>
        <w:rPr>
          <w:rStyle w:val="Betont"/>
          <w:color w:val="000096"/>
          <w:lang w:val="en-US"/>
        </w:rPr>
        <w:t>&lt;data</w:t>
      </w:r>
      <w:r>
        <w:rPr>
          <w:lang w:val="en-US"/>
        </w:rPr>
        <w:t xml:space="preserve"> </w:t>
      </w:r>
      <w:r>
        <w:rPr>
          <w:rStyle w:val="hl-attribute"/>
          <w:color w:val="F5844C"/>
          <w:lang w:val="en-US"/>
        </w:rPr>
        <w:t>type</w:t>
      </w:r>
      <w:r>
        <w:rPr>
          <w:lang w:val="en-US"/>
        </w:rPr>
        <w:t>=</w:t>
      </w:r>
      <w:r>
        <w:rPr>
          <w:rStyle w:val="hl-value"/>
          <w:color w:val="993300"/>
          <w:lang w:val="en-US"/>
        </w:rPr>
        <w:t>"ID"</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&lt;/element&gt;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"its-provenanceRecord"</w:t>
      </w:r>
      <w:r>
        <w:rPr>
          <w:rStyle w:val="Betont"/>
          <w:color w:val="000096"/>
          <w:lang w:val="en-US"/>
        </w:rPr>
        <w:t>&gt;</w:t>
      </w:r>
      <w:r>
        <w:rPr>
          <w:lang w:val="en-US"/>
        </w:rPr>
        <w:t xml:space="preserve">     </w:t>
      </w:r>
      <w:r>
        <w:rPr>
          <w:rStyle w:val="Betont"/>
          <w:color w:val="000096"/>
          <w:lang w:val="en-US"/>
        </w:rPr>
        <w:t>&lt;element</w:t>
      </w:r>
      <w:r>
        <w:rPr>
          <w:lang w:val="en-US"/>
        </w:rPr>
        <w:t xml:space="preserve"> </w:t>
      </w:r>
      <w:r>
        <w:rPr>
          <w:rStyle w:val="hl-attribute"/>
          <w:color w:val="F5844C"/>
          <w:lang w:val="en-US"/>
        </w:rPr>
        <w:t>name</w:t>
      </w:r>
      <w:r>
        <w:rPr>
          <w:lang w:val="en-US"/>
        </w:rPr>
        <w:t>=</w:t>
      </w:r>
      <w:r>
        <w:rPr>
          <w:rStyle w:val="hl-value"/>
          <w:color w:val="993300"/>
          <w:lang w:val="en-US"/>
        </w:rPr>
        <w:t>"its:provenanceRecord"</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"its-provenanceRecord.attributes"</w:t>
      </w:r>
      <w:r>
        <w:rPr>
          <w:rStyle w:val="Betont"/>
          <w:color w:val="000096"/>
          <w:lang w:val="en-US"/>
        </w:rPr>
        <w:t>/&gt;</w:t>
      </w:r>
      <w:r>
        <w:rPr>
          <w:lang w:val="en-US"/>
        </w:rPr>
        <w:t xml:space="preserve">     </w:t>
      </w:r>
      <w:r>
        <w:rPr>
          <w:rStyle w:val="Betont"/>
          <w:color w:val="000096"/>
          <w:lang w:val="en-US"/>
        </w:rPr>
        <w:t>&lt;/element&gt;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"its-provenanceRecord.attributes"</w:t>
      </w:r>
      <w:r>
        <w:rPr>
          <w:rStyle w:val="Betont"/>
          <w:color w:val="000096"/>
          <w:lang w:val="en-US"/>
        </w:rPr>
        <w:t>&gt;</w:t>
      </w:r>
      <w:r>
        <w:rPr>
          <w:lang w:val="en-US"/>
        </w:rPr>
        <w:t xml:space="preserve">     </w:t>
      </w:r>
      <w:r>
        <w:rPr>
          <w:rStyle w:val="Betont"/>
          <w:color w:val="000096"/>
          <w:lang w:val="en-US"/>
        </w:rPr>
        <w:t>&lt;interleave&gt;</w:t>
      </w:r>
      <w:r>
        <w:rPr>
          <w:lang w:val="en-US"/>
        </w:rPr>
        <w:t xml:space="preserve">       </w:t>
      </w:r>
      <w:r>
        <w:rPr>
          <w:rStyle w:val="Betont"/>
          <w:color w:val="000096"/>
          <w:lang w:val="en-US"/>
        </w:rPr>
        <w:t>&lt;optional&gt;</w:t>
      </w:r>
      <w:r>
        <w:rPr>
          <w:lang w:val="en-US"/>
        </w:rPr>
        <w:t xml:space="preserve">         </w:t>
      </w:r>
      <w:r>
        <w:rPr>
          <w:rStyle w:val="Betont"/>
          <w:color w:val="000096"/>
          <w:lang w:val="en-US"/>
        </w:rPr>
        <w:t>&lt;choice&gt;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"its-attribute.person.nons"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"its-attribute.personRef.nons"</w:t>
      </w:r>
      <w:r>
        <w:rPr>
          <w:rStyle w:val="Betont"/>
          <w:color w:val="000096"/>
          <w:lang w:val="en-US"/>
        </w:rPr>
        <w:t>/&gt;</w:t>
      </w:r>
      <w:r>
        <w:rPr>
          <w:lang w:val="en-US"/>
        </w:rPr>
        <w:t xml:space="preserve">         </w:t>
      </w:r>
      <w:r>
        <w:rPr>
          <w:rStyle w:val="Betont"/>
          <w:color w:val="000096"/>
          <w:lang w:val="en-US"/>
        </w:rPr>
        <w:t>&lt;/choice&gt;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&lt;choice&gt;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"its-attribute.org.nons"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"its-attribute.orgRef.nons"</w:t>
      </w:r>
      <w:r>
        <w:rPr>
          <w:rStyle w:val="Betont"/>
          <w:color w:val="000096"/>
          <w:lang w:val="en-US"/>
        </w:rPr>
        <w:t>/&gt;</w:t>
      </w:r>
      <w:r>
        <w:rPr>
          <w:lang w:val="en-US"/>
        </w:rPr>
        <w:t xml:space="preserve">         </w:t>
      </w:r>
      <w:r>
        <w:rPr>
          <w:rStyle w:val="Betont"/>
          <w:color w:val="000096"/>
          <w:lang w:val="en-US"/>
        </w:rPr>
        <w:t>&lt;/choice&gt;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&lt;choice&gt;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"its-attribute.tool.nons"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"its-attribute.toolRef.nons"</w:t>
      </w:r>
      <w:r>
        <w:rPr>
          <w:rStyle w:val="Betont"/>
          <w:color w:val="000096"/>
          <w:lang w:val="en-US"/>
        </w:rPr>
        <w:t>/&gt;</w:t>
      </w:r>
      <w:r>
        <w:rPr>
          <w:lang w:val="en-US"/>
        </w:rPr>
        <w:t xml:space="preserve">         </w:t>
      </w:r>
      <w:r>
        <w:rPr>
          <w:rStyle w:val="Betont"/>
          <w:color w:val="000096"/>
          <w:lang w:val="en-US"/>
        </w:rPr>
        <w:t>&lt;/choice&gt;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&lt;choice&gt;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"its-attribute.revPerson.nons"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"its-attribute.revPersonRef.nons"</w:t>
      </w:r>
      <w:r>
        <w:rPr>
          <w:rStyle w:val="Betont"/>
          <w:color w:val="000096"/>
          <w:lang w:val="en-US"/>
        </w:rPr>
        <w:t>/&gt;</w:t>
      </w:r>
      <w:r>
        <w:rPr>
          <w:lang w:val="en-US"/>
        </w:rPr>
        <w:t xml:space="preserve">         </w:t>
      </w:r>
      <w:r>
        <w:rPr>
          <w:rStyle w:val="Betont"/>
          <w:color w:val="000096"/>
          <w:lang w:val="en-US"/>
        </w:rPr>
        <w:t>&lt;/choice&gt;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&lt;choice&gt;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"its-attribute.revOrg.nons"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"its-attribute.revOrgRef.nons"</w:t>
      </w:r>
      <w:r>
        <w:rPr>
          <w:rStyle w:val="Betont"/>
          <w:color w:val="000096"/>
          <w:lang w:val="en-US"/>
        </w:rPr>
        <w:t>/&gt;</w:t>
      </w:r>
      <w:r>
        <w:rPr>
          <w:lang w:val="en-US"/>
        </w:rPr>
        <w:t xml:space="preserve">         </w:t>
      </w:r>
      <w:r>
        <w:rPr>
          <w:rStyle w:val="Betont"/>
          <w:color w:val="000096"/>
          <w:lang w:val="en-US"/>
        </w:rPr>
        <w:t>&lt;/choice&gt;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&lt;choice&gt;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"its-attribute.revTool.nons"</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"its-attribute.revToolRef.nons"</w:t>
      </w:r>
      <w:r>
        <w:rPr>
          <w:rStyle w:val="Betont"/>
          <w:color w:val="000096"/>
          <w:lang w:val="en-US"/>
        </w:rPr>
        <w:t>/&gt;</w:t>
      </w:r>
      <w:r>
        <w:rPr>
          <w:lang w:val="en-US"/>
        </w:rPr>
        <w:t xml:space="preserve">         </w:t>
      </w:r>
      <w:r>
        <w:rPr>
          <w:rStyle w:val="Betont"/>
          <w:color w:val="000096"/>
          <w:lang w:val="en-US"/>
        </w:rPr>
        <w:t>&lt;/choice&gt;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"its-attribute.provRef.nons"</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&lt;/interleave&gt;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"its-locQualityIssues"</w:t>
      </w:r>
      <w:r>
        <w:rPr>
          <w:rStyle w:val="Betont"/>
          <w:color w:val="000096"/>
          <w:lang w:val="en-US"/>
        </w:rPr>
        <w:t>&gt;</w:t>
      </w:r>
      <w:r>
        <w:rPr>
          <w:lang w:val="en-US"/>
        </w:rPr>
        <w:t xml:space="preserve">     </w:t>
      </w:r>
      <w:r>
        <w:rPr>
          <w:rStyle w:val="Betont"/>
          <w:color w:val="000096"/>
          <w:lang w:val="en-US"/>
        </w:rPr>
        <w:t>&lt;element</w:t>
      </w:r>
      <w:r>
        <w:rPr>
          <w:lang w:val="en-US"/>
        </w:rPr>
        <w:t xml:space="preserve"> </w:t>
      </w:r>
      <w:r>
        <w:rPr>
          <w:rStyle w:val="hl-attribute"/>
          <w:color w:val="F5844C"/>
          <w:lang w:val="en-US"/>
        </w:rPr>
        <w:t>name</w:t>
      </w:r>
      <w:r>
        <w:rPr>
          <w:lang w:val="en-US"/>
        </w:rPr>
        <w:t>=</w:t>
      </w:r>
      <w:r>
        <w:rPr>
          <w:rStyle w:val="hl-value"/>
          <w:color w:val="993300"/>
          <w:lang w:val="en-US"/>
        </w:rPr>
        <w:t>"its:locQualityIssues"</w:t>
      </w:r>
      <w:r>
        <w:rPr>
          <w:rStyle w:val="Betont"/>
          <w:color w:val="000096"/>
          <w:lang w:val="en-US"/>
        </w:rPr>
        <w:t>&gt;</w:t>
      </w:r>
      <w:r>
        <w:rPr>
          <w:lang w:val="en-US"/>
        </w:rPr>
        <w:t xml:space="preserve">       </w:t>
      </w:r>
      <w:r>
        <w:rPr>
          <w:rStyle w:val="Betont"/>
          <w:color w:val="000096"/>
          <w:lang w:val="en-US"/>
        </w:rPr>
        <w:t>&lt;oneOrMore&gt;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"its-locQualityIssue"</w:t>
      </w:r>
      <w:r>
        <w:rPr>
          <w:rStyle w:val="Betont"/>
          <w:color w:val="000096"/>
          <w:lang w:val="en-US"/>
        </w:rPr>
        <w:t>/&gt;</w:t>
      </w:r>
      <w:r>
        <w:rPr>
          <w:lang w:val="en-US"/>
        </w:rPr>
        <w:t xml:space="preserve">       </w:t>
      </w:r>
      <w:r>
        <w:rPr>
          <w:rStyle w:val="Betont"/>
          <w:color w:val="000096"/>
          <w:lang w:val="en-US"/>
        </w:rPr>
        <w:t>&lt;/oneOrMore&gt;</w:t>
      </w:r>
      <w:r>
        <w:rPr>
          <w:lang w:val="en-US"/>
        </w:rPr>
        <w:t xml:space="preserve">       </w:t>
      </w:r>
      <w:r>
        <w:rPr>
          <w:rStyle w:val="Betont"/>
          <w:color w:val="000096"/>
          <w:lang w:val="en-US"/>
        </w:rPr>
        <w:t>&lt;attribute</w:t>
      </w:r>
      <w:r>
        <w:rPr>
          <w:lang w:val="en-US"/>
        </w:rPr>
        <w:t xml:space="preserve"> </w:t>
      </w:r>
      <w:r>
        <w:rPr>
          <w:rStyle w:val="hl-attribute"/>
          <w:color w:val="F5844C"/>
          <w:lang w:val="en-US"/>
        </w:rPr>
        <w:t>name</w:t>
      </w:r>
      <w:r>
        <w:rPr>
          <w:lang w:val="en-US"/>
        </w:rPr>
        <w:t>=</w:t>
      </w:r>
      <w:r>
        <w:rPr>
          <w:rStyle w:val="hl-value"/>
          <w:color w:val="993300"/>
          <w:lang w:val="en-US"/>
        </w:rPr>
        <w:t>"xml:id"</w:t>
      </w:r>
      <w:r>
        <w:rPr>
          <w:rStyle w:val="Betont"/>
          <w:color w:val="000096"/>
          <w:lang w:val="en-US"/>
        </w:rPr>
        <w:t>&gt;</w:t>
      </w:r>
      <w:r>
        <w:rPr>
          <w:lang w:val="en-US"/>
        </w:rPr>
        <w:t xml:space="preserve">         </w:t>
      </w:r>
      <w:r>
        <w:rPr>
          <w:rStyle w:val="Betont"/>
          <w:color w:val="000096"/>
          <w:lang w:val="en-US"/>
        </w:rPr>
        <w:t>&lt;data</w:t>
      </w:r>
      <w:r>
        <w:rPr>
          <w:lang w:val="en-US"/>
        </w:rPr>
        <w:t xml:space="preserve"> </w:t>
      </w:r>
      <w:r>
        <w:rPr>
          <w:rStyle w:val="hl-attribute"/>
          <w:color w:val="F5844C"/>
          <w:lang w:val="en-US"/>
        </w:rPr>
        <w:t>type</w:t>
      </w:r>
      <w:r>
        <w:rPr>
          <w:lang w:val="en-US"/>
        </w:rPr>
        <w:t>=</w:t>
      </w:r>
      <w:r>
        <w:rPr>
          <w:rStyle w:val="hl-value"/>
          <w:color w:val="993300"/>
          <w:lang w:val="en-US"/>
        </w:rPr>
        <w:t>"ID"</w:t>
      </w:r>
      <w:r>
        <w:rPr>
          <w:rStyle w:val="Betont"/>
          <w:color w:val="000096"/>
          <w:lang w:val="en-US"/>
        </w:rPr>
        <w:t>/&gt;</w:t>
      </w:r>
      <w:r>
        <w:rPr>
          <w:lang w:val="en-US"/>
        </w:rPr>
        <w:t xml:space="preserve">       </w:t>
      </w:r>
      <w:r>
        <w:rPr>
          <w:rStyle w:val="Betont"/>
          <w:color w:val="000096"/>
          <w:lang w:val="en-US"/>
        </w:rPr>
        <w:t>&lt;/attribute&gt;</w:t>
      </w:r>
      <w:r>
        <w:rPr>
          <w:lang w:val="en-US"/>
        </w:rPr>
        <w:t xml:space="preserve">     </w:t>
      </w:r>
      <w:r>
        <w:rPr>
          <w:rStyle w:val="Betont"/>
          <w:color w:val="000096"/>
          <w:lang w:val="en-US"/>
        </w:rPr>
        <w:t>&lt;/element&gt;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"its-locQualityIssue"</w:t>
      </w:r>
      <w:r>
        <w:rPr>
          <w:rStyle w:val="Betont"/>
          <w:color w:val="000096"/>
          <w:lang w:val="en-US"/>
        </w:rPr>
        <w:t>&gt;</w:t>
      </w:r>
      <w:r>
        <w:rPr>
          <w:lang w:val="en-US"/>
        </w:rPr>
        <w:t xml:space="preserve">     </w:t>
      </w:r>
      <w:r>
        <w:rPr>
          <w:rStyle w:val="Betont"/>
          <w:color w:val="000096"/>
          <w:lang w:val="en-US"/>
        </w:rPr>
        <w:t>&lt;element</w:t>
      </w:r>
      <w:r>
        <w:rPr>
          <w:lang w:val="en-US"/>
        </w:rPr>
        <w:t xml:space="preserve"> </w:t>
      </w:r>
      <w:r>
        <w:rPr>
          <w:rStyle w:val="hl-attribute"/>
          <w:color w:val="F5844C"/>
          <w:lang w:val="en-US"/>
        </w:rPr>
        <w:t>name</w:t>
      </w:r>
      <w:r>
        <w:rPr>
          <w:lang w:val="en-US"/>
        </w:rPr>
        <w:t>=</w:t>
      </w:r>
      <w:r>
        <w:rPr>
          <w:rStyle w:val="hl-value"/>
          <w:color w:val="993300"/>
          <w:lang w:val="en-US"/>
        </w:rPr>
        <w:t>"its:locQualityIssue"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"its-locQualityIssue.attributes"</w:t>
      </w:r>
      <w:r>
        <w:rPr>
          <w:rStyle w:val="Betont"/>
          <w:color w:val="000096"/>
          <w:lang w:val="en-US"/>
        </w:rPr>
        <w:t>/&gt;</w:t>
      </w:r>
      <w:r>
        <w:rPr>
          <w:lang w:val="en-US"/>
        </w:rPr>
        <w:t xml:space="preserve">     </w:t>
      </w:r>
      <w:r>
        <w:rPr>
          <w:rStyle w:val="Betont"/>
          <w:color w:val="000096"/>
          <w:lang w:val="en-US"/>
        </w:rPr>
        <w:t>&lt;/element&gt;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"its-locQualityIssue.attributes"</w:t>
      </w:r>
      <w:r>
        <w:rPr>
          <w:rStyle w:val="Betont"/>
          <w:color w:val="000096"/>
          <w:lang w:val="en-US"/>
        </w:rPr>
        <w:t>&gt;</w:t>
      </w:r>
      <w:r>
        <w:rPr>
          <w:lang w:val="en-US"/>
        </w:rPr>
        <w:t xml:space="preserve">     </w:t>
      </w:r>
      <w:r>
        <w:rPr>
          <w:rStyle w:val="Betont"/>
          <w:color w:val="000096"/>
          <w:lang w:val="en-US"/>
        </w:rPr>
        <w:t>&lt;interleave&gt;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"its-attribute.locQualityIssueType.nons"</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"its-attribute.locQualityIssueComment.nons"</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"its-attribute.locQualityIssueSeverity.nons"</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"its-attribute.locQualityIssueProfileRef.nons"</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&lt;optional&gt;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"its-attribute.locQualityIssueEnabled.nons"</w:t>
      </w:r>
      <w:r>
        <w:rPr>
          <w:rStyle w:val="Betont"/>
          <w:color w:val="000096"/>
          <w:lang w:val="en-US"/>
        </w:rPr>
        <w:t>/&gt;</w:t>
      </w:r>
      <w:r>
        <w:rPr>
          <w:lang w:val="en-US"/>
        </w:rPr>
        <w:t xml:space="preserve">       </w:t>
      </w:r>
      <w:r>
        <w:rPr>
          <w:rStyle w:val="Betont"/>
          <w:color w:val="000096"/>
          <w:lang w:val="en-US"/>
        </w:rPr>
        <w:t>&lt;/optional&gt;</w:t>
      </w:r>
      <w:r>
        <w:rPr>
          <w:lang w:val="en-US"/>
        </w:rPr>
        <w:t xml:space="preserve">     </w:t>
      </w:r>
      <w:r>
        <w:rPr>
          <w:rStyle w:val="Betont"/>
          <w:color w:val="000096"/>
          <w:lang w:val="en-US"/>
        </w:rPr>
        <w:t>&lt;/interleave&gt;</w:t>
      </w:r>
      <w:r>
        <w:rPr>
          <w:lang w:val="en-US"/>
        </w:rPr>
        <w:t xml:space="preserve">   </w:t>
      </w:r>
      <w:r>
        <w:rPr>
          <w:rStyle w:val="Betont"/>
          <w:color w:val="000096"/>
          <w:lang w:val="en-US"/>
        </w:rPr>
        <w:t>&lt;/define&gt;</w:t>
      </w:r>
      <w:r>
        <w:rPr>
          <w:lang w:val="en-US"/>
        </w:rPr>
        <w:t xml:space="preserve"> </w:t>
      </w:r>
      <w:r>
        <w:rPr>
          <w:rStyle w:val="Betont"/>
          <w:color w:val="000096"/>
          <w:lang w:val="en-US"/>
        </w:rPr>
        <w:t>&lt;/grammar&gt;</w:t>
      </w:r>
      <w:r>
        <w:rPr>
          <w:lang w:val="en-US"/>
        </w:rPr>
        <w:t xml:space="preserve"> </w:t>
      </w:r>
    </w:p>
    <w:p w14:paraId="332ABF75" w14:textId="77777777" w:rsidR="0041496C" w:rsidRDefault="0041496C">
      <w:pPr>
        <w:pStyle w:val="StandardWeb"/>
        <w:divId w:val="1745254397"/>
        <w:rPr>
          <w:lang w:val="en-US"/>
        </w:rPr>
      </w:pPr>
      <w:bookmarkStart w:id="399" w:name="its20.rng"/>
      <w:r>
        <w:rPr>
          <w:lang w:val="en-US"/>
        </w:rPr>
        <w:t xml:space="preserve">[Source file: </w:t>
      </w:r>
      <w:bookmarkEnd w:id="399"/>
      <w:r>
        <w:rPr>
          <w:lang w:val="en-US"/>
        </w:rPr>
        <w:fldChar w:fldCharType="begin"/>
      </w:r>
      <w:r>
        <w:rPr>
          <w:lang w:val="en-US"/>
        </w:rPr>
        <w:instrText xml:space="preserve"> HYPERLINK "http://www.w3.org/International/multilingualweb/lt/drafts/its20/schemas/its20.rng" </w:instrText>
      </w:r>
      <w:r>
        <w:rPr>
          <w:lang w:val="en-US"/>
        </w:rPr>
        <w:fldChar w:fldCharType="separate"/>
      </w:r>
      <w:r>
        <w:rPr>
          <w:rStyle w:val="Link"/>
          <w:lang w:val="en-US"/>
        </w:rPr>
        <w:t>schemas/its20.rng</w:t>
      </w:r>
      <w:r>
        <w:rPr>
          <w:lang w:val="en-US"/>
        </w:rPr>
        <w:fldChar w:fldCharType="end"/>
      </w:r>
      <w:r>
        <w:rPr>
          <w:lang w:val="en-US"/>
        </w:rPr>
        <w:t>]</w:t>
      </w:r>
    </w:p>
    <w:p w14:paraId="09FFC532" w14:textId="77777777" w:rsidR="0041496C" w:rsidRDefault="0041496C">
      <w:pPr>
        <w:pStyle w:val="StandardWeb"/>
        <w:divId w:val="1745254397"/>
        <w:rPr>
          <w:lang w:val="en-US"/>
        </w:rPr>
      </w:pPr>
      <w:r>
        <w:rPr>
          <w:lang w:val="en-US"/>
        </w:rPr>
        <w:t>(</w:t>
      </w:r>
      <w:hyperlink r:id="rId253" w:history="1">
        <w:r>
          <w:rPr>
            <w:rStyle w:val="Link"/>
            <w:lang w:val="en-US"/>
          </w:rPr>
          <w:t>RELAX NG compact syntax version of schema</w:t>
        </w:r>
      </w:hyperlink>
      <w:r>
        <w:rPr>
          <w:lang w:val="en-US"/>
        </w:rPr>
        <w:t>)</w:t>
      </w:r>
    </w:p>
    <w:p w14:paraId="343CD2E6" w14:textId="77777777" w:rsidR="0041496C" w:rsidRDefault="0041496C">
      <w:pPr>
        <w:pStyle w:val="StandardWeb"/>
        <w:divId w:val="1487479571"/>
        <w:rPr>
          <w:lang w:val="en-US"/>
        </w:rPr>
      </w:pPr>
      <w:r>
        <w:rPr>
          <w:rStyle w:val="Herausstellen"/>
          <w:lang w:val="en-US"/>
        </w:rPr>
        <w:t>4. Data type definitions</w:t>
      </w:r>
      <w:r>
        <w:rPr>
          <w:lang w:val="en-US"/>
        </w:rPr>
        <w:t xml:space="preserve">: All datatypes used in the base RELAX NG schema are defined the following schema. </w:t>
      </w:r>
    </w:p>
    <w:p w14:paraId="1C73A330" w14:textId="77777777" w:rsidR="0041496C" w:rsidRDefault="0041496C">
      <w:pPr>
        <w:divId w:val="1221943369"/>
        <w:rPr>
          <w:rFonts w:eastAsia="Times New Roman" w:cs="Times New Roman"/>
          <w:lang w:val="en-US"/>
        </w:rPr>
      </w:pPr>
      <w:r>
        <w:rPr>
          <w:rFonts w:eastAsia="Times New Roman" w:cs="Times New Roman"/>
          <w:lang w:val="en-US"/>
        </w:rPr>
        <w:t>Example 100: RELAX NG schema with datatypes for ITS</w:t>
      </w:r>
    </w:p>
    <w:p w14:paraId="1B4835EA" w14:textId="09E7B4DD" w:rsidR="0041496C" w:rsidRDefault="0041496C">
      <w:pPr>
        <w:pStyle w:val="HTMLVorformatiert"/>
        <w:divId w:val="2132480267"/>
        <w:rPr>
          <w:lang w:val="en-US"/>
        </w:rPr>
      </w:pPr>
      <w:r>
        <w:rPr>
          <w:rStyle w:val="hl-directive"/>
          <w:color w:val="800000"/>
          <w:lang w:val="en-US"/>
        </w:rPr>
        <w:t>&lt;?xml version="1.0" encoding="UTF-8"?&gt;</w:t>
      </w:r>
      <w:r>
        <w:rPr>
          <w:lang w:val="en-US"/>
        </w:rPr>
        <w:t xml:space="preserve"> </w:t>
      </w:r>
      <w:r>
        <w:rPr>
          <w:rStyle w:val="Betont"/>
          <w:color w:val="000096"/>
          <w:lang w:val="en-US"/>
        </w:rPr>
        <w:t>&lt;grammar</w:t>
      </w:r>
      <w:r>
        <w:rPr>
          <w:lang w:val="en-US"/>
        </w:rPr>
        <w:t xml:space="preserve"> </w:t>
      </w:r>
      <w:r>
        <w:rPr>
          <w:rStyle w:val="hl-attribute"/>
          <w:color w:val="F5844C"/>
          <w:lang w:val="en-US"/>
        </w:rPr>
        <w:t>xmlns:a</w:t>
      </w:r>
      <w:r>
        <w:rPr>
          <w:lang w:val="en-US"/>
        </w:rPr>
        <w:t>=</w:t>
      </w:r>
      <w:r>
        <w:rPr>
          <w:rStyle w:val="hl-value"/>
          <w:color w:val="993300"/>
          <w:lang w:val="en-US"/>
        </w:rPr>
        <w:t>"http://relaxng.org/ns/compatibility/annotations/1.0"</w:t>
      </w:r>
      <w:r>
        <w:rPr>
          <w:lang w:val="en-US"/>
        </w:rPr>
        <w:t xml:space="preserve"> </w:t>
      </w:r>
      <w:r>
        <w:rPr>
          <w:rStyle w:val="hl-attribute"/>
          <w:color w:val="F5844C"/>
          <w:lang w:val="en-US"/>
        </w:rPr>
        <w:t>xmlns</w:t>
      </w:r>
      <w:r>
        <w:rPr>
          <w:lang w:val="en-US"/>
        </w:rPr>
        <w:t>=</w:t>
      </w:r>
      <w:r>
        <w:rPr>
          <w:rStyle w:val="hl-value"/>
          <w:color w:val="993300"/>
          <w:lang w:val="en-US"/>
        </w:rPr>
        <w:t>"http://relaxng.org/ns/structure/1.0"</w:t>
      </w:r>
      <w:r>
        <w:rPr>
          <w:lang w:val="en-US"/>
        </w:rPr>
        <w:t xml:space="preserve"> </w:t>
      </w:r>
      <w:r>
        <w:rPr>
          <w:rStyle w:val="hl-attribute"/>
          <w:color w:val="F5844C"/>
          <w:lang w:val="en-US"/>
        </w:rPr>
        <w:t>datatypeLibrary</w:t>
      </w:r>
      <w:r>
        <w:rPr>
          <w:lang w:val="en-US"/>
        </w:rPr>
        <w:t>=</w:t>
      </w:r>
      <w:r>
        <w:rPr>
          <w:rStyle w:val="hl-value"/>
          <w:color w:val="993300"/>
          <w:lang w:val="en-US"/>
        </w:rPr>
        <w:t>"http://www.w3.org/2001/XMLSchema-datatypes"</w:t>
      </w:r>
      <w:r>
        <w:rPr>
          <w:rStyle w:val="Betont"/>
          <w:color w:val="000096"/>
          <w:lang w:val="en-US"/>
        </w:rPr>
        <w:t>&gt;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"its-version.type"</w:t>
      </w:r>
      <w:r>
        <w:rPr>
          <w:rStyle w:val="Betont"/>
          <w:color w:val="000096"/>
          <w:lang w:val="en-US"/>
        </w:rPr>
        <w:t>&gt;</w:t>
      </w:r>
      <w:r>
        <w:rPr>
          <w:lang w:val="en-US"/>
        </w:rPr>
        <w:t xml:space="preserve">     </w:t>
      </w:r>
      <w:r>
        <w:rPr>
          <w:rStyle w:val="Betont"/>
          <w:color w:val="000096"/>
          <w:lang w:val="en-US"/>
        </w:rPr>
        <w:t>&lt;a:documentation&gt;</w:t>
      </w:r>
      <w:r>
        <w:rPr>
          <w:lang w:val="en-US"/>
        </w:rPr>
        <w:t>Version of ITS</w:t>
      </w:r>
      <w:r>
        <w:rPr>
          <w:rStyle w:val="Betont"/>
          <w:color w:val="000096"/>
          <w:lang w:val="en-US"/>
        </w:rPr>
        <w:t>&lt;/a:documentation&gt;</w:t>
      </w:r>
      <w:r>
        <w:rPr>
          <w:lang w:val="en-US"/>
        </w:rPr>
        <w:t xml:space="preserve">     </w:t>
      </w:r>
      <w:r>
        <w:rPr>
          <w:rStyle w:val="Betont"/>
          <w:color w:val="000096"/>
          <w:lang w:val="en-US"/>
        </w:rPr>
        <w:t>&lt;data</w:t>
      </w:r>
      <w:r>
        <w:rPr>
          <w:lang w:val="en-US"/>
        </w:rPr>
        <w:t xml:space="preserve"> </w:t>
      </w:r>
      <w:r>
        <w:rPr>
          <w:rStyle w:val="hl-attribute"/>
          <w:color w:val="F5844C"/>
          <w:lang w:val="en-US"/>
        </w:rPr>
        <w:t>type</w:t>
      </w:r>
      <w:r>
        <w:rPr>
          <w:lang w:val="en-US"/>
        </w:rPr>
        <w:t>=</w:t>
      </w:r>
      <w:r>
        <w:rPr>
          <w:rStyle w:val="hl-value"/>
          <w:color w:val="993300"/>
          <w:lang w:val="en-US"/>
        </w:rPr>
        <w:t>"string"</w:t>
      </w:r>
      <w:r>
        <w:rPr>
          <w:rStyle w:val="Betont"/>
          <w:color w:val="000096"/>
          <w:lang w:val="en-US"/>
        </w:rPr>
        <w:t>&gt;</w:t>
      </w:r>
      <w:r>
        <w:rPr>
          <w:lang w:val="en-US"/>
        </w:rPr>
        <w:t xml:space="preserve">       </w:t>
      </w:r>
      <w:r>
        <w:rPr>
          <w:rStyle w:val="Betont"/>
          <w:color w:val="000096"/>
          <w:lang w:val="en-US"/>
        </w:rPr>
        <w:t>&lt;param</w:t>
      </w:r>
      <w:r>
        <w:rPr>
          <w:lang w:val="en-US"/>
        </w:rPr>
        <w:t xml:space="preserve"> </w:t>
      </w:r>
      <w:r>
        <w:rPr>
          <w:rStyle w:val="hl-attribute"/>
          <w:color w:val="F5844C"/>
          <w:lang w:val="en-US"/>
        </w:rPr>
        <w:t>name</w:t>
      </w:r>
      <w:r>
        <w:rPr>
          <w:lang w:val="en-US"/>
        </w:rPr>
        <w:t>=</w:t>
      </w:r>
      <w:r>
        <w:rPr>
          <w:rStyle w:val="hl-value"/>
          <w:color w:val="993300"/>
          <w:lang w:val="en-US"/>
        </w:rPr>
        <w:t>"pattern"</w:t>
      </w:r>
      <w:r>
        <w:rPr>
          <w:rStyle w:val="Betont"/>
          <w:color w:val="000096"/>
          <w:lang w:val="en-US"/>
        </w:rPr>
        <w:t>&gt;</w:t>
      </w:r>
      <w:r>
        <w:rPr>
          <w:lang w:val="en-US"/>
        </w:rPr>
        <w:t>[0-9]+\.[0-9]+</w:t>
      </w:r>
      <w:r>
        <w:rPr>
          <w:rStyle w:val="Betont"/>
          <w:color w:val="000096"/>
          <w:lang w:val="en-US"/>
        </w:rPr>
        <w:t>&lt;/param&gt;</w:t>
      </w:r>
      <w:r>
        <w:rPr>
          <w:lang w:val="en-US"/>
        </w:rPr>
        <w:t xml:space="preserve">     </w:t>
      </w:r>
      <w:r>
        <w:rPr>
          <w:rStyle w:val="Betont"/>
          <w:color w:val="000096"/>
          <w:lang w:val="en-US"/>
        </w:rPr>
        <w:t>&lt;/data&gt;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lastRenderedPageBreak/>
        <w:t>name</w:t>
      </w:r>
      <w:r>
        <w:rPr>
          <w:lang w:val="en-US"/>
        </w:rPr>
        <w:t>=</w:t>
      </w:r>
      <w:r>
        <w:rPr>
          <w:rStyle w:val="hl-value"/>
          <w:color w:val="993300"/>
          <w:lang w:val="en-US"/>
        </w:rPr>
        <w:t>"its-queryLanguage.type"</w:t>
      </w:r>
      <w:r>
        <w:rPr>
          <w:rStyle w:val="Betont"/>
          <w:color w:val="000096"/>
          <w:lang w:val="en-US"/>
        </w:rPr>
        <w:t>&gt;</w:t>
      </w:r>
      <w:r>
        <w:rPr>
          <w:lang w:val="en-US"/>
        </w:rPr>
        <w:t xml:space="preserve">     </w:t>
      </w:r>
      <w:r>
        <w:rPr>
          <w:rStyle w:val="Betont"/>
          <w:color w:val="000096"/>
          <w:lang w:val="en-US"/>
        </w:rPr>
        <w:t>&lt;a:documentation&gt;</w:t>
      </w:r>
      <w:r>
        <w:rPr>
          <w:lang w:val="en-US"/>
        </w:rPr>
        <w:t>The query language to be used for processing the rules.</w:t>
      </w:r>
      <w:r>
        <w:rPr>
          <w:rStyle w:val="Betont"/>
          <w:color w:val="000096"/>
          <w:lang w:val="en-US"/>
        </w:rPr>
        <w:t>&lt;/a:documentation&gt;</w:t>
      </w:r>
      <w:r>
        <w:rPr>
          <w:lang w:val="en-US"/>
        </w:rPr>
        <w:t xml:space="preserve">     </w:t>
      </w:r>
      <w:r>
        <w:rPr>
          <w:rStyle w:val="Betont"/>
          <w:color w:val="000096"/>
          <w:lang w:val="en-US"/>
        </w:rPr>
        <w:t>&lt;choice&gt;</w:t>
      </w:r>
      <w:r>
        <w:rPr>
          <w:lang w:val="en-US"/>
        </w:rPr>
        <w:t xml:space="preserve">       </w:t>
      </w:r>
      <w:r>
        <w:rPr>
          <w:rStyle w:val="Betont"/>
          <w:color w:val="000096"/>
          <w:lang w:val="en-US"/>
        </w:rPr>
        <w:t>&lt;value&gt;</w:t>
      </w:r>
      <w:r>
        <w:rPr>
          <w:lang w:val="en-US"/>
        </w:rPr>
        <w:t>xpath</w:t>
      </w:r>
      <w:r>
        <w:rPr>
          <w:rStyle w:val="Betont"/>
          <w:color w:val="000096"/>
          <w:lang w:val="en-US"/>
        </w:rPr>
        <w:t>&lt;/value&gt;</w:t>
      </w:r>
      <w:r>
        <w:rPr>
          <w:lang w:val="en-US"/>
        </w:rPr>
        <w:t xml:space="preserve">       </w:t>
      </w:r>
      <w:r>
        <w:rPr>
          <w:rStyle w:val="Betont"/>
          <w:color w:val="000096"/>
          <w:lang w:val="en-US"/>
        </w:rPr>
        <w:t>&lt;value&gt;</w:t>
      </w:r>
      <w:r>
        <w:rPr>
          <w:lang w:val="en-US"/>
        </w:rPr>
        <w:t>css</w:t>
      </w:r>
      <w:r>
        <w:rPr>
          <w:rStyle w:val="Betont"/>
          <w:color w:val="000096"/>
          <w:lang w:val="en-US"/>
        </w:rPr>
        <w:t>&lt;/value&gt;</w:t>
      </w:r>
      <w:r>
        <w:rPr>
          <w:lang w:val="en-US"/>
        </w:rPr>
        <w:t xml:space="preserve">       </w:t>
      </w:r>
      <w:r>
        <w:rPr>
          <w:rStyle w:val="Betont"/>
          <w:color w:val="000096"/>
          <w:lang w:val="en-US"/>
        </w:rPr>
        <w:t>&lt;text/&gt;</w:t>
      </w:r>
      <w:r>
        <w:rPr>
          <w:lang w:val="en-US"/>
        </w:rPr>
        <w:t xml:space="preserve">     </w:t>
      </w:r>
      <w:r>
        <w:rPr>
          <w:rStyle w:val="Betont"/>
          <w:color w:val="000096"/>
          <w:lang w:val="en-US"/>
        </w:rPr>
        <w:t>&lt;/choice&gt;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"its-absolute-selector.type"</w:t>
      </w:r>
      <w:r>
        <w:rPr>
          <w:rStyle w:val="Betont"/>
          <w:color w:val="000096"/>
          <w:lang w:val="en-US"/>
        </w:rPr>
        <w:t>&gt;</w:t>
      </w:r>
      <w:r>
        <w:rPr>
          <w:lang w:val="en-US"/>
        </w:rPr>
        <w:t xml:space="preserve">     </w:t>
      </w:r>
      <w:r>
        <w:rPr>
          <w:rStyle w:val="Betont"/>
          <w:color w:val="000096"/>
          <w:lang w:val="en-US"/>
        </w:rPr>
        <w:t>&lt;data</w:t>
      </w:r>
      <w:r>
        <w:rPr>
          <w:lang w:val="en-US"/>
        </w:rPr>
        <w:t xml:space="preserve"> </w:t>
      </w:r>
      <w:r>
        <w:rPr>
          <w:rStyle w:val="hl-attribute"/>
          <w:color w:val="F5844C"/>
          <w:lang w:val="en-US"/>
        </w:rPr>
        <w:t>type</w:t>
      </w:r>
      <w:r>
        <w:rPr>
          <w:lang w:val="en-US"/>
        </w:rPr>
        <w:t>=</w:t>
      </w:r>
      <w:r>
        <w:rPr>
          <w:rStyle w:val="hl-value"/>
          <w:color w:val="993300"/>
          <w:lang w:val="en-US"/>
        </w:rPr>
        <w:t>"string"</w:t>
      </w:r>
      <w:r>
        <w:rPr>
          <w:lang w:val="en-US"/>
        </w:rPr>
        <w:t xml:space="preserve"> </w:t>
      </w:r>
      <w:r>
        <w:rPr>
          <w:rStyle w:val="hl-attribute"/>
          <w:color w:val="F5844C"/>
          <w:lang w:val="en-US"/>
        </w:rPr>
        <w:t>datatypeLibrary</w:t>
      </w:r>
      <w:r>
        <w:rPr>
          <w:lang w:val="en-US"/>
        </w:rPr>
        <w:t>=</w:t>
      </w:r>
      <w:r>
        <w:rPr>
          <w:rStyle w:val="hl-value"/>
          <w:color w:val="993300"/>
          <w:lang w:val="en-US"/>
        </w:rPr>
        <w:t>""</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"its-relative-selector.type"</w:t>
      </w:r>
      <w:r>
        <w:rPr>
          <w:rStyle w:val="Betont"/>
          <w:color w:val="000096"/>
          <w:lang w:val="en-US"/>
        </w:rPr>
        <w:t>&gt;</w:t>
      </w:r>
      <w:r>
        <w:rPr>
          <w:lang w:val="en-US"/>
        </w:rPr>
        <w:t xml:space="preserve">     </w:t>
      </w:r>
      <w:r>
        <w:rPr>
          <w:rStyle w:val="Betont"/>
          <w:color w:val="000096"/>
          <w:lang w:val="en-US"/>
        </w:rPr>
        <w:t>&lt;data</w:t>
      </w:r>
      <w:r>
        <w:rPr>
          <w:lang w:val="en-US"/>
        </w:rPr>
        <w:t xml:space="preserve"> </w:t>
      </w:r>
      <w:r>
        <w:rPr>
          <w:rStyle w:val="hl-attribute"/>
          <w:color w:val="F5844C"/>
          <w:lang w:val="en-US"/>
        </w:rPr>
        <w:t>type</w:t>
      </w:r>
      <w:r>
        <w:rPr>
          <w:lang w:val="en-US"/>
        </w:rPr>
        <w:t>=</w:t>
      </w:r>
      <w:r>
        <w:rPr>
          <w:rStyle w:val="hl-value"/>
          <w:color w:val="993300"/>
          <w:lang w:val="en-US"/>
        </w:rPr>
        <w:t>"string"</w:t>
      </w:r>
      <w:r>
        <w:rPr>
          <w:lang w:val="en-US"/>
        </w:rPr>
        <w:t xml:space="preserve"> </w:t>
      </w:r>
      <w:r>
        <w:rPr>
          <w:rStyle w:val="hl-attribute"/>
          <w:color w:val="F5844C"/>
          <w:lang w:val="en-US"/>
        </w:rPr>
        <w:t>datatypeLibrary</w:t>
      </w:r>
      <w:r>
        <w:rPr>
          <w:lang w:val="en-US"/>
        </w:rPr>
        <w:t>=</w:t>
      </w:r>
      <w:r>
        <w:rPr>
          <w:rStyle w:val="hl-value"/>
          <w:color w:val="993300"/>
          <w:lang w:val="en-US"/>
        </w:rPr>
        <w:t>""</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"its-xpath-expression.type"</w:t>
      </w:r>
      <w:r>
        <w:rPr>
          <w:rStyle w:val="Betont"/>
          <w:color w:val="000096"/>
          <w:lang w:val="en-US"/>
        </w:rPr>
        <w:t>&gt;</w:t>
      </w:r>
      <w:r>
        <w:rPr>
          <w:lang w:val="en-US"/>
        </w:rPr>
        <w:t xml:space="preserve">     </w:t>
      </w:r>
      <w:r>
        <w:rPr>
          <w:rStyle w:val="Betont"/>
          <w:color w:val="000096"/>
          <w:lang w:val="en-US"/>
        </w:rPr>
        <w:t>&lt;data</w:t>
      </w:r>
      <w:r>
        <w:rPr>
          <w:lang w:val="en-US"/>
        </w:rPr>
        <w:t xml:space="preserve"> </w:t>
      </w:r>
      <w:r>
        <w:rPr>
          <w:rStyle w:val="hl-attribute"/>
          <w:color w:val="F5844C"/>
          <w:lang w:val="en-US"/>
        </w:rPr>
        <w:t>type</w:t>
      </w:r>
      <w:r>
        <w:rPr>
          <w:lang w:val="en-US"/>
        </w:rPr>
        <w:t>=</w:t>
      </w:r>
      <w:r>
        <w:rPr>
          <w:rStyle w:val="hl-value"/>
          <w:color w:val="993300"/>
          <w:lang w:val="en-US"/>
        </w:rPr>
        <w:t>"string"</w:t>
      </w:r>
      <w:r>
        <w:rPr>
          <w:lang w:val="en-US"/>
        </w:rPr>
        <w:t xml:space="preserve"> </w:t>
      </w:r>
      <w:r>
        <w:rPr>
          <w:rStyle w:val="hl-attribute"/>
          <w:color w:val="F5844C"/>
          <w:lang w:val="en-US"/>
        </w:rPr>
        <w:t>datatypeLibrary</w:t>
      </w:r>
      <w:r>
        <w:rPr>
          <w:lang w:val="en-US"/>
        </w:rPr>
        <w:t>=</w:t>
      </w:r>
      <w:r>
        <w:rPr>
          <w:rStyle w:val="hl-value"/>
          <w:color w:val="993300"/>
          <w:lang w:val="en-US"/>
        </w:rPr>
        <w:t>""</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"its-confidence.type"</w:t>
      </w:r>
      <w:r>
        <w:rPr>
          <w:rStyle w:val="Betont"/>
          <w:color w:val="000096"/>
          <w:lang w:val="en-US"/>
        </w:rPr>
        <w:t>&gt;</w:t>
      </w:r>
      <w:r>
        <w:rPr>
          <w:lang w:val="en-US"/>
        </w:rPr>
        <w:t xml:space="preserve">     </w:t>
      </w:r>
      <w:r>
        <w:rPr>
          <w:rStyle w:val="Betont"/>
          <w:color w:val="000096"/>
          <w:lang w:val="en-US"/>
        </w:rPr>
        <w:t>&lt;data</w:t>
      </w:r>
      <w:r>
        <w:rPr>
          <w:lang w:val="en-US"/>
        </w:rPr>
        <w:t xml:space="preserve"> </w:t>
      </w:r>
      <w:r>
        <w:rPr>
          <w:rStyle w:val="hl-attribute"/>
          <w:color w:val="F5844C"/>
          <w:lang w:val="en-US"/>
        </w:rPr>
        <w:t>type</w:t>
      </w:r>
      <w:r>
        <w:rPr>
          <w:lang w:val="en-US"/>
        </w:rPr>
        <w:t>=</w:t>
      </w:r>
      <w:r>
        <w:rPr>
          <w:rStyle w:val="hl-value"/>
          <w:color w:val="993300"/>
          <w:lang w:val="en-US"/>
        </w:rPr>
        <w:t>"decimal"</w:t>
      </w:r>
      <w:r>
        <w:rPr>
          <w:rStyle w:val="Betont"/>
          <w:color w:val="000096"/>
          <w:lang w:val="en-US"/>
        </w:rPr>
        <w:t>&gt;</w:t>
      </w:r>
      <w:r>
        <w:rPr>
          <w:lang w:val="en-US"/>
        </w:rPr>
        <w:t xml:space="preserve">       </w:t>
      </w:r>
      <w:r>
        <w:rPr>
          <w:rStyle w:val="Betont"/>
          <w:color w:val="000096"/>
          <w:lang w:val="en-US"/>
        </w:rPr>
        <w:t>&lt;param</w:t>
      </w:r>
      <w:r>
        <w:rPr>
          <w:lang w:val="en-US"/>
        </w:rPr>
        <w:t xml:space="preserve"> </w:t>
      </w:r>
      <w:r>
        <w:rPr>
          <w:rStyle w:val="hl-attribute"/>
          <w:color w:val="F5844C"/>
          <w:lang w:val="en-US"/>
        </w:rPr>
        <w:t>name</w:t>
      </w:r>
      <w:r>
        <w:rPr>
          <w:lang w:val="en-US"/>
        </w:rPr>
        <w:t>=</w:t>
      </w:r>
      <w:r>
        <w:rPr>
          <w:rStyle w:val="hl-value"/>
          <w:color w:val="993300"/>
          <w:lang w:val="en-US"/>
        </w:rPr>
        <w:t>"minInclusive"</w:t>
      </w:r>
      <w:r>
        <w:rPr>
          <w:rStyle w:val="Betont"/>
          <w:color w:val="000096"/>
          <w:lang w:val="en-US"/>
        </w:rPr>
        <w:t>&gt;</w:t>
      </w:r>
      <w:r>
        <w:rPr>
          <w:lang w:val="en-US"/>
        </w:rPr>
        <w:t>0</w:t>
      </w:r>
      <w:r>
        <w:rPr>
          <w:rStyle w:val="Betont"/>
          <w:color w:val="000096"/>
          <w:lang w:val="en-US"/>
        </w:rPr>
        <w:t>&lt;/param&gt;</w:t>
      </w:r>
      <w:r>
        <w:rPr>
          <w:lang w:val="en-US"/>
        </w:rPr>
        <w:t xml:space="preserve">       </w:t>
      </w:r>
      <w:r>
        <w:rPr>
          <w:rStyle w:val="Betont"/>
          <w:color w:val="000096"/>
          <w:lang w:val="en-US"/>
        </w:rPr>
        <w:t>&lt;param</w:t>
      </w:r>
      <w:r>
        <w:rPr>
          <w:lang w:val="en-US"/>
        </w:rPr>
        <w:t xml:space="preserve"> </w:t>
      </w:r>
      <w:r>
        <w:rPr>
          <w:rStyle w:val="hl-attribute"/>
          <w:color w:val="F5844C"/>
          <w:lang w:val="en-US"/>
        </w:rPr>
        <w:t>name</w:t>
      </w:r>
      <w:r>
        <w:rPr>
          <w:lang w:val="en-US"/>
        </w:rPr>
        <w:t>=</w:t>
      </w:r>
      <w:r>
        <w:rPr>
          <w:rStyle w:val="hl-value"/>
          <w:color w:val="993300"/>
          <w:lang w:val="en-US"/>
        </w:rPr>
        <w:t>"maxInclusive"</w:t>
      </w:r>
      <w:r>
        <w:rPr>
          <w:rStyle w:val="Betont"/>
          <w:color w:val="000096"/>
          <w:lang w:val="en-US"/>
        </w:rPr>
        <w:t>&gt;</w:t>
      </w:r>
      <w:r>
        <w:rPr>
          <w:lang w:val="en-US"/>
        </w:rPr>
        <w:t>1</w:t>
      </w:r>
      <w:r>
        <w:rPr>
          <w:rStyle w:val="Betont"/>
          <w:color w:val="000096"/>
          <w:lang w:val="en-US"/>
        </w:rPr>
        <w:t>&lt;/param&gt;</w:t>
      </w:r>
      <w:r>
        <w:rPr>
          <w:lang w:val="en-US"/>
        </w:rPr>
        <w:t xml:space="preserve">     </w:t>
      </w:r>
      <w:r>
        <w:rPr>
          <w:rStyle w:val="Betont"/>
          <w:color w:val="000096"/>
          <w:lang w:val="en-US"/>
        </w:rPr>
        <w:t>&lt;/data&gt;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"its-translate.type"</w:t>
      </w:r>
      <w:r>
        <w:rPr>
          <w:rStyle w:val="Betont"/>
          <w:color w:val="000096"/>
          <w:lang w:val="en-US"/>
        </w:rPr>
        <w:t>&gt;</w:t>
      </w:r>
      <w:r>
        <w:rPr>
          <w:lang w:val="en-US"/>
        </w:rPr>
        <w:t xml:space="preserve">     </w:t>
      </w:r>
      <w:r>
        <w:rPr>
          <w:rStyle w:val="Betont"/>
          <w:color w:val="000096"/>
          <w:lang w:val="en-US"/>
        </w:rPr>
        <w:t>&lt;a:documentation&gt;</w:t>
      </w:r>
      <w:r>
        <w:rPr>
          <w:lang w:val="en-US"/>
        </w:rPr>
        <w:t>The Translate data category information to be attached to the current node.</w:t>
      </w:r>
      <w:r>
        <w:rPr>
          <w:rStyle w:val="Betont"/>
          <w:color w:val="000096"/>
          <w:lang w:val="en-US"/>
        </w:rPr>
        <w:t>&lt;/a:documentation&gt;</w:t>
      </w:r>
      <w:r>
        <w:rPr>
          <w:lang w:val="en-US"/>
        </w:rPr>
        <w:t xml:space="preserve">     </w:t>
      </w:r>
      <w:r>
        <w:rPr>
          <w:rStyle w:val="Betont"/>
          <w:color w:val="000096"/>
          <w:lang w:val="en-US"/>
        </w:rPr>
        <w:t>&lt;choice&gt;</w:t>
      </w:r>
      <w:r>
        <w:rPr>
          <w:lang w:val="en-US"/>
        </w:rPr>
        <w:t xml:space="preserve">       </w:t>
      </w:r>
      <w:r>
        <w:rPr>
          <w:rStyle w:val="Betont"/>
          <w:color w:val="000096"/>
          <w:lang w:val="en-US"/>
        </w:rPr>
        <w:t>&lt;value&gt;</w:t>
      </w:r>
      <w:r>
        <w:rPr>
          <w:lang w:val="en-US"/>
        </w:rPr>
        <w:t>yes</w:t>
      </w:r>
      <w:r>
        <w:rPr>
          <w:rStyle w:val="Betont"/>
          <w:color w:val="000096"/>
          <w:lang w:val="en-US"/>
        </w:rPr>
        <w:t>&lt;/value&gt;</w:t>
      </w:r>
      <w:r>
        <w:rPr>
          <w:lang w:val="en-US"/>
        </w:rPr>
        <w:t xml:space="preserve">       </w:t>
      </w:r>
      <w:r>
        <w:rPr>
          <w:rStyle w:val="Betont"/>
          <w:color w:val="000096"/>
          <w:lang w:val="en-US"/>
        </w:rPr>
        <w:t>&lt;a:documentation&gt;</w:t>
      </w:r>
      <w:r>
        <w:rPr>
          <w:lang w:val="en-US"/>
        </w:rPr>
        <w:t>The nodes need to be translated.</w:t>
      </w:r>
      <w:r>
        <w:rPr>
          <w:rStyle w:val="Betont"/>
          <w:color w:val="000096"/>
          <w:lang w:val="en-US"/>
        </w:rPr>
        <w:t>&lt;/a:documentation&gt;</w:t>
      </w:r>
      <w:r>
        <w:rPr>
          <w:lang w:val="en-US"/>
        </w:rPr>
        <w:t xml:space="preserve">       </w:t>
      </w:r>
      <w:r>
        <w:rPr>
          <w:rStyle w:val="Betont"/>
          <w:color w:val="000096"/>
          <w:lang w:val="en-US"/>
        </w:rPr>
        <w:t>&lt;value&gt;</w:t>
      </w:r>
      <w:r>
        <w:rPr>
          <w:lang w:val="en-US"/>
        </w:rPr>
        <w:t>no</w:t>
      </w:r>
      <w:r>
        <w:rPr>
          <w:rStyle w:val="Betont"/>
          <w:color w:val="000096"/>
          <w:lang w:val="en-US"/>
        </w:rPr>
        <w:t>&lt;/value&gt;</w:t>
      </w:r>
      <w:r>
        <w:rPr>
          <w:lang w:val="en-US"/>
        </w:rPr>
        <w:t xml:space="preserve">       </w:t>
      </w:r>
      <w:r>
        <w:rPr>
          <w:rStyle w:val="Betont"/>
          <w:color w:val="000096"/>
          <w:lang w:val="en-US"/>
        </w:rPr>
        <w:t>&lt;a:documentation&gt;</w:t>
      </w:r>
      <w:r>
        <w:rPr>
          <w:lang w:val="en-US"/>
        </w:rPr>
        <w:t>The nodes must not be translated.</w:t>
      </w:r>
      <w:r>
        <w:rPr>
          <w:rStyle w:val="Betont"/>
          <w:color w:val="000096"/>
          <w:lang w:val="en-US"/>
        </w:rPr>
        <w:t>&lt;/a:documentation&gt;</w:t>
      </w:r>
      <w:r>
        <w:rPr>
          <w:lang w:val="en-US"/>
        </w:rPr>
        <w:t xml:space="preserve">     </w:t>
      </w:r>
      <w:r>
        <w:rPr>
          <w:rStyle w:val="Betont"/>
          <w:color w:val="000096"/>
          <w:lang w:val="en-US"/>
        </w:rPr>
        <w:t>&lt;/choice&gt;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"its-locNote.type"</w:t>
      </w:r>
      <w:r>
        <w:rPr>
          <w:rStyle w:val="Betont"/>
          <w:color w:val="000096"/>
          <w:lang w:val="en-US"/>
        </w:rPr>
        <w:t>&gt;</w:t>
      </w:r>
      <w:r>
        <w:rPr>
          <w:lang w:val="en-US"/>
        </w:rPr>
        <w:t xml:space="preserve">     </w:t>
      </w:r>
      <w:r>
        <w:rPr>
          <w:rStyle w:val="Betont"/>
          <w:color w:val="000096"/>
          <w:lang w:val="en-US"/>
        </w:rPr>
        <w:t>&lt;data</w:t>
      </w:r>
      <w:r>
        <w:rPr>
          <w:lang w:val="en-US"/>
        </w:rPr>
        <w:t xml:space="preserve"> </w:t>
      </w:r>
      <w:r>
        <w:rPr>
          <w:rStyle w:val="hl-attribute"/>
          <w:color w:val="F5844C"/>
          <w:lang w:val="en-US"/>
        </w:rPr>
        <w:t>type</w:t>
      </w:r>
      <w:r>
        <w:rPr>
          <w:lang w:val="en-US"/>
        </w:rPr>
        <w:t>=</w:t>
      </w:r>
      <w:r>
        <w:rPr>
          <w:rStyle w:val="hl-value"/>
          <w:color w:val="993300"/>
          <w:lang w:val="en-US"/>
        </w:rPr>
        <w:t>"string"</w:t>
      </w:r>
      <w:r>
        <w:rPr>
          <w:lang w:val="en-US"/>
        </w:rPr>
        <w:t xml:space="preserve"> </w:t>
      </w:r>
      <w:r>
        <w:rPr>
          <w:rStyle w:val="hl-attribute"/>
          <w:color w:val="F5844C"/>
          <w:lang w:val="en-US"/>
        </w:rPr>
        <w:t>datatypeLibrary</w:t>
      </w:r>
      <w:r>
        <w:rPr>
          <w:lang w:val="en-US"/>
        </w:rPr>
        <w:t>=</w:t>
      </w:r>
      <w:r>
        <w:rPr>
          <w:rStyle w:val="hl-value"/>
          <w:color w:val="993300"/>
          <w:lang w:val="en-US"/>
        </w:rPr>
        <w:t>""</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"its-locNoteType.type"</w:t>
      </w:r>
      <w:r>
        <w:rPr>
          <w:rStyle w:val="Betont"/>
          <w:color w:val="000096"/>
          <w:lang w:val="en-US"/>
        </w:rPr>
        <w:t>&gt;</w:t>
      </w:r>
      <w:r>
        <w:rPr>
          <w:lang w:val="en-US"/>
        </w:rPr>
        <w:t xml:space="preserve">     </w:t>
      </w:r>
      <w:r>
        <w:rPr>
          <w:rStyle w:val="Betont"/>
          <w:color w:val="000096"/>
          <w:lang w:val="en-US"/>
        </w:rPr>
        <w:t>&lt;a:documentation&gt;</w:t>
      </w:r>
      <w:r>
        <w:rPr>
          <w:lang w:val="en-US"/>
        </w:rPr>
        <w:t>The type of localization note.</w:t>
      </w:r>
      <w:r>
        <w:rPr>
          <w:rStyle w:val="Betont"/>
          <w:color w:val="000096"/>
          <w:lang w:val="en-US"/>
        </w:rPr>
        <w:t>&lt;/a:documentation&gt;</w:t>
      </w:r>
      <w:r>
        <w:rPr>
          <w:lang w:val="en-US"/>
        </w:rPr>
        <w:t xml:space="preserve">     </w:t>
      </w:r>
      <w:r>
        <w:rPr>
          <w:rStyle w:val="Betont"/>
          <w:color w:val="000096"/>
          <w:lang w:val="en-US"/>
        </w:rPr>
        <w:t>&lt;choice&gt;</w:t>
      </w:r>
      <w:r>
        <w:rPr>
          <w:lang w:val="en-US"/>
        </w:rPr>
        <w:t xml:space="preserve">       </w:t>
      </w:r>
      <w:r>
        <w:rPr>
          <w:rStyle w:val="Betont"/>
          <w:color w:val="000096"/>
          <w:lang w:val="en-US"/>
        </w:rPr>
        <w:t>&lt;value&gt;</w:t>
      </w:r>
      <w:r>
        <w:rPr>
          <w:lang w:val="en-US"/>
        </w:rPr>
        <w:t>alert</w:t>
      </w:r>
      <w:r>
        <w:rPr>
          <w:rStyle w:val="Betont"/>
          <w:color w:val="000096"/>
          <w:lang w:val="en-US"/>
        </w:rPr>
        <w:t>&lt;/value&gt;</w:t>
      </w:r>
      <w:r>
        <w:rPr>
          <w:lang w:val="en-US"/>
        </w:rPr>
        <w:t xml:space="preserve">       </w:t>
      </w:r>
      <w:r>
        <w:rPr>
          <w:rStyle w:val="Betont"/>
          <w:color w:val="000096"/>
          <w:lang w:val="en-US"/>
        </w:rPr>
        <w:t>&lt;a:documentation&gt;</w:t>
      </w:r>
      <w:r>
        <w:rPr>
          <w:lang w:val="en-US"/>
        </w:rPr>
        <w:t>Localization note is an alert.</w:t>
      </w:r>
      <w:r>
        <w:rPr>
          <w:rStyle w:val="Betont"/>
          <w:color w:val="000096"/>
          <w:lang w:val="en-US"/>
        </w:rPr>
        <w:t>&lt;/a:documentation&gt;</w:t>
      </w:r>
      <w:r>
        <w:rPr>
          <w:lang w:val="en-US"/>
        </w:rPr>
        <w:t xml:space="preserve">       </w:t>
      </w:r>
      <w:r>
        <w:rPr>
          <w:rStyle w:val="Betont"/>
          <w:color w:val="000096"/>
          <w:lang w:val="en-US"/>
        </w:rPr>
        <w:t>&lt;value&gt;</w:t>
      </w:r>
      <w:r>
        <w:rPr>
          <w:lang w:val="en-US"/>
        </w:rPr>
        <w:t>description</w:t>
      </w:r>
      <w:r>
        <w:rPr>
          <w:rStyle w:val="Betont"/>
          <w:color w:val="000096"/>
          <w:lang w:val="en-US"/>
        </w:rPr>
        <w:t>&lt;/value&gt;</w:t>
      </w:r>
      <w:r>
        <w:rPr>
          <w:lang w:val="en-US"/>
        </w:rPr>
        <w:t xml:space="preserve">       </w:t>
      </w:r>
      <w:r>
        <w:rPr>
          <w:rStyle w:val="Betont"/>
          <w:color w:val="000096"/>
          <w:lang w:val="en-US"/>
        </w:rPr>
        <w:t>&lt;a:documentation&gt;</w:t>
      </w:r>
      <w:r>
        <w:rPr>
          <w:lang w:val="en-US"/>
        </w:rPr>
        <w:t>Localization note is a description.</w:t>
      </w:r>
      <w:r>
        <w:rPr>
          <w:rStyle w:val="Betont"/>
          <w:color w:val="000096"/>
          <w:lang w:val="en-US"/>
        </w:rPr>
        <w:t>&lt;/a:documentation&gt;</w:t>
      </w:r>
      <w:r>
        <w:rPr>
          <w:lang w:val="en-US"/>
        </w:rPr>
        <w:t xml:space="preserve">     </w:t>
      </w:r>
      <w:r>
        <w:rPr>
          <w:rStyle w:val="Betont"/>
          <w:color w:val="000096"/>
          <w:lang w:val="en-US"/>
        </w:rPr>
        <w:t>&lt;/choice&gt;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"its-locNoteRef.type"</w:t>
      </w:r>
      <w:r>
        <w:rPr>
          <w:rStyle w:val="Betont"/>
          <w:color w:val="000096"/>
          <w:lang w:val="en-US"/>
        </w:rPr>
        <w:t>&gt;</w:t>
      </w:r>
      <w:r>
        <w:rPr>
          <w:lang w:val="en-US"/>
        </w:rPr>
        <w:t xml:space="preserve">     </w:t>
      </w:r>
      <w:r>
        <w:rPr>
          <w:rStyle w:val="Betont"/>
          <w:color w:val="000096"/>
          <w:lang w:val="en-US"/>
        </w:rPr>
        <w:t>&lt;data</w:t>
      </w:r>
      <w:r>
        <w:rPr>
          <w:lang w:val="en-US"/>
        </w:rPr>
        <w:t xml:space="preserve"> </w:t>
      </w:r>
      <w:r>
        <w:rPr>
          <w:rStyle w:val="hl-attribute"/>
          <w:color w:val="F5844C"/>
          <w:lang w:val="en-US"/>
        </w:rPr>
        <w:t>type</w:t>
      </w:r>
      <w:r>
        <w:rPr>
          <w:lang w:val="en-US"/>
        </w:rPr>
        <w:t>=</w:t>
      </w:r>
      <w:r>
        <w:rPr>
          <w:rStyle w:val="hl-value"/>
          <w:color w:val="993300"/>
          <w:lang w:val="en-US"/>
        </w:rPr>
        <w:t>"anyURI"</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"its-termInfoRef.type"</w:t>
      </w:r>
      <w:r>
        <w:rPr>
          <w:rStyle w:val="Betont"/>
          <w:color w:val="000096"/>
          <w:lang w:val="en-US"/>
        </w:rPr>
        <w:t>&gt;</w:t>
      </w:r>
      <w:r>
        <w:rPr>
          <w:lang w:val="en-US"/>
        </w:rPr>
        <w:t xml:space="preserve">     </w:t>
      </w:r>
      <w:r>
        <w:rPr>
          <w:rStyle w:val="Betont"/>
          <w:color w:val="000096"/>
          <w:lang w:val="en-US"/>
        </w:rPr>
        <w:t>&lt;data</w:t>
      </w:r>
      <w:r>
        <w:rPr>
          <w:lang w:val="en-US"/>
        </w:rPr>
        <w:t xml:space="preserve"> </w:t>
      </w:r>
      <w:r>
        <w:rPr>
          <w:rStyle w:val="hl-attribute"/>
          <w:color w:val="F5844C"/>
          <w:lang w:val="en-US"/>
        </w:rPr>
        <w:t>type</w:t>
      </w:r>
      <w:r>
        <w:rPr>
          <w:lang w:val="en-US"/>
        </w:rPr>
        <w:t>=</w:t>
      </w:r>
      <w:r>
        <w:rPr>
          <w:rStyle w:val="hl-value"/>
          <w:color w:val="993300"/>
          <w:lang w:val="en-US"/>
        </w:rPr>
        <w:t>"anyURI"</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"its-term.type"</w:t>
      </w:r>
      <w:r>
        <w:rPr>
          <w:rStyle w:val="Betont"/>
          <w:color w:val="000096"/>
          <w:lang w:val="en-US"/>
        </w:rPr>
        <w:t>&gt;</w:t>
      </w:r>
      <w:r>
        <w:rPr>
          <w:lang w:val="en-US"/>
        </w:rPr>
        <w:t xml:space="preserve">     </w:t>
      </w:r>
      <w:r>
        <w:rPr>
          <w:rStyle w:val="Betont"/>
          <w:color w:val="000096"/>
          <w:lang w:val="en-US"/>
        </w:rPr>
        <w:t>&lt;a:documentation&gt;</w:t>
      </w:r>
      <w:r>
        <w:rPr>
          <w:lang w:val="en-US"/>
        </w:rPr>
        <w:t>Indicates a term locally.</w:t>
      </w:r>
      <w:r>
        <w:rPr>
          <w:rStyle w:val="Betont"/>
          <w:color w:val="000096"/>
          <w:lang w:val="en-US"/>
        </w:rPr>
        <w:t>&lt;/a:documentation&gt;</w:t>
      </w:r>
      <w:r>
        <w:rPr>
          <w:lang w:val="en-US"/>
        </w:rPr>
        <w:t xml:space="preserve">     </w:t>
      </w:r>
      <w:r>
        <w:rPr>
          <w:rStyle w:val="Betont"/>
          <w:color w:val="000096"/>
          <w:lang w:val="en-US"/>
        </w:rPr>
        <w:t>&lt;choice&gt;</w:t>
      </w:r>
      <w:r>
        <w:rPr>
          <w:lang w:val="en-US"/>
        </w:rPr>
        <w:t xml:space="preserve">       </w:t>
      </w:r>
      <w:r>
        <w:rPr>
          <w:rStyle w:val="Betont"/>
          <w:color w:val="000096"/>
          <w:lang w:val="en-US"/>
        </w:rPr>
        <w:t>&lt;value&gt;</w:t>
      </w:r>
      <w:r>
        <w:rPr>
          <w:lang w:val="en-US"/>
        </w:rPr>
        <w:t>yes</w:t>
      </w:r>
      <w:r>
        <w:rPr>
          <w:rStyle w:val="Betont"/>
          <w:color w:val="000096"/>
          <w:lang w:val="en-US"/>
        </w:rPr>
        <w:t>&lt;/value&gt;</w:t>
      </w:r>
      <w:r>
        <w:rPr>
          <w:lang w:val="en-US"/>
        </w:rPr>
        <w:t xml:space="preserve">       </w:t>
      </w:r>
      <w:r>
        <w:rPr>
          <w:rStyle w:val="Betont"/>
          <w:color w:val="000096"/>
          <w:lang w:val="en-US"/>
        </w:rPr>
        <w:t>&lt;a:documentation&gt;</w:t>
      </w:r>
      <w:r>
        <w:rPr>
          <w:lang w:val="en-US"/>
        </w:rPr>
        <w:t>The value 'yes' means that this is a term.</w:t>
      </w:r>
      <w:r>
        <w:rPr>
          <w:rStyle w:val="Betont"/>
          <w:color w:val="000096"/>
          <w:lang w:val="en-US"/>
        </w:rPr>
        <w:t>&lt;/a:documentation&gt;</w:t>
      </w:r>
      <w:r>
        <w:rPr>
          <w:lang w:val="en-US"/>
        </w:rPr>
        <w:t xml:space="preserve">       </w:t>
      </w:r>
      <w:r>
        <w:rPr>
          <w:rStyle w:val="Betont"/>
          <w:color w:val="000096"/>
          <w:lang w:val="en-US"/>
        </w:rPr>
        <w:t>&lt;value&gt;</w:t>
      </w:r>
      <w:r>
        <w:rPr>
          <w:lang w:val="en-US"/>
        </w:rPr>
        <w:t>no</w:t>
      </w:r>
      <w:r>
        <w:rPr>
          <w:rStyle w:val="Betont"/>
          <w:color w:val="000096"/>
          <w:lang w:val="en-US"/>
        </w:rPr>
        <w:t>&lt;/value&gt;</w:t>
      </w:r>
      <w:r>
        <w:rPr>
          <w:lang w:val="en-US"/>
        </w:rPr>
        <w:t xml:space="preserve">       </w:t>
      </w:r>
      <w:r>
        <w:rPr>
          <w:rStyle w:val="Betont"/>
          <w:color w:val="000096"/>
          <w:lang w:val="en-US"/>
        </w:rPr>
        <w:t>&lt;a:documentation&gt;</w:t>
      </w:r>
      <w:r>
        <w:rPr>
          <w:lang w:val="en-US"/>
        </w:rPr>
        <w:t>The value 'no' means that this is not a term.</w:t>
      </w:r>
      <w:r>
        <w:rPr>
          <w:rStyle w:val="Betont"/>
          <w:color w:val="000096"/>
          <w:lang w:val="en-US"/>
        </w:rPr>
        <w:t>&lt;/a:documentation&gt;</w:t>
      </w:r>
      <w:r>
        <w:rPr>
          <w:lang w:val="en-US"/>
        </w:rPr>
        <w:t xml:space="preserve">     </w:t>
      </w:r>
      <w:r>
        <w:rPr>
          <w:rStyle w:val="Betont"/>
          <w:color w:val="000096"/>
          <w:lang w:val="en-US"/>
        </w:rPr>
        <w:t>&lt;/choice&gt;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"its-termConfidence.type"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"its-confidence.type"</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"its-dir.type"</w:t>
      </w:r>
      <w:r>
        <w:rPr>
          <w:rStyle w:val="Betont"/>
          <w:color w:val="000096"/>
          <w:lang w:val="en-US"/>
        </w:rPr>
        <w:t>&gt;</w:t>
      </w:r>
      <w:r>
        <w:rPr>
          <w:lang w:val="en-US"/>
        </w:rPr>
        <w:t xml:space="preserve">     </w:t>
      </w:r>
      <w:r>
        <w:rPr>
          <w:rStyle w:val="Betont"/>
          <w:color w:val="000096"/>
          <w:lang w:val="en-US"/>
        </w:rPr>
        <w:t>&lt;a:documentation&gt;</w:t>
      </w:r>
      <w:r>
        <w:rPr>
          <w:lang w:val="en-US"/>
        </w:rPr>
        <w:t>The text direction for the context.</w:t>
      </w:r>
      <w:r>
        <w:rPr>
          <w:rStyle w:val="Betont"/>
          <w:color w:val="000096"/>
          <w:lang w:val="en-US"/>
        </w:rPr>
        <w:t>&lt;/a:documentation&gt;</w:t>
      </w:r>
      <w:r>
        <w:rPr>
          <w:lang w:val="en-US"/>
        </w:rPr>
        <w:t xml:space="preserve">     </w:t>
      </w:r>
      <w:r>
        <w:rPr>
          <w:rStyle w:val="Betont"/>
          <w:color w:val="000096"/>
          <w:lang w:val="en-US"/>
        </w:rPr>
        <w:t>&lt;choice&gt;</w:t>
      </w:r>
      <w:r>
        <w:rPr>
          <w:lang w:val="en-US"/>
        </w:rPr>
        <w:t xml:space="preserve">       </w:t>
      </w:r>
      <w:r>
        <w:rPr>
          <w:rStyle w:val="Betont"/>
          <w:color w:val="000096"/>
          <w:lang w:val="en-US"/>
        </w:rPr>
        <w:t>&lt;value&gt;</w:t>
      </w:r>
      <w:r>
        <w:rPr>
          <w:lang w:val="en-US"/>
        </w:rPr>
        <w:t>ltr</w:t>
      </w:r>
      <w:r>
        <w:rPr>
          <w:rStyle w:val="Betont"/>
          <w:color w:val="000096"/>
          <w:lang w:val="en-US"/>
        </w:rPr>
        <w:t>&lt;/value&gt;</w:t>
      </w:r>
      <w:r>
        <w:rPr>
          <w:lang w:val="en-US"/>
        </w:rPr>
        <w:t xml:space="preserve">       </w:t>
      </w:r>
      <w:r>
        <w:rPr>
          <w:rStyle w:val="Betont"/>
          <w:color w:val="000096"/>
          <w:lang w:val="en-US"/>
        </w:rPr>
        <w:t>&lt;a:documentation&gt;</w:t>
      </w:r>
      <w:r>
        <w:rPr>
          <w:lang w:val="en-US"/>
        </w:rPr>
        <w:t>Left-to-right text.</w:t>
      </w:r>
      <w:r>
        <w:rPr>
          <w:rStyle w:val="Betont"/>
          <w:color w:val="000096"/>
          <w:lang w:val="en-US"/>
        </w:rPr>
        <w:t>&lt;/a:documentation&gt;</w:t>
      </w:r>
      <w:r>
        <w:rPr>
          <w:lang w:val="en-US"/>
        </w:rPr>
        <w:t xml:space="preserve">       </w:t>
      </w:r>
      <w:r>
        <w:rPr>
          <w:rStyle w:val="Betont"/>
          <w:color w:val="000096"/>
          <w:lang w:val="en-US"/>
        </w:rPr>
        <w:t>&lt;value&gt;</w:t>
      </w:r>
      <w:r>
        <w:rPr>
          <w:lang w:val="en-US"/>
        </w:rPr>
        <w:t>rtl</w:t>
      </w:r>
      <w:r>
        <w:rPr>
          <w:rStyle w:val="Betont"/>
          <w:color w:val="000096"/>
          <w:lang w:val="en-US"/>
        </w:rPr>
        <w:t>&lt;/value&gt;</w:t>
      </w:r>
      <w:r>
        <w:rPr>
          <w:lang w:val="en-US"/>
        </w:rPr>
        <w:t xml:space="preserve">       </w:t>
      </w:r>
      <w:r>
        <w:rPr>
          <w:rStyle w:val="Betont"/>
          <w:color w:val="000096"/>
          <w:lang w:val="en-US"/>
        </w:rPr>
        <w:t>&lt;a:documentation&gt;</w:t>
      </w:r>
      <w:r>
        <w:rPr>
          <w:lang w:val="en-US"/>
        </w:rPr>
        <w:t>Right-to-left text.</w:t>
      </w:r>
      <w:r>
        <w:rPr>
          <w:rStyle w:val="Betont"/>
          <w:color w:val="000096"/>
          <w:lang w:val="en-US"/>
        </w:rPr>
        <w:t>&lt;/a:documentation&gt;</w:t>
      </w:r>
      <w:r>
        <w:rPr>
          <w:lang w:val="en-US"/>
        </w:rPr>
        <w:t xml:space="preserve">       </w:t>
      </w:r>
      <w:r>
        <w:rPr>
          <w:rStyle w:val="Betont"/>
          <w:color w:val="000096"/>
          <w:lang w:val="en-US"/>
        </w:rPr>
        <w:t>&lt;value&gt;</w:t>
      </w:r>
      <w:r>
        <w:rPr>
          <w:lang w:val="en-US"/>
        </w:rPr>
        <w:t>lro</w:t>
      </w:r>
      <w:r>
        <w:rPr>
          <w:rStyle w:val="Betont"/>
          <w:color w:val="000096"/>
          <w:lang w:val="en-US"/>
        </w:rPr>
        <w:t>&lt;/value&gt;</w:t>
      </w:r>
      <w:r>
        <w:rPr>
          <w:lang w:val="en-US"/>
        </w:rPr>
        <w:t xml:space="preserve">       </w:t>
      </w:r>
      <w:r>
        <w:rPr>
          <w:rStyle w:val="Betont"/>
          <w:color w:val="000096"/>
          <w:lang w:val="en-US"/>
        </w:rPr>
        <w:t>&lt;a:documentation&gt;</w:t>
      </w:r>
      <w:r>
        <w:rPr>
          <w:lang w:val="en-US"/>
        </w:rPr>
        <w:t>Left-to-right override.</w:t>
      </w:r>
      <w:r>
        <w:rPr>
          <w:rStyle w:val="Betont"/>
          <w:color w:val="000096"/>
          <w:lang w:val="en-US"/>
        </w:rPr>
        <w:t>&lt;/a:documentation&gt;</w:t>
      </w:r>
      <w:r>
        <w:rPr>
          <w:lang w:val="en-US"/>
        </w:rPr>
        <w:t xml:space="preserve">       </w:t>
      </w:r>
      <w:r>
        <w:rPr>
          <w:rStyle w:val="Betont"/>
          <w:color w:val="000096"/>
          <w:lang w:val="en-US"/>
        </w:rPr>
        <w:t>&lt;value&gt;</w:t>
      </w:r>
      <w:r>
        <w:rPr>
          <w:lang w:val="en-US"/>
        </w:rPr>
        <w:t>rlo</w:t>
      </w:r>
      <w:r>
        <w:rPr>
          <w:rStyle w:val="Betont"/>
          <w:color w:val="000096"/>
          <w:lang w:val="en-US"/>
        </w:rPr>
        <w:t>&lt;/value&gt;</w:t>
      </w:r>
      <w:r>
        <w:rPr>
          <w:lang w:val="en-US"/>
        </w:rPr>
        <w:t xml:space="preserve">       </w:t>
      </w:r>
      <w:r>
        <w:rPr>
          <w:rStyle w:val="Betont"/>
          <w:color w:val="000096"/>
          <w:lang w:val="en-US"/>
        </w:rPr>
        <w:t>&lt;a:documentation&gt;</w:t>
      </w:r>
      <w:r>
        <w:rPr>
          <w:lang w:val="en-US"/>
        </w:rPr>
        <w:t>Right-to-left override.</w:t>
      </w:r>
      <w:r>
        <w:rPr>
          <w:rStyle w:val="Betont"/>
          <w:color w:val="000096"/>
          <w:lang w:val="en-US"/>
        </w:rPr>
        <w:t>&lt;/a:documentation&gt;</w:t>
      </w:r>
      <w:r>
        <w:rPr>
          <w:lang w:val="en-US"/>
        </w:rPr>
        <w:t xml:space="preserve">     </w:t>
      </w:r>
      <w:r>
        <w:rPr>
          <w:rStyle w:val="Betont"/>
          <w:color w:val="000096"/>
          <w:lang w:val="en-US"/>
        </w:rPr>
        <w:t>&lt;/choice&gt;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"its-withinText.type"</w:t>
      </w:r>
      <w:r>
        <w:rPr>
          <w:rStyle w:val="Betont"/>
          <w:color w:val="000096"/>
          <w:lang w:val="en-US"/>
        </w:rPr>
        <w:t>&gt;</w:t>
      </w:r>
      <w:r>
        <w:rPr>
          <w:lang w:val="en-US"/>
        </w:rPr>
        <w:t xml:space="preserve">     </w:t>
      </w:r>
      <w:r>
        <w:rPr>
          <w:rStyle w:val="Betont"/>
          <w:color w:val="000096"/>
          <w:lang w:val="en-US"/>
        </w:rPr>
        <w:t>&lt;a:documentation&gt;</w:t>
      </w:r>
      <w:r>
        <w:rPr>
          <w:lang w:val="en-US"/>
        </w:rPr>
        <w:t>States whether current context is regarded as "within text".</w:t>
      </w:r>
      <w:r>
        <w:rPr>
          <w:rStyle w:val="Betont"/>
          <w:color w:val="000096"/>
          <w:lang w:val="en-US"/>
        </w:rPr>
        <w:t>&lt;/a:documentation&gt;</w:t>
      </w:r>
      <w:r>
        <w:rPr>
          <w:lang w:val="en-US"/>
        </w:rPr>
        <w:t xml:space="preserve">     </w:t>
      </w:r>
      <w:r>
        <w:rPr>
          <w:rStyle w:val="Betont"/>
          <w:color w:val="000096"/>
          <w:lang w:val="en-US"/>
        </w:rPr>
        <w:t>&lt;choice&gt;</w:t>
      </w:r>
      <w:r>
        <w:rPr>
          <w:lang w:val="en-US"/>
        </w:rPr>
        <w:t xml:space="preserve">       </w:t>
      </w:r>
      <w:r>
        <w:rPr>
          <w:rStyle w:val="Betont"/>
          <w:color w:val="000096"/>
          <w:lang w:val="en-US"/>
        </w:rPr>
        <w:t>&lt;value&gt;</w:t>
      </w:r>
      <w:r>
        <w:rPr>
          <w:lang w:val="en-US"/>
        </w:rPr>
        <w:t>yes</w:t>
      </w:r>
      <w:r>
        <w:rPr>
          <w:rStyle w:val="Betont"/>
          <w:color w:val="000096"/>
          <w:lang w:val="en-US"/>
        </w:rPr>
        <w:t>&lt;/value&gt;</w:t>
      </w:r>
      <w:r>
        <w:rPr>
          <w:lang w:val="en-US"/>
        </w:rPr>
        <w:t xml:space="preserve">       </w:t>
      </w:r>
      <w:r>
        <w:rPr>
          <w:rStyle w:val="Betont"/>
          <w:color w:val="000096"/>
          <w:lang w:val="en-US"/>
        </w:rPr>
        <w:t>&lt;a:documentation&gt;</w:t>
      </w:r>
      <w:r>
        <w:rPr>
          <w:lang w:val="en-US"/>
        </w:rPr>
        <w:t>The element and its content are part of the flow of its parent element.</w:t>
      </w:r>
      <w:r>
        <w:rPr>
          <w:rStyle w:val="Betont"/>
          <w:color w:val="000096"/>
          <w:lang w:val="en-US"/>
        </w:rPr>
        <w:t>&lt;/a:documentation&gt;</w:t>
      </w:r>
      <w:r>
        <w:rPr>
          <w:lang w:val="en-US"/>
        </w:rPr>
        <w:t xml:space="preserve">       </w:t>
      </w:r>
      <w:r>
        <w:rPr>
          <w:rStyle w:val="Betont"/>
          <w:color w:val="000096"/>
          <w:lang w:val="en-US"/>
        </w:rPr>
        <w:t>&lt;value&gt;</w:t>
      </w:r>
      <w:r>
        <w:rPr>
          <w:lang w:val="en-US"/>
        </w:rPr>
        <w:t>no</w:t>
      </w:r>
      <w:r>
        <w:rPr>
          <w:rStyle w:val="Betont"/>
          <w:color w:val="000096"/>
          <w:lang w:val="en-US"/>
        </w:rPr>
        <w:t>&lt;/value&gt;</w:t>
      </w:r>
      <w:r>
        <w:rPr>
          <w:lang w:val="en-US"/>
        </w:rPr>
        <w:t xml:space="preserve">       </w:t>
      </w:r>
      <w:r>
        <w:rPr>
          <w:rStyle w:val="Betont"/>
          <w:color w:val="000096"/>
          <w:lang w:val="en-US"/>
        </w:rPr>
        <w:t>&lt;a:documentation&gt;</w:t>
      </w:r>
      <w:r>
        <w:rPr>
          <w:lang w:val="en-US"/>
        </w:rPr>
        <w:t>The element splits the text flow of its parent element and its content is an independent text flow.</w:t>
      </w:r>
      <w:r>
        <w:rPr>
          <w:rStyle w:val="Betont"/>
          <w:color w:val="000096"/>
          <w:lang w:val="en-US"/>
        </w:rPr>
        <w:t>&lt;/a:documentation&gt;</w:t>
      </w:r>
      <w:r>
        <w:rPr>
          <w:lang w:val="en-US"/>
        </w:rPr>
        <w:t xml:space="preserve">       </w:t>
      </w:r>
      <w:r>
        <w:rPr>
          <w:rStyle w:val="Betont"/>
          <w:color w:val="000096"/>
          <w:lang w:val="en-US"/>
        </w:rPr>
        <w:t>&lt;value&gt;</w:t>
      </w:r>
      <w:r>
        <w:rPr>
          <w:lang w:val="en-US"/>
        </w:rPr>
        <w:t>nested</w:t>
      </w:r>
      <w:r>
        <w:rPr>
          <w:rStyle w:val="Betont"/>
          <w:color w:val="000096"/>
          <w:lang w:val="en-US"/>
        </w:rPr>
        <w:t>&lt;/value&gt;</w:t>
      </w:r>
      <w:r>
        <w:rPr>
          <w:lang w:val="en-US"/>
        </w:rPr>
        <w:t xml:space="preserve">       </w:t>
      </w:r>
      <w:r>
        <w:rPr>
          <w:rStyle w:val="Betont"/>
          <w:color w:val="000096"/>
          <w:lang w:val="en-US"/>
        </w:rPr>
        <w:t>&lt;a:documentation&gt;</w:t>
      </w:r>
      <w:r>
        <w:rPr>
          <w:lang w:val="en-US"/>
        </w:rPr>
        <w:t>The element is part of the flow of its parent element, its content is an independent flow.</w:t>
      </w:r>
      <w:r>
        <w:rPr>
          <w:rStyle w:val="Betont"/>
          <w:color w:val="000096"/>
          <w:lang w:val="en-US"/>
        </w:rPr>
        <w:t>&lt;/a:documentation&gt;</w:t>
      </w:r>
      <w:r>
        <w:rPr>
          <w:lang w:val="en-US"/>
        </w:rPr>
        <w:t xml:space="preserve">     </w:t>
      </w:r>
      <w:r>
        <w:rPr>
          <w:rStyle w:val="Betont"/>
          <w:color w:val="000096"/>
          <w:lang w:val="en-US"/>
        </w:rPr>
        <w:t>&lt;/choice&gt;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"its-domainMapping.type"</w:t>
      </w:r>
      <w:r>
        <w:rPr>
          <w:rStyle w:val="Betont"/>
          <w:color w:val="000096"/>
          <w:lang w:val="en-US"/>
        </w:rPr>
        <w:t>&gt;</w:t>
      </w:r>
      <w:r>
        <w:rPr>
          <w:lang w:val="en-US"/>
        </w:rPr>
        <w:t xml:space="preserve">     </w:t>
      </w:r>
      <w:r>
        <w:rPr>
          <w:rStyle w:val="Betont"/>
          <w:color w:val="000096"/>
          <w:lang w:val="en-US"/>
        </w:rPr>
        <w:t>&lt;a:documentation&gt;</w:t>
      </w:r>
      <w:r>
        <w:rPr>
          <w:lang w:val="en-US"/>
        </w:rPr>
        <w:t>A comma separated list of mappings between values in the content and workflow specific values. The values may contain spaces; in that case they MUST be delimited by quotation marks.</w:t>
      </w:r>
      <w:r>
        <w:rPr>
          <w:rStyle w:val="Betont"/>
          <w:color w:val="000096"/>
          <w:lang w:val="en-US"/>
        </w:rPr>
        <w:t>&lt;/a:documentation&gt;</w:t>
      </w:r>
      <w:r>
        <w:rPr>
          <w:lang w:val="en-US"/>
        </w:rPr>
        <w:t xml:space="preserve">     </w:t>
      </w:r>
      <w:r>
        <w:rPr>
          <w:rStyle w:val="Betont"/>
          <w:color w:val="000096"/>
          <w:lang w:val="en-US"/>
        </w:rPr>
        <w:t>&lt;data</w:t>
      </w:r>
      <w:r>
        <w:rPr>
          <w:lang w:val="en-US"/>
        </w:rPr>
        <w:t xml:space="preserve"> </w:t>
      </w:r>
      <w:r>
        <w:rPr>
          <w:rStyle w:val="hl-attribute"/>
          <w:color w:val="F5844C"/>
          <w:lang w:val="en-US"/>
        </w:rPr>
        <w:t>type</w:t>
      </w:r>
      <w:r>
        <w:rPr>
          <w:lang w:val="en-US"/>
        </w:rPr>
        <w:t>=</w:t>
      </w:r>
      <w:r>
        <w:rPr>
          <w:rStyle w:val="hl-value"/>
          <w:color w:val="993300"/>
          <w:lang w:val="en-US"/>
        </w:rPr>
        <w:t>"string"</w:t>
      </w:r>
      <w:r>
        <w:rPr>
          <w:lang w:val="en-US"/>
        </w:rPr>
        <w:t xml:space="preserve"> </w:t>
      </w:r>
      <w:r>
        <w:rPr>
          <w:rStyle w:val="hl-attribute"/>
          <w:color w:val="F5844C"/>
          <w:lang w:val="en-US"/>
        </w:rPr>
        <w:t>datatypeLibrary</w:t>
      </w:r>
      <w:r>
        <w:rPr>
          <w:lang w:val="en-US"/>
        </w:rPr>
        <w:t>=</w:t>
      </w:r>
      <w:r>
        <w:rPr>
          <w:rStyle w:val="hl-value"/>
          <w:color w:val="993300"/>
          <w:lang w:val="en-US"/>
        </w:rPr>
        <w:t>""</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"its-disambigGranularity.type"</w:t>
      </w:r>
      <w:r>
        <w:rPr>
          <w:rStyle w:val="Betont"/>
          <w:color w:val="000096"/>
          <w:lang w:val="en-US"/>
        </w:rPr>
        <w:t>&gt;</w:t>
      </w:r>
      <w:r>
        <w:rPr>
          <w:lang w:val="en-US"/>
        </w:rPr>
        <w:t xml:space="preserve">     </w:t>
      </w:r>
      <w:r>
        <w:rPr>
          <w:rStyle w:val="Betont"/>
          <w:color w:val="000096"/>
          <w:lang w:val="en-US"/>
        </w:rPr>
        <w:t>&lt;choice&gt;</w:t>
      </w:r>
      <w:r>
        <w:rPr>
          <w:lang w:val="en-US"/>
        </w:rPr>
        <w:t xml:space="preserve">       </w:t>
      </w:r>
      <w:r>
        <w:rPr>
          <w:rStyle w:val="Betont"/>
          <w:color w:val="000096"/>
          <w:lang w:val="en-US"/>
        </w:rPr>
        <w:t>&lt;value&gt;</w:t>
      </w:r>
      <w:r>
        <w:rPr>
          <w:lang w:val="en-US"/>
        </w:rPr>
        <w:t>lexicalConcept</w:t>
      </w:r>
      <w:r>
        <w:rPr>
          <w:rStyle w:val="Betont"/>
          <w:color w:val="000096"/>
          <w:lang w:val="en-US"/>
        </w:rPr>
        <w:t>&lt;/value&gt;</w:t>
      </w:r>
      <w:r>
        <w:rPr>
          <w:lang w:val="en-US"/>
        </w:rPr>
        <w:t xml:space="preserve">       </w:t>
      </w:r>
      <w:r>
        <w:rPr>
          <w:rStyle w:val="Betont"/>
          <w:color w:val="000096"/>
          <w:lang w:val="en-US"/>
        </w:rPr>
        <w:t>&lt;value&gt;</w:t>
      </w:r>
      <w:r>
        <w:rPr>
          <w:lang w:val="en-US"/>
        </w:rPr>
        <w:t>ontologyConcept</w:t>
      </w:r>
      <w:r>
        <w:rPr>
          <w:rStyle w:val="Betont"/>
          <w:color w:val="000096"/>
          <w:lang w:val="en-US"/>
        </w:rPr>
        <w:t>&lt;/value&gt;</w:t>
      </w:r>
      <w:r>
        <w:rPr>
          <w:lang w:val="en-US"/>
        </w:rPr>
        <w:t xml:space="preserve">       </w:t>
      </w:r>
      <w:r>
        <w:rPr>
          <w:rStyle w:val="Betont"/>
          <w:color w:val="000096"/>
          <w:lang w:val="en-US"/>
        </w:rPr>
        <w:t>&lt;value&gt;</w:t>
      </w:r>
      <w:r>
        <w:rPr>
          <w:lang w:val="en-US"/>
        </w:rPr>
        <w:t>entity</w:t>
      </w:r>
      <w:r>
        <w:rPr>
          <w:rStyle w:val="Betont"/>
          <w:color w:val="000096"/>
          <w:lang w:val="en-US"/>
        </w:rPr>
        <w:t>&lt;/value&gt;</w:t>
      </w:r>
      <w:r>
        <w:rPr>
          <w:lang w:val="en-US"/>
        </w:rPr>
        <w:t xml:space="preserve">     </w:t>
      </w:r>
      <w:r>
        <w:rPr>
          <w:rStyle w:val="Betont"/>
          <w:color w:val="000096"/>
          <w:lang w:val="en-US"/>
        </w:rPr>
        <w:t>&lt;/choice&gt;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"its-disambigConfidence.type"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"its-confidence.type"</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"its-disambigClassPointer.type"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"its-relative-selector.type"</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"its-disambigClassRefPointer.type"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"its-relative-selector.type"</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"its-disambigClassRef.type"</w:t>
      </w:r>
      <w:r>
        <w:rPr>
          <w:rStyle w:val="Betont"/>
          <w:color w:val="000096"/>
          <w:lang w:val="en-US"/>
        </w:rPr>
        <w:t>&gt;</w:t>
      </w:r>
      <w:r>
        <w:rPr>
          <w:lang w:val="en-US"/>
        </w:rPr>
        <w:t xml:space="preserve">     </w:t>
      </w:r>
      <w:r>
        <w:rPr>
          <w:rStyle w:val="Betont"/>
          <w:color w:val="000096"/>
          <w:lang w:val="en-US"/>
        </w:rPr>
        <w:t>&lt;data</w:t>
      </w:r>
      <w:r>
        <w:rPr>
          <w:lang w:val="en-US"/>
        </w:rPr>
        <w:t xml:space="preserve"> </w:t>
      </w:r>
      <w:r>
        <w:rPr>
          <w:rStyle w:val="hl-attribute"/>
          <w:color w:val="F5844C"/>
          <w:lang w:val="en-US"/>
        </w:rPr>
        <w:t>type</w:t>
      </w:r>
      <w:r>
        <w:rPr>
          <w:lang w:val="en-US"/>
        </w:rPr>
        <w:t>=</w:t>
      </w:r>
      <w:r>
        <w:rPr>
          <w:rStyle w:val="hl-value"/>
          <w:color w:val="993300"/>
          <w:lang w:val="en-US"/>
        </w:rPr>
        <w:t>"anyURI"</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"its-disambigIdentRef.type"</w:t>
      </w:r>
      <w:r>
        <w:rPr>
          <w:rStyle w:val="Betont"/>
          <w:color w:val="000096"/>
          <w:lang w:val="en-US"/>
        </w:rPr>
        <w:t>&gt;</w:t>
      </w:r>
      <w:r>
        <w:rPr>
          <w:lang w:val="en-US"/>
        </w:rPr>
        <w:t xml:space="preserve">     </w:t>
      </w:r>
      <w:r>
        <w:rPr>
          <w:rStyle w:val="Betont"/>
          <w:color w:val="000096"/>
          <w:lang w:val="en-US"/>
        </w:rPr>
        <w:t>&lt;data</w:t>
      </w:r>
      <w:r>
        <w:rPr>
          <w:lang w:val="en-US"/>
        </w:rPr>
        <w:t xml:space="preserve"> </w:t>
      </w:r>
      <w:r>
        <w:rPr>
          <w:rStyle w:val="hl-attribute"/>
          <w:color w:val="F5844C"/>
          <w:lang w:val="en-US"/>
        </w:rPr>
        <w:t>type</w:t>
      </w:r>
      <w:r>
        <w:rPr>
          <w:lang w:val="en-US"/>
        </w:rPr>
        <w:t>=</w:t>
      </w:r>
      <w:r>
        <w:rPr>
          <w:rStyle w:val="hl-value"/>
          <w:color w:val="993300"/>
          <w:lang w:val="en-US"/>
        </w:rPr>
        <w:t>"anyURI"</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"its-disambigIdent.type"</w:t>
      </w:r>
      <w:r>
        <w:rPr>
          <w:rStyle w:val="Betont"/>
          <w:color w:val="000096"/>
          <w:lang w:val="en-US"/>
        </w:rPr>
        <w:t>&gt;</w:t>
      </w:r>
      <w:r>
        <w:rPr>
          <w:lang w:val="en-US"/>
        </w:rPr>
        <w:t xml:space="preserve">     </w:t>
      </w:r>
      <w:r>
        <w:rPr>
          <w:rStyle w:val="Betont"/>
          <w:color w:val="000096"/>
          <w:lang w:val="en-US"/>
        </w:rPr>
        <w:t>&lt;data</w:t>
      </w:r>
      <w:r>
        <w:rPr>
          <w:lang w:val="en-US"/>
        </w:rPr>
        <w:t xml:space="preserve"> </w:t>
      </w:r>
      <w:r>
        <w:rPr>
          <w:rStyle w:val="hl-attribute"/>
          <w:color w:val="F5844C"/>
          <w:lang w:val="en-US"/>
        </w:rPr>
        <w:t>type</w:t>
      </w:r>
      <w:r>
        <w:rPr>
          <w:lang w:val="en-US"/>
        </w:rPr>
        <w:t>=</w:t>
      </w:r>
      <w:r>
        <w:rPr>
          <w:rStyle w:val="hl-value"/>
          <w:color w:val="993300"/>
          <w:lang w:val="en-US"/>
        </w:rPr>
        <w:t>"string"</w:t>
      </w:r>
      <w:r>
        <w:rPr>
          <w:lang w:val="en-US"/>
        </w:rPr>
        <w:t xml:space="preserve"> </w:t>
      </w:r>
      <w:r>
        <w:rPr>
          <w:rStyle w:val="hl-attribute"/>
          <w:color w:val="F5844C"/>
          <w:lang w:val="en-US"/>
        </w:rPr>
        <w:t>datatypeLibrary</w:t>
      </w:r>
      <w:r>
        <w:rPr>
          <w:lang w:val="en-US"/>
        </w:rPr>
        <w:t>=</w:t>
      </w:r>
      <w:r>
        <w:rPr>
          <w:rStyle w:val="hl-value"/>
          <w:color w:val="993300"/>
          <w:lang w:val="en-US"/>
        </w:rPr>
        <w:t>""</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"its-disambigSource.type"</w:t>
      </w:r>
      <w:r>
        <w:rPr>
          <w:rStyle w:val="Betont"/>
          <w:color w:val="000096"/>
          <w:lang w:val="en-US"/>
        </w:rPr>
        <w:t>&gt;</w:t>
      </w:r>
      <w:r>
        <w:rPr>
          <w:lang w:val="en-US"/>
        </w:rPr>
        <w:t xml:space="preserve">     </w:t>
      </w:r>
      <w:r>
        <w:rPr>
          <w:rStyle w:val="Betont"/>
          <w:color w:val="000096"/>
          <w:lang w:val="en-US"/>
        </w:rPr>
        <w:lastRenderedPageBreak/>
        <w:t>&lt;data</w:t>
      </w:r>
      <w:r>
        <w:rPr>
          <w:lang w:val="en-US"/>
        </w:rPr>
        <w:t xml:space="preserve"> </w:t>
      </w:r>
      <w:r>
        <w:rPr>
          <w:rStyle w:val="hl-attribute"/>
          <w:color w:val="F5844C"/>
          <w:lang w:val="en-US"/>
        </w:rPr>
        <w:t>type</w:t>
      </w:r>
      <w:r>
        <w:rPr>
          <w:lang w:val="en-US"/>
        </w:rPr>
        <w:t>=</w:t>
      </w:r>
      <w:r>
        <w:rPr>
          <w:rStyle w:val="hl-value"/>
          <w:color w:val="993300"/>
          <w:lang w:val="en-US"/>
        </w:rPr>
        <w:t>"string"</w:t>
      </w:r>
      <w:r>
        <w:rPr>
          <w:lang w:val="en-US"/>
        </w:rPr>
        <w:t xml:space="preserve"> </w:t>
      </w:r>
      <w:r>
        <w:rPr>
          <w:rStyle w:val="hl-attribute"/>
          <w:color w:val="F5844C"/>
          <w:lang w:val="en-US"/>
        </w:rPr>
        <w:t>datatypeLibrary</w:t>
      </w:r>
      <w:r>
        <w:rPr>
          <w:lang w:val="en-US"/>
        </w:rPr>
        <w:t>=</w:t>
      </w:r>
      <w:r>
        <w:rPr>
          <w:rStyle w:val="hl-value"/>
          <w:color w:val="993300"/>
          <w:lang w:val="en-US"/>
        </w:rPr>
        <w:t>""</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"its-disambigIdentPointer.type"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"its-relative-selector.type"</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"its-disambigIdentRefPointer.type"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"its-relative-selector.type"</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"its-disambigSourcePointer.type"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"its-relative-selector.type"</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"its-localeFilterList.type"</w:t>
      </w:r>
      <w:r>
        <w:rPr>
          <w:rStyle w:val="Betont"/>
          <w:color w:val="000096"/>
          <w:lang w:val="en-US"/>
        </w:rPr>
        <w:t>&gt;</w:t>
      </w:r>
      <w:r>
        <w:rPr>
          <w:lang w:val="en-US"/>
        </w:rPr>
        <w:t xml:space="preserve">     </w:t>
      </w:r>
      <w:r>
        <w:rPr>
          <w:rStyle w:val="Betont"/>
          <w:color w:val="000096"/>
          <w:lang w:val="en-US"/>
        </w:rPr>
        <w:t>&lt;data</w:t>
      </w:r>
      <w:r>
        <w:rPr>
          <w:lang w:val="en-US"/>
        </w:rPr>
        <w:t xml:space="preserve"> </w:t>
      </w:r>
      <w:r>
        <w:rPr>
          <w:rStyle w:val="hl-attribute"/>
          <w:color w:val="F5844C"/>
          <w:lang w:val="en-US"/>
        </w:rPr>
        <w:t>type</w:t>
      </w:r>
      <w:r>
        <w:rPr>
          <w:lang w:val="en-US"/>
        </w:rPr>
        <w:t>=</w:t>
      </w:r>
      <w:r>
        <w:rPr>
          <w:rStyle w:val="hl-value"/>
          <w:color w:val="993300"/>
          <w:lang w:val="en-US"/>
        </w:rPr>
        <w:t>"string"</w:t>
      </w:r>
      <w:r>
        <w:rPr>
          <w:lang w:val="en-US"/>
        </w:rPr>
        <w:t xml:space="preserve"> </w:t>
      </w:r>
      <w:r>
        <w:rPr>
          <w:rStyle w:val="hl-attribute"/>
          <w:color w:val="F5844C"/>
          <w:lang w:val="en-US"/>
        </w:rPr>
        <w:t>datatypeLibrary</w:t>
      </w:r>
      <w:r>
        <w:rPr>
          <w:lang w:val="en-US"/>
        </w:rPr>
        <w:t>=</w:t>
      </w:r>
      <w:r>
        <w:rPr>
          <w:rStyle w:val="hl-value"/>
          <w:color w:val="993300"/>
          <w:lang w:val="en-US"/>
        </w:rPr>
        <w:t>""</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"its-provenanceRecordsRefPointer.type"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"its-relative-selector.type"</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"its-person.type"</w:t>
      </w:r>
      <w:r>
        <w:rPr>
          <w:rStyle w:val="Betont"/>
          <w:color w:val="000096"/>
          <w:lang w:val="en-US"/>
        </w:rPr>
        <w:t>&gt;</w:t>
      </w:r>
      <w:r>
        <w:rPr>
          <w:lang w:val="en-US"/>
        </w:rPr>
        <w:t xml:space="preserve">     </w:t>
      </w:r>
      <w:r>
        <w:rPr>
          <w:rStyle w:val="Betont"/>
          <w:color w:val="000096"/>
          <w:lang w:val="en-US"/>
        </w:rPr>
        <w:t>&lt;data</w:t>
      </w:r>
      <w:r>
        <w:rPr>
          <w:lang w:val="en-US"/>
        </w:rPr>
        <w:t xml:space="preserve"> </w:t>
      </w:r>
      <w:r>
        <w:rPr>
          <w:rStyle w:val="hl-attribute"/>
          <w:color w:val="F5844C"/>
          <w:lang w:val="en-US"/>
        </w:rPr>
        <w:t>type</w:t>
      </w:r>
      <w:r>
        <w:rPr>
          <w:lang w:val="en-US"/>
        </w:rPr>
        <w:t>=</w:t>
      </w:r>
      <w:r>
        <w:rPr>
          <w:rStyle w:val="hl-value"/>
          <w:color w:val="993300"/>
          <w:lang w:val="en-US"/>
        </w:rPr>
        <w:t>"string"</w:t>
      </w:r>
      <w:r>
        <w:rPr>
          <w:lang w:val="en-US"/>
        </w:rPr>
        <w:t xml:space="preserve"> </w:t>
      </w:r>
      <w:r>
        <w:rPr>
          <w:rStyle w:val="hl-attribute"/>
          <w:color w:val="F5844C"/>
          <w:lang w:val="en-US"/>
        </w:rPr>
        <w:t>datatypeLibrary</w:t>
      </w:r>
      <w:r>
        <w:rPr>
          <w:lang w:val="en-US"/>
        </w:rPr>
        <w:t>=</w:t>
      </w:r>
      <w:r>
        <w:rPr>
          <w:rStyle w:val="hl-value"/>
          <w:color w:val="993300"/>
          <w:lang w:val="en-US"/>
        </w:rPr>
        <w:t>""</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"its-personRef.type"</w:t>
      </w:r>
      <w:r>
        <w:rPr>
          <w:rStyle w:val="Betont"/>
          <w:color w:val="000096"/>
          <w:lang w:val="en-US"/>
        </w:rPr>
        <w:t>&gt;</w:t>
      </w:r>
      <w:r>
        <w:rPr>
          <w:lang w:val="en-US"/>
        </w:rPr>
        <w:t xml:space="preserve">     </w:t>
      </w:r>
      <w:r>
        <w:rPr>
          <w:rStyle w:val="Betont"/>
          <w:color w:val="000096"/>
          <w:lang w:val="en-US"/>
        </w:rPr>
        <w:t>&lt;data</w:t>
      </w:r>
      <w:r>
        <w:rPr>
          <w:lang w:val="en-US"/>
        </w:rPr>
        <w:t xml:space="preserve"> </w:t>
      </w:r>
      <w:r>
        <w:rPr>
          <w:rStyle w:val="hl-attribute"/>
          <w:color w:val="F5844C"/>
          <w:lang w:val="en-US"/>
        </w:rPr>
        <w:t>type</w:t>
      </w:r>
      <w:r>
        <w:rPr>
          <w:lang w:val="en-US"/>
        </w:rPr>
        <w:t>=</w:t>
      </w:r>
      <w:r>
        <w:rPr>
          <w:rStyle w:val="hl-value"/>
          <w:color w:val="993300"/>
          <w:lang w:val="en-US"/>
        </w:rPr>
        <w:t>"anyURI"</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"its-org.type"</w:t>
      </w:r>
      <w:r>
        <w:rPr>
          <w:rStyle w:val="Betont"/>
          <w:color w:val="000096"/>
          <w:lang w:val="en-US"/>
        </w:rPr>
        <w:t>&gt;</w:t>
      </w:r>
      <w:r>
        <w:rPr>
          <w:lang w:val="en-US"/>
        </w:rPr>
        <w:t xml:space="preserve">     </w:t>
      </w:r>
      <w:r>
        <w:rPr>
          <w:rStyle w:val="Betont"/>
          <w:color w:val="000096"/>
          <w:lang w:val="en-US"/>
        </w:rPr>
        <w:t>&lt;data</w:t>
      </w:r>
      <w:r>
        <w:rPr>
          <w:lang w:val="en-US"/>
        </w:rPr>
        <w:t xml:space="preserve"> </w:t>
      </w:r>
      <w:r>
        <w:rPr>
          <w:rStyle w:val="hl-attribute"/>
          <w:color w:val="F5844C"/>
          <w:lang w:val="en-US"/>
        </w:rPr>
        <w:t>type</w:t>
      </w:r>
      <w:r>
        <w:rPr>
          <w:lang w:val="en-US"/>
        </w:rPr>
        <w:t>=</w:t>
      </w:r>
      <w:r>
        <w:rPr>
          <w:rStyle w:val="hl-value"/>
          <w:color w:val="993300"/>
          <w:lang w:val="en-US"/>
        </w:rPr>
        <w:t>"string"</w:t>
      </w:r>
      <w:r>
        <w:rPr>
          <w:lang w:val="en-US"/>
        </w:rPr>
        <w:t xml:space="preserve"> </w:t>
      </w:r>
      <w:r>
        <w:rPr>
          <w:rStyle w:val="hl-attribute"/>
          <w:color w:val="F5844C"/>
          <w:lang w:val="en-US"/>
        </w:rPr>
        <w:t>datatypeLibrary</w:t>
      </w:r>
      <w:r>
        <w:rPr>
          <w:lang w:val="en-US"/>
        </w:rPr>
        <w:t>=</w:t>
      </w:r>
      <w:r>
        <w:rPr>
          <w:rStyle w:val="hl-value"/>
          <w:color w:val="993300"/>
          <w:lang w:val="en-US"/>
        </w:rPr>
        <w:t>""</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"its-orgRef.type"</w:t>
      </w:r>
      <w:r>
        <w:rPr>
          <w:rStyle w:val="Betont"/>
          <w:color w:val="000096"/>
          <w:lang w:val="en-US"/>
        </w:rPr>
        <w:t>&gt;</w:t>
      </w:r>
      <w:r>
        <w:rPr>
          <w:lang w:val="en-US"/>
        </w:rPr>
        <w:t xml:space="preserve">     </w:t>
      </w:r>
      <w:r>
        <w:rPr>
          <w:rStyle w:val="Betont"/>
          <w:color w:val="000096"/>
          <w:lang w:val="en-US"/>
        </w:rPr>
        <w:t>&lt;data</w:t>
      </w:r>
      <w:r>
        <w:rPr>
          <w:lang w:val="en-US"/>
        </w:rPr>
        <w:t xml:space="preserve"> </w:t>
      </w:r>
      <w:r>
        <w:rPr>
          <w:rStyle w:val="hl-attribute"/>
          <w:color w:val="F5844C"/>
          <w:lang w:val="en-US"/>
        </w:rPr>
        <w:t>type</w:t>
      </w:r>
      <w:r>
        <w:rPr>
          <w:lang w:val="en-US"/>
        </w:rPr>
        <w:t>=</w:t>
      </w:r>
      <w:r>
        <w:rPr>
          <w:rStyle w:val="hl-value"/>
          <w:color w:val="993300"/>
          <w:lang w:val="en-US"/>
        </w:rPr>
        <w:t>"anyURI"</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"its-tool.type"</w:t>
      </w:r>
      <w:r>
        <w:rPr>
          <w:rStyle w:val="Betont"/>
          <w:color w:val="000096"/>
          <w:lang w:val="en-US"/>
        </w:rPr>
        <w:t>&gt;</w:t>
      </w:r>
      <w:r>
        <w:rPr>
          <w:lang w:val="en-US"/>
        </w:rPr>
        <w:t xml:space="preserve">     </w:t>
      </w:r>
      <w:r>
        <w:rPr>
          <w:rStyle w:val="Betont"/>
          <w:color w:val="000096"/>
          <w:lang w:val="en-US"/>
        </w:rPr>
        <w:t>&lt;data</w:t>
      </w:r>
      <w:r>
        <w:rPr>
          <w:lang w:val="en-US"/>
        </w:rPr>
        <w:t xml:space="preserve"> </w:t>
      </w:r>
      <w:r>
        <w:rPr>
          <w:rStyle w:val="hl-attribute"/>
          <w:color w:val="F5844C"/>
          <w:lang w:val="en-US"/>
        </w:rPr>
        <w:t>type</w:t>
      </w:r>
      <w:r>
        <w:rPr>
          <w:lang w:val="en-US"/>
        </w:rPr>
        <w:t>=</w:t>
      </w:r>
      <w:r>
        <w:rPr>
          <w:rStyle w:val="hl-value"/>
          <w:color w:val="993300"/>
          <w:lang w:val="en-US"/>
        </w:rPr>
        <w:t>"string"</w:t>
      </w:r>
      <w:r>
        <w:rPr>
          <w:lang w:val="en-US"/>
        </w:rPr>
        <w:t xml:space="preserve"> </w:t>
      </w:r>
      <w:r>
        <w:rPr>
          <w:rStyle w:val="hl-attribute"/>
          <w:color w:val="F5844C"/>
          <w:lang w:val="en-US"/>
        </w:rPr>
        <w:t>datatypeLibrary</w:t>
      </w:r>
      <w:r>
        <w:rPr>
          <w:lang w:val="en-US"/>
        </w:rPr>
        <w:t>=</w:t>
      </w:r>
      <w:r>
        <w:rPr>
          <w:rStyle w:val="hl-value"/>
          <w:color w:val="993300"/>
          <w:lang w:val="en-US"/>
        </w:rPr>
        <w:t>""</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"its-toolRef.type"</w:t>
      </w:r>
      <w:r>
        <w:rPr>
          <w:rStyle w:val="Betont"/>
          <w:color w:val="000096"/>
          <w:lang w:val="en-US"/>
        </w:rPr>
        <w:t>&gt;</w:t>
      </w:r>
      <w:r>
        <w:rPr>
          <w:lang w:val="en-US"/>
        </w:rPr>
        <w:t xml:space="preserve">     </w:t>
      </w:r>
      <w:r>
        <w:rPr>
          <w:rStyle w:val="Betont"/>
          <w:color w:val="000096"/>
          <w:lang w:val="en-US"/>
        </w:rPr>
        <w:t>&lt;data</w:t>
      </w:r>
      <w:r>
        <w:rPr>
          <w:lang w:val="en-US"/>
        </w:rPr>
        <w:t xml:space="preserve"> </w:t>
      </w:r>
      <w:r>
        <w:rPr>
          <w:rStyle w:val="hl-attribute"/>
          <w:color w:val="F5844C"/>
          <w:lang w:val="en-US"/>
        </w:rPr>
        <w:t>type</w:t>
      </w:r>
      <w:r>
        <w:rPr>
          <w:lang w:val="en-US"/>
        </w:rPr>
        <w:t>=</w:t>
      </w:r>
      <w:r>
        <w:rPr>
          <w:rStyle w:val="hl-value"/>
          <w:color w:val="993300"/>
          <w:lang w:val="en-US"/>
        </w:rPr>
        <w:t>"anyURI"</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"its-revPerson.type"</w:t>
      </w:r>
      <w:r>
        <w:rPr>
          <w:rStyle w:val="Betont"/>
          <w:color w:val="000096"/>
          <w:lang w:val="en-US"/>
        </w:rPr>
        <w:t>&gt;</w:t>
      </w:r>
      <w:r>
        <w:rPr>
          <w:lang w:val="en-US"/>
        </w:rPr>
        <w:t xml:space="preserve">     </w:t>
      </w:r>
      <w:r>
        <w:rPr>
          <w:rStyle w:val="Betont"/>
          <w:color w:val="000096"/>
          <w:lang w:val="en-US"/>
        </w:rPr>
        <w:t>&lt;data</w:t>
      </w:r>
      <w:r>
        <w:rPr>
          <w:lang w:val="en-US"/>
        </w:rPr>
        <w:t xml:space="preserve"> </w:t>
      </w:r>
      <w:r>
        <w:rPr>
          <w:rStyle w:val="hl-attribute"/>
          <w:color w:val="F5844C"/>
          <w:lang w:val="en-US"/>
        </w:rPr>
        <w:t>type</w:t>
      </w:r>
      <w:r>
        <w:rPr>
          <w:lang w:val="en-US"/>
        </w:rPr>
        <w:t>=</w:t>
      </w:r>
      <w:r>
        <w:rPr>
          <w:rStyle w:val="hl-value"/>
          <w:color w:val="993300"/>
          <w:lang w:val="en-US"/>
        </w:rPr>
        <w:t>"string"</w:t>
      </w:r>
      <w:r>
        <w:rPr>
          <w:lang w:val="en-US"/>
        </w:rPr>
        <w:t xml:space="preserve"> </w:t>
      </w:r>
      <w:r>
        <w:rPr>
          <w:rStyle w:val="hl-attribute"/>
          <w:color w:val="F5844C"/>
          <w:lang w:val="en-US"/>
        </w:rPr>
        <w:t>datatypeLibrary</w:t>
      </w:r>
      <w:r>
        <w:rPr>
          <w:lang w:val="en-US"/>
        </w:rPr>
        <w:t>=</w:t>
      </w:r>
      <w:r>
        <w:rPr>
          <w:rStyle w:val="hl-value"/>
          <w:color w:val="993300"/>
          <w:lang w:val="en-US"/>
        </w:rPr>
        <w:t>""</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"its-revPersonRef.type"</w:t>
      </w:r>
      <w:r>
        <w:rPr>
          <w:rStyle w:val="Betont"/>
          <w:color w:val="000096"/>
          <w:lang w:val="en-US"/>
        </w:rPr>
        <w:t>&gt;</w:t>
      </w:r>
      <w:r>
        <w:rPr>
          <w:lang w:val="en-US"/>
        </w:rPr>
        <w:t xml:space="preserve">     </w:t>
      </w:r>
      <w:r>
        <w:rPr>
          <w:rStyle w:val="Betont"/>
          <w:color w:val="000096"/>
          <w:lang w:val="en-US"/>
        </w:rPr>
        <w:t>&lt;data</w:t>
      </w:r>
      <w:r>
        <w:rPr>
          <w:lang w:val="en-US"/>
        </w:rPr>
        <w:t xml:space="preserve"> </w:t>
      </w:r>
      <w:r>
        <w:rPr>
          <w:rStyle w:val="hl-attribute"/>
          <w:color w:val="F5844C"/>
          <w:lang w:val="en-US"/>
        </w:rPr>
        <w:t>type</w:t>
      </w:r>
      <w:r>
        <w:rPr>
          <w:lang w:val="en-US"/>
        </w:rPr>
        <w:t>=</w:t>
      </w:r>
      <w:r>
        <w:rPr>
          <w:rStyle w:val="hl-value"/>
          <w:color w:val="993300"/>
          <w:lang w:val="en-US"/>
        </w:rPr>
        <w:t>"anyURI"</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"its-revOrg.type"</w:t>
      </w:r>
      <w:r>
        <w:rPr>
          <w:rStyle w:val="Betont"/>
          <w:color w:val="000096"/>
          <w:lang w:val="en-US"/>
        </w:rPr>
        <w:t>&gt;</w:t>
      </w:r>
      <w:r>
        <w:rPr>
          <w:lang w:val="en-US"/>
        </w:rPr>
        <w:t xml:space="preserve">     </w:t>
      </w:r>
      <w:r>
        <w:rPr>
          <w:rStyle w:val="Betont"/>
          <w:color w:val="000096"/>
          <w:lang w:val="en-US"/>
        </w:rPr>
        <w:t>&lt;data</w:t>
      </w:r>
      <w:r>
        <w:rPr>
          <w:lang w:val="en-US"/>
        </w:rPr>
        <w:t xml:space="preserve"> </w:t>
      </w:r>
      <w:r>
        <w:rPr>
          <w:rStyle w:val="hl-attribute"/>
          <w:color w:val="F5844C"/>
          <w:lang w:val="en-US"/>
        </w:rPr>
        <w:t>type</w:t>
      </w:r>
      <w:r>
        <w:rPr>
          <w:lang w:val="en-US"/>
        </w:rPr>
        <w:t>=</w:t>
      </w:r>
      <w:r>
        <w:rPr>
          <w:rStyle w:val="hl-value"/>
          <w:color w:val="993300"/>
          <w:lang w:val="en-US"/>
        </w:rPr>
        <w:t>"string"</w:t>
      </w:r>
      <w:r>
        <w:rPr>
          <w:lang w:val="en-US"/>
        </w:rPr>
        <w:t xml:space="preserve"> </w:t>
      </w:r>
      <w:r>
        <w:rPr>
          <w:rStyle w:val="hl-attribute"/>
          <w:color w:val="F5844C"/>
          <w:lang w:val="en-US"/>
        </w:rPr>
        <w:t>datatypeLibrary</w:t>
      </w:r>
      <w:r>
        <w:rPr>
          <w:lang w:val="en-US"/>
        </w:rPr>
        <w:t>=</w:t>
      </w:r>
      <w:r>
        <w:rPr>
          <w:rStyle w:val="hl-value"/>
          <w:color w:val="993300"/>
          <w:lang w:val="en-US"/>
        </w:rPr>
        <w:t>""</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"its-revOrgRef.type"</w:t>
      </w:r>
      <w:r>
        <w:rPr>
          <w:rStyle w:val="Betont"/>
          <w:color w:val="000096"/>
          <w:lang w:val="en-US"/>
        </w:rPr>
        <w:t>&gt;</w:t>
      </w:r>
      <w:r>
        <w:rPr>
          <w:lang w:val="en-US"/>
        </w:rPr>
        <w:t xml:space="preserve">     </w:t>
      </w:r>
      <w:r>
        <w:rPr>
          <w:rStyle w:val="Betont"/>
          <w:color w:val="000096"/>
          <w:lang w:val="en-US"/>
        </w:rPr>
        <w:t>&lt;data</w:t>
      </w:r>
      <w:r>
        <w:rPr>
          <w:lang w:val="en-US"/>
        </w:rPr>
        <w:t xml:space="preserve"> </w:t>
      </w:r>
      <w:r>
        <w:rPr>
          <w:rStyle w:val="hl-attribute"/>
          <w:color w:val="F5844C"/>
          <w:lang w:val="en-US"/>
        </w:rPr>
        <w:t>type</w:t>
      </w:r>
      <w:r>
        <w:rPr>
          <w:lang w:val="en-US"/>
        </w:rPr>
        <w:t>=</w:t>
      </w:r>
      <w:r>
        <w:rPr>
          <w:rStyle w:val="hl-value"/>
          <w:color w:val="993300"/>
          <w:lang w:val="en-US"/>
        </w:rPr>
        <w:t>"anyURI"</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"its-revTool.type"</w:t>
      </w:r>
      <w:r>
        <w:rPr>
          <w:rStyle w:val="Betont"/>
          <w:color w:val="000096"/>
          <w:lang w:val="en-US"/>
        </w:rPr>
        <w:t>&gt;</w:t>
      </w:r>
      <w:r>
        <w:rPr>
          <w:lang w:val="en-US"/>
        </w:rPr>
        <w:t xml:space="preserve">     </w:t>
      </w:r>
      <w:r>
        <w:rPr>
          <w:rStyle w:val="Betont"/>
          <w:color w:val="000096"/>
          <w:lang w:val="en-US"/>
        </w:rPr>
        <w:t>&lt;data</w:t>
      </w:r>
      <w:r>
        <w:rPr>
          <w:lang w:val="en-US"/>
        </w:rPr>
        <w:t xml:space="preserve"> </w:t>
      </w:r>
      <w:r>
        <w:rPr>
          <w:rStyle w:val="hl-attribute"/>
          <w:color w:val="F5844C"/>
          <w:lang w:val="en-US"/>
        </w:rPr>
        <w:t>type</w:t>
      </w:r>
      <w:r>
        <w:rPr>
          <w:lang w:val="en-US"/>
        </w:rPr>
        <w:t>=</w:t>
      </w:r>
      <w:r>
        <w:rPr>
          <w:rStyle w:val="hl-value"/>
          <w:color w:val="993300"/>
          <w:lang w:val="en-US"/>
        </w:rPr>
        <w:t>"string"</w:t>
      </w:r>
      <w:r>
        <w:rPr>
          <w:lang w:val="en-US"/>
        </w:rPr>
        <w:t xml:space="preserve"> </w:t>
      </w:r>
      <w:r>
        <w:rPr>
          <w:rStyle w:val="hl-attribute"/>
          <w:color w:val="F5844C"/>
          <w:lang w:val="en-US"/>
        </w:rPr>
        <w:t>datatypeLibrary</w:t>
      </w:r>
      <w:r>
        <w:rPr>
          <w:lang w:val="en-US"/>
        </w:rPr>
        <w:t>=</w:t>
      </w:r>
      <w:r>
        <w:rPr>
          <w:rStyle w:val="hl-value"/>
          <w:color w:val="993300"/>
          <w:lang w:val="en-US"/>
        </w:rPr>
        <w:t>""</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"its-revToolRef.type"</w:t>
      </w:r>
      <w:r>
        <w:rPr>
          <w:rStyle w:val="Betont"/>
          <w:color w:val="000096"/>
          <w:lang w:val="en-US"/>
        </w:rPr>
        <w:t>&gt;</w:t>
      </w:r>
      <w:r>
        <w:rPr>
          <w:lang w:val="en-US"/>
        </w:rPr>
        <w:t xml:space="preserve">     </w:t>
      </w:r>
      <w:r>
        <w:rPr>
          <w:rStyle w:val="Betont"/>
          <w:color w:val="000096"/>
          <w:lang w:val="en-US"/>
        </w:rPr>
        <w:t>&lt;data</w:t>
      </w:r>
      <w:r>
        <w:rPr>
          <w:lang w:val="en-US"/>
        </w:rPr>
        <w:t xml:space="preserve"> </w:t>
      </w:r>
      <w:r>
        <w:rPr>
          <w:rStyle w:val="hl-attribute"/>
          <w:color w:val="F5844C"/>
          <w:lang w:val="en-US"/>
        </w:rPr>
        <w:t>type</w:t>
      </w:r>
      <w:r>
        <w:rPr>
          <w:lang w:val="en-US"/>
        </w:rPr>
        <w:t>=</w:t>
      </w:r>
      <w:r>
        <w:rPr>
          <w:rStyle w:val="hl-value"/>
          <w:color w:val="993300"/>
          <w:lang w:val="en-US"/>
        </w:rPr>
        <w:t>"anyURI"</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"its-provRef.type"</w:t>
      </w:r>
      <w:r>
        <w:rPr>
          <w:rStyle w:val="Betont"/>
          <w:color w:val="000096"/>
          <w:lang w:val="en-US"/>
        </w:rPr>
        <w:t>&gt;</w:t>
      </w:r>
      <w:r>
        <w:rPr>
          <w:lang w:val="en-US"/>
        </w:rPr>
        <w:t xml:space="preserve">     </w:t>
      </w:r>
      <w:r>
        <w:rPr>
          <w:rStyle w:val="Betont"/>
          <w:color w:val="000096"/>
          <w:lang w:val="en-US"/>
        </w:rPr>
        <w:t>&lt;list&gt;</w:t>
      </w:r>
      <w:r>
        <w:rPr>
          <w:lang w:val="en-US"/>
        </w:rPr>
        <w:t xml:space="preserve">       </w:t>
      </w:r>
      <w:r>
        <w:rPr>
          <w:rStyle w:val="Betont"/>
          <w:color w:val="000096"/>
          <w:lang w:val="en-US"/>
        </w:rPr>
        <w:t>&lt;oneOrMore&gt;</w:t>
      </w:r>
      <w:r>
        <w:rPr>
          <w:lang w:val="en-US"/>
        </w:rPr>
        <w:t xml:space="preserve">         </w:t>
      </w:r>
      <w:r>
        <w:rPr>
          <w:rStyle w:val="Betont"/>
          <w:color w:val="000096"/>
          <w:lang w:val="en-US"/>
        </w:rPr>
        <w:t>&lt;data</w:t>
      </w:r>
      <w:r>
        <w:rPr>
          <w:lang w:val="en-US"/>
        </w:rPr>
        <w:t xml:space="preserve"> </w:t>
      </w:r>
      <w:r>
        <w:rPr>
          <w:rStyle w:val="hl-attribute"/>
          <w:color w:val="F5844C"/>
          <w:lang w:val="en-US"/>
        </w:rPr>
        <w:t>type</w:t>
      </w:r>
      <w:r>
        <w:rPr>
          <w:lang w:val="en-US"/>
        </w:rPr>
        <w:t>=</w:t>
      </w:r>
      <w:r>
        <w:rPr>
          <w:rStyle w:val="hl-value"/>
          <w:color w:val="993300"/>
          <w:lang w:val="en-US"/>
        </w:rPr>
        <w:t>"anyURI"</w:t>
      </w:r>
      <w:r>
        <w:rPr>
          <w:rStyle w:val="Betont"/>
          <w:color w:val="000096"/>
          <w:lang w:val="en-US"/>
        </w:rPr>
        <w:t>/&gt;</w:t>
      </w:r>
      <w:r>
        <w:rPr>
          <w:lang w:val="en-US"/>
        </w:rPr>
        <w:t xml:space="preserve">       </w:t>
      </w:r>
      <w:r>
        <w:rPr>
          <w:rStyle w:val="Betont"/>
          <w:color w:val="000096"/>
          <w:lang w:val="en-US"/>
        </w:rPr>
        <w:t>&lt;/oneOrMore&gt;</w:t>
      </w:r>
      <w:r>
        <w:rPr>
          <w:lang w:val="en-US"/>
        </w:rPr>
        <w:t xml:space="preserve">     </w:t>
      </w:r>
      <w:r>
        <w:rPr>
          <w:rStyle w:val="Betont"/>
          <w:color w:val="000096"/>
          <w:lang w:val="en-US"/>
        </w:rPr>
        <w:t>&lt;/list&gt;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"its-externalResourceRefPointer.type"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"its-relative-selector.type"</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"its-targetPointer.type"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"its-relative-selector.type"</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"its-idValue.type"</w:t>
      </w:r>
      <w:r>
        <w:rPr>
          <w:rStyle w:val="Betont"/>
          <w:color w:val="000096"/>
          <w:lang w:val="en-US"/>
        </w:rPr>
        <w:t>&gt;</w:t>
      </w:r>
      <w:r>
        <w:rPr>
          <w:lang w:val="en-US"/>
        </w:rPr>
        <w:t xml:space="preserve">     </w:t>
      </w:r>
      <w:r>
        <w:rPr>
          <w:rStyle w:val="Betont"/>
          <w:color w:val="000096"/>
          <w:lang w:val="en-US"/>
        </w:rPr>
        <w:t>&lt;data</w:t>
      </w:r>
      <w:r>
        <w:rPr>
          <w:lang w:val="en-US"/>
        </w:rPr>
        <w:t xml:space="preserve"> </w:t>
      </w:r>
      <w:r>
        <w:rPr>
          <w:rStyle w:val="hl-attribute"/>
          <w:color w:val="F5844C"/>
          <w:lang w:val="en-US"/>
        </w:rPr>
        <w:t>type</w:t>
      </w:r>
      <w:r>
        <w:rPr>
          <w:lang w:val="en-US"/>
        </w:rPr>
        <w:t>=</w:t>
      </w:r>
      <w:r>
        <w:rPr>
          <w:rStyle w:val="hl-value"/>
          <w:color w:val="993300"/>
          <w:lang w:val="en-US"/>
        </w:rPr>
        <w:t>"string"</w:t>
      </w:r>
      <w:r>
        <w:rPr>
          <w:lang w:val="en-US"/>
        </w:rPr>
        <w:t xml:space="preserve"> </w:t>
      </w:r>
      <w:r>
        <w:rPr>
          <w:rStyle w:val="hl-attribute"/>
          <w:color w:val="F5844C"/>
          <w:lang w:val="en-US"/>
        </w:rPr>
        <w:t>datatypeLibrary</w:t>
      </w:r>
      <w:r>
        <w:rPr>
          <w:lang w:val="en-US"/>
        </w:rPr>
        <w:t>=</w:t>
      </w:r>
      <w:r>
        <w:rPr>
          <w:rStyle w:val="hl-value"/>
          <w:color w:val="993300"/>
          <w:lang w:val="en-US"/>
        </w:rPr>
        <w:t>""</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"its-space.type"</w:t>
      </w:r>
      <w:r>
        <w:rPr>
          <w:rStyle w:val="Betont"/>
          <w:color w:val="000096"/>
          <w:lang w:val="en-US"/>
        </w:rPr>
        <w:t>&gt;</w:t>
      </w:r>
      <w:r>
        <w:rPr>
          <w:lang w:val="en-US"/>
        </w:rPr>
        <w:t xml:space="preserve">     </w:t>
      </w:r>
      <w:r>
        <w:rPr>
          <w:rStyle w:val="Betont"/>
          <w:color w:val="000096"/>
          <w:lang w:val="en-US"/>
        </w:rPr>
        <w:t>&lt;choice&gt;</w:t>
      </w:r>
      <w:r>
        <w:rPr>
          <w:lang w:val="en-US"/>
        </w:rPr>
        <w:t xml:space="preserve">       </w:t>
      </w:r>
      <w:r>
        <w:rPr>
          <w:rStyle w:val="Betont"/>
          <w:color w:val="000096"/>
          <w:lang w:val="en-US"/>
        </w:rPr>
        <w:t>&lt;value&gt;</w:t>
      </w:r>
      <w:r>
        <w:rPr>
          <w:lang w:val="en-US"/>
        </w:rPr>
        <w:t>default</w:t>
      </w:r>
      <w:r>
        <w:rPr>
          <w:rStyle w:val="Betont"/>
          <w:color w:val="000096"/>
          <w:lang w:val="en-US"/>
        </w:rPr>
        <w:t>&lt;/value&gt;</w:t>
      </w:r>
      <w:r>
        <w:rPr>
          <w:lang w:val="en-US"/>
        </w:rPr>
        <w:t xml:space="preserve">       </w:t>
      </w:r>
      <w:r>
        <w:rPr>
          <w:rStyle w:val="Betont"/>
          <w:color w:val="000096"/>
          <w:lang w:val="en-US"/>
        </w:rPr>
        <w:t>&lt;value&gt;</w:t>
      </w:r>
      <w:r>
        <w:rPr>
          <w:lang w:val="en-US"/>
        </w:rPr>
        <w:t>preserve</w:t>
      </w:r>
      <w:r>
        <w:rPr>
          <w:rStyle w:val="Betont"/>
          <w:color w:val="000096"/>
          <w:lang w:val="en-US"/>
        </w:rPr>
        <w:t>&lt;/value&gt;</w:t>
      </w:r>
      <w:r>
        <w:rPr>
          <w:lang w:val="en-US"/>
        </w:rPr>
        <w:t xml:space="preserve">     </w:t>
      </w:r>
      <w:r>
        <w:rPr>
          <w:rStyle w:val="Betont"/>
          <w:color w:val="000096"/>
          <w:lang w:val="en-US"/>
        </w:rPr>
        <w:t>&lt;/choice&gt;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"its-locQualityIssuesRef.type"</w:t>
      </w:r>
      <w:r>
        <w:rPr>
          <w:rStyle w:val="Betont"/>
          <w:color w:val="000096"/>
          <w:lang w:val="en-US"/>
        </w:rPr>
        <w:t>&gt;</w:t>
      </w:r>
      <w:r>
        <w:rPr>
          <w:lang w:val="en-US"/>
        </w:rPr>
        <w:t xml:space="preserve">     </w:t>
      </w:r>
      <w:r>
        <w:rPr>
          <w:rStyle w:val="Betont"/>
          <w:color w:val="000096"/>
          <w:lang w:val="en-US"/>
        </w:rPr>
        <w:t>&lt;data</w:t>
      </w:r>
      <w:r>
        <w:rPr>
          <w:lang w:val="en-US"/>
        </w:rPr>
        <w:t xml:space="preserve"> </w:t>
      </w:r>
      <w:r>
        <w:rPr>
          <w:rStyle w:val="hl-attribute"/>
          <w:color w:val="F5844C"/>
          <w:lang w:val="en-US"/>
        </w:rPr>
        <w:t>type</w:t>
      </w:r>
      <w:r>
        <w:rPr>
          <w:lang w:val="en-US"/>
        </w:rPr>
        <w:t>=</w:t>
      </w:r>
      <w:r>
        <w:rPr>
          <w:rStyle w:val="hl-value"/>
          <w:color w:val="993300"/>
          <w:lang w:val="en-US"/>
        </w:rPr>
        <w:t>"anyURI"</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"its-locQualityIssuesRefPointer.type"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"its-relative-selector.type"</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"its-locQualityIssueType.type"</w:t>
      </w:r>
      <w:r>
        <w:rPr>
          <w:rStyle w:val="Betont"/>
          <w:color w:val="000096"/>
          <w:lang w:val="en-US"/>
        </w:rPr>
        <w:t>&gt;</w:t>
      </w:r>
      <w:r>
        <w:rPr>
          <w:lang w:val="en-US"/>
        </w:rPr>
        <w:t xml:space="preserve">     </w:t>
      </w:r>
      <w:r>
        <w:rPr>
          <w:rStyle w:val="Betont"/>
          <w:color w:val="000096"/>
          <w:lang w:val="en-US"/>
        </w:rPr>
        <w:t>&lt;choice&gt;</w:t>
      </w:r>
      <w:r>
        <w:rPr>
          <w:lang w:val="en-US"/>
        </w:rPr>
        <w:t xml:space="preserve">       </w:t>
      </w:r>
      <w:r>
        <w:rPr>
          <w:rStyle w:val="Betont"/>
          <w:color w:val="000096"/>
          <w:lang w:val="en-US"/>
        </w:rPr>
        <w:t>&lt;value&gt;</w:t>
      </w:r>
      <w:r>
        <w:rPr>
          <w:lang w:val="en-US"/>
        </w:rPr>
        <w:t>terminology</w:t>
      </w:r>
      <w:r>
        <w:rPr>
          <w:rStyle w:val="Betont"/>
          <w:color w:val="000096"/>
          <w:lang w:val="en-US"/>
        </w:rPr>
        <w:t>&lt;/value&gt;</w:t>
      </w:r>
      <w:r>
        <w:rPr>
          <w:lang w:val="en-US"/>
        </w:rPr>
        <w:t xml:space="preserve">       </w:t>
      </w:r>
      <w:r>
        <w:rPr>
          <w:rStyle w:val="Betont"/>
          <w:color w:val="000096"/>
          <w:lang w:val="en-US"/>
        </w:rPr>
        <w:t>&lt;value&gt;</w:t>
      </w:r>
      <w:r>
        <w:rPr>
          <w:lang w:val="en-US"/>
        </w:rPr>
        <w:t>mistranslation</w:t>
      </w:r>
      <w:r>
        <w:rPr>
          <w:rStyle w:val="Betont"/>
          <w:color w:val="000096"/>
          <w:lang w:val="en-US"/>
        </w:rPr>
        <w:t>&lt;/value&gt;</w:t>
      </w:r>
      <w:r>
        <w:rPr>
          <w:lang w:val="en-US"/>
        </w:rPr>
        <w:t xml:space="preserve">       </w:t>
      </w:r>
      <w:r>
        <w:rPr>
          <w:rStyle w:val="Betont"/>
          <w:color w:val="000096"/>
          <w:lang w:val="en-US"/>
        </w:rPr>
        <w:t>&lt;value&gt;</w:t>
      </w:r>
      <w:r>
        <w:rPr>
          <w:lang w:val="en-US"/>
        </w:rPr>
        <w:t>omission</w:t>
      </w:r>
      <w:r>
        <w:rPr>
          <w:rStyle w:val="Betont"/>
          <w:color w:val="000096"/>
          <w:lang w:val="en-US"/>
        </w:rPr>
        <w:t>&lt;/value&gt;</w:t>
      </w:r>
      <w:r>
        <w:rPr>
          <w:lang w:val="en-US"/>
        </w:rPr>
        <w:t xml:space="preserve">       </w:t>
      </w:r>
      <w:r>
        <w:rPr>
          <w:rStyle w:val="Betont"/>
          <w:color w:val="000096"/>
          <w:lang w:val="en-US"/>
        </w:rPr>
        <w:t>&lt;value&gt;</w:t>
      </w:r>
      <w:r>
        <w:rPr>
          <w:lang w:val="en-US"/>
        </w:rPr>
        <w:t>untranslated</w:t>
      </w:r>
      <w:r>
        <w:rPr>
          <w:rStyle w:val="Betont"/>
          <w:color w:val="000096"/>
          <w:lang w:val="en-US"/>
        </w:rPr>
        <w:t>&lt;/value&gt;</w:t>
      </w:r>
      <w:r>
        <w:rPr>
          <w:lang w:val="en-US"/>
        </w:rPr>
        <w:t xml:space="preserve">       </w:t>
      </w:r>
      <w:r>
        <w:rPr>
          <w:rStyle w:val="Betont"/>
          <w:color w:val="000096"/>
          <w:lang w:val="en-US"/>
        </w:rPr>
        <w:t>&lt;value&gt;</w:t>
      </w:r>
      <w:r>
        <w:rPr>
          <w:lang w:val="en-US"/>
        </w:rPr>
        <w:t>addition</w:t>
      </w:r>
      <w:r>
        <w:rPr>
          <w:rStyle w:val="Betont"/>
          <w:color w:val="000096"/>
          <w:lang w:val="en-US"/>
        </w:rPr>
        <w:t>&lt;/value&gt;</w:t>
      </w:r>
      <w:r>
        <w:rPr>
          <w:lang w:val="en-US"/>
        </w:rPr>
        <w:t xml:space="preserve">       </w:t>
      </w:r>
      <w:r>
        <w:rPr>
          <w:rStyle w:val="Betont"/>
          <w:color w:val="000096"/>
          <w:lang w:val="en-US"/>
        </w:rPr>
        <w:t>&lt;value&gt;</w:t>
      </w:r>
      <w:r>
        <w:rPr>
          <w:lang w:val="en-US"/>
        </w:rPr>
        <w:t>duplication</w:t>
      </w:r>
      <w:r>
        <w:rPr>
          <w:rStyle w:val="Betont"/>
          <w:color w:val="000096"/>
          <w:lang w:val="en-US"/>
        </w:rPr>
        <w:t>&lt;/value&gt;</w:t>
      </w:r>
      <w:r>
        <w:rPr>
          <w:lang w:val="en-US"/>
        </w:rPr>
        <w:t xml:space="preserve">       </w:t>
      </w:r>
      <w:r>
        <w:rPr>
          <w:rStyle w:val="Betont"/>
          <w:color w:val="000096"/>
          <w:lang w:val="en-US"/>
        </w:rPr>
        <w:t>&lt;value&gt;</w:t>
      </w:r>
      <w:r>
        <w:rPr>
          <w:lang w:val="en-US"/>
        </w:rPr>
        <w:t>inconsistency</w:t>
      </w:r>
      <w:r>
        <w:rPr>
          <w:rStyle w:val="Betont"/>
          <w:color w:val="000096"/>
          <w:lang w:val="en-US"/>
        </w:rPr>
        <w:t>&lt;/value&gt;</w:t>
      </w:r>
      <w:r>
        <w:rPr>
          <w:lang w:val="en-US"/>
        </w:rPr>
        <w:t xml:space="preserve">       </w:t>
      </w:r>
      <w:r>
        <w:rPr>
          <w:rStyle w:val="Betont"/>
          <w:color w:val="000096"/>
          <w:lang w:val="en-US"/>
        </w:rPr>
        <w:t>&lt;value&gt;</w:t>
      </w:r>
      <w:r>
        <w:rPr>
          <w:lang w:val="en-US"/>
        </w:rPr>
        <w:t>grammar</w:t>
      </w:r>
      <w:r>
        <w:rPr>
          <w:rStyle w:val="Betont"/>
          <w:color w:val="000096"/>
          <w:lang w:val="en-US"/>
        </w:rPr>
        <w:t>&lt;/value&gt;</w:t>
      </w:r>
      <w:r>
        <w:rPr>
          <w:lang w:val="en-US"/>
        </w:rPr>
        <w:t xml:space="preserve">       </w:t>
      </w:r>
      <w:r>
        <w:rPr>
          <w:rStyle w:val="Betont"/>
          <w:color w:val="000096"/>
          <w:lang w:val="en-US"/>
        </w:rPr>
        <w:t>&lt;value&gt;</w:t>
      </w:r>
      <w:r>
        <w:rPr>
          <w:lang w:val="en-US"/>
        </w:rPr>
        <w:t>legal</w:t>
      </w:r>
      <w:r>
        <w:rPr>
          <w:rStyle w:val="Betont"/>
          <w:color w:val="000096"/>
          <w:lang w:val="en-US"/>
        </w:rPr>
        <w:t>&lt;/value&gt;</w:t>
      </w:r>
      <w:r>
        <w:rPr>
          <w:lang w:val="en-US"/>
        </w:rPr>
        <w:t xml:space="preserve">       </w:t>
      </w:r>
      <w:r>
        <w:rPr>
          <w:rStyle w:val="Betont"/>
          <w:color w:val="000096"/>
          <w:lang w:val="en-US"/>
        </w:rPr>
        <w:t>&lt;value&gt;</w:t>
      </w:r>
      <w:r>
        <w:rPr>
          <w:lang w:val="en-US"/>
        </w:rPr>
        <w:t>register</w:t>
      </w:r>
      <w:r>
        <w:rPr>
          <w:rStyle w:val="Betont"/>
          <w:color w:val="000096"/>
          <w:lang w:val="en-US"/>
        </w:rPr>
        <w:t>&lt;/value&gt;</w:t>
      </w:r>
      <w:r>
        <w:rPr>
          <w:lang w:val="en-US"/>
        </w:rPr>
        <w:t xml:space="preserve">       </w:t>
      </w:r>
      <w:r>
        <w:rPr>
          <w:rStyle w:val="Betont"/>
          <w:color w:val="000096"/>
          <w:lang w:val="en-US"/>
        </w:rPr>
        <w:t>&lt;value&gt;</w:t>
      </w:r>
      <w:r>
        <w:rPr>
          <w:lang w:val="en-US"/>
        </w:rPr>
        <w:t>locale-specific-content</w:t>
      </w:r>
      <w:r>
        <w:rPr>
          <w:rStyle w:val="Betont"/>
          <w:color w:val="000096"/>
          <w:lang w:val="en-US"/>
        </w:rPr>
        <w:t>&lt;/value&gt;</w:t>
      </w:r>
      <w:r>
        <w:rPr>
          <w:lang w:val="en-US"/>
        </w:rPr>
        <w:t xml:space="preserve">       </w:t>
      </w:r>
      <w:r>
        <w:rPr>
          <w:rStyle w:val="Betont"/>
          <w:color w:val="000096"/>
          <w:lang w:val="en-US"/>
        </w:rPr>
        <w:t>&lt;value&gt;</w:t>
      </w:r>
      <w:r>
        <w:rPr>
          <w:lang w:val="en-US"/>
        </w:rPr>
        <w:t>locale-violation</w:t>
      </w:r>
      <w:r>
        <w:rPr>
          <w:rStyle w:val="Betont"/>
          <w:color w:val="000096"/>
          <w:lang w:val="en-US"/>
        </w:rPr>
        <w:t>&lt;/value&gt;</w:t>
      </w:r>
      <w:r>
        <w:rPr>
          <w:lang w:val="en-US"/>
        </w:rPr>
        <w:t xml:space="preserve">       </w:t>
      </w:r>
      <w:r>
        <w:rPr>
          <w:rStyle w:val="Betont"/>
          <w:color w:val="000096"/>
          <w:lang w:val="en-US"/>
        </w:rPr>
        <w:t>&lt;value&gt;</w:t>
      </w:r>
      <w:r>
        <w:rPr>
          <w:lang w:val="en-US"/>
        </w:rPr>
        <w:t>style</w:t>
      </w:r>
      <w:r>
        <w:rPr>
          <w:rStyle w:val="Betont"/>
          <w:color w:val="000096"/>
          <w:lang w:val="en-US"/>
        </w:rPr>
        <w:t>&lt;/value&gt;</w:t>
      </w:r>
      <w:r>
        <w:rPr>
          <w:lang w:val="en-US"/>
        </w:rPr>
        <w:t xml:space="preserve">       </w:t>
      </w:r>
      <w:r>
        <w:rPr>
          <w:rStyle w:val="Betont"/>
          <w:color w:val="000096"/>
          <w:lang w:val="en-US"/>
        </w:rPr>
        <w:t>&lt;value&gt;</w:t>
      </w:r>
      <w:r>
        <w:rPr>
          <w:lang w:val="en-US"/>
        </w:rPr>
        <w:t>characters</w:t>
      </w:r>
      <w:r>
        <w:rPr>
          <w:rStyle w:val="Betont"/>
          <w:color w:val="000096"/>
          <w:lang w:val="en-US"/>
        </w:rPr>
        <w:t>&lt;/value&gt;</w:t>
      </w:r>
      <w:r>
        <w:rPr>
          <w:lang w:val="en-US"/>
        </w:rPr>
        <w:t xml:space="preserve">       </w:t>
      </w:r>
      <w:r>
        <w:rPr>
          <w:rStyle w:val="Betont"/>
          <w:color w:val="000096"/>
          <w:lang w:val="en-US"/>
        </w:rPr>
        <w:t>&lt;value&gt;</w:t>
      </w:r>
      <w:r>
        <w:rPr>
          <w:lang w:val="en-US"/>
        </w:rPr>
        <w:t>misspelling</w:t>
      </w:r>
      <w:r>
        <w:rPr>
          <w:rStyle w:val="Betont"/>
          <w:color w:val="000096"/>
          <w:lang w:val="en-US"/>
        </w:rPr>
        <w:t>&lt;/value&gt;</w:t>
      </w:r>
      <w:r>
        <w:rPr>
          <w:lang w:val="en-US"/>
        </w:rPr>
        <w:t xml:space="preserve">       </w:t>
      </w:r>
      <w:r>
        <w:rPr>
          <w:rStyle w:val="Betont"/>
          <w:color w:val="000096"/>
          <w:lang w:val="en-US"/>
        </w:rPr>
        <w:t>&lt;value&gt;</w:t>
      </w:r>
      <w:r>
        <w:rPr>
          <w:lang w:val="en-US"/>
        </w:rPr>
        <w:t>typographical</w:t>
      </w:r>
      <w:r>
        <w:rPr>
          <w:rStyle w:val="Betont"/>
          <w:color w:val="000096"/>
          <w:lang w:val="en-US"/>
        </w:rPr>
        <w:t>&lt;/value&gt;</w:t>
      </w:r>
      <w:r>
        <w:rPr>
          <w:lang w:val="en-US"/>
        </w:rPr>
        <w:t xml:space="preserve">       </w:t>
      </w:r>
      <w:r>
        <w:rPr>
          <w:rStyle w:val="Betont"/>
          <w:color w:val="000096"/>
          <w:lang w:val="en-US"/>
        </w:rPr>
        <w:t>&lt;value&gt;</w:t>
      </w:r>
      <w:r>
        <w:rPr>
          <w:lang w:val="en-US"/>
        </w:rPr>
        <w:t>formatting</w:t>
      </w:r>
      <w:r>
        <w:rPr>
          <w:rStyle w:val="Betont"/>
          <w:color w:val="000096"/>
          <w:lang w:val="en-US"/>
        </w:rPr>
        <w:t>&lt;/value&gt;</w:t>
      </w:r>
      <w:r>
        <w:rPr>
          <w:lang w:val="en-US"/>
        </w:rPr>
        <w:t xml:space="preserve">       </w:t>
      </w:r>
      <w:r>
        <w:rPr>
          <w:rStyle w:val="Betont"/>
          <w:color w:val="000096"/>
          <w:lang w:val="en-US"/>
        </w:rPr>
        <w:t>&lt;value&gt;</w:t>
      </w:r>
      <w:r>
        <w:rPr>
          <w:lang w:val="en-US"/>
        </w:rPr>
        <w:t>inconsistent-entities</w:t>
      </w:r>
      <w:r>
        <w:rPr>
          <w:rStyle w:val="Betont"/>
          <w:color w:val="000096"/>
          <w:lang w:val="en-US"/>
        </w:rPr>
        <w:t>&lt;/value&gt;</w:t>
      </w:r>
      <w:r>
        <w:rPr>
          <w:lang w:val="en-US"/>
        </w:rPr>
        <w:t xml:space="preserve">       </w:t>
      </w:r>
      <w:r>
        <w:rPr>
          <w:rStyle w:val="Betont"/>
          <w:color w:val="000096"/>
          <w:lang w:val="en-US"/>
        </w:rPr>
        <w:t>&lt;value&gt;</w:t>
      </w:r>
      <w:r>
        <w:rPr>
          <w:lang w:val="en-US"/>
        </w:rPr>
        <w:t>numbers</w:t>
      </w:r>
      <w:r>
        <w:rPr>
          <w:rStyle w:val="Betont"/>
          <w:color w:val="000096"/>
          <w:lang w:val="en-US"/>
        </w:rPr>
        <w:t>&lt;/value&gt;</w:t>
      </w:r>
      <w:r>
        <w:rPr>
          <w:lang w:val="en-US"/>
        </w:rPr>
        <w:t xml:space="preserve">       </w:t>
      </w:r>
      <w:r>
        <w:rPr>
          <w:rStyle w:val="Betont"/>
          <w:color w:val="000096"/>
          <w:lang w:val="en-US"/>
        </w:rPr>
        <w:t>&lt;value&gt;</w:t>
      </w:r>
      <w:r>
        <w:rPr>
          <w:lang w:val="en-US"/>
        </w:rPr>
        <w:t>markup</w:t>
      </w:r>
      <w:r>
        <w:rPr>
          <w:rStyle w:val="Betont"/>
          <w:color w:val="000096"/>
          <w:lang w:val="en-US"/>
        </w:rPr>
        <w:t>&lt;/value&gt;</w:t>
      </w:r>
      <w:r>
        <w:rPr>
          <w:lang w:val="en-US"/>
        </w:rPr>
        <w:t xml:space="preserve">       </w:t>
      </w:r>
      <w:r>
        <w:rPr>
          <w:rStyle w:val="Betont"/>
          <w:color w:val="000096"/>
          <w:lang w:val="en-US"/>
        </w:rPr>
        <w:t>&lt;value&gt;</w:t>
      </w:r>
      <w:r>
        <w:rPr>
          <w:lang w:val="en-US"/>
        </w:rPr>
        <w:t>pattern-problem</w:t>
      </w:r>
      <w:r>
        <w:rPr>
          <w:rStyle w:val="Betont"/>
          <w:color w:val="000096"/>
          <w:lang w:val="en-US"/>
        </w:rPr>
        <w:t>&lt;/value&gt;</w:t>
      </w:r>
      <w:r>
        <w:rPr>
          <w:lang w:val="en-US"/>
        </w:rPr>
        <w:t xml:space="preserve">       </w:t>
      </w:r>
      <w:r>
        <w:rPr>
          <w:rStyle w:val="Betont"/>
          <w:color w:val="000096"/>
          <w:lang w:val="en-US"/>
        </w:rPr>
        <w:t>&lt;value&gt;</w:t>
      </w:r>
      <w:r>
        <w:rPr>
          <w:lang w:val="en-US"/>
        </w:rPr>
        <w:t>whitespace</w:t>
      </w:r>
      <w:r>
        <w:rPr>
          <w:rStyle w:val="Betont"/>
          <w:color w:val="000096"/>
          <w:lang w:val="en-US"/>
        </w:rPr>
        <w:t>&lt;/value&gt;</w:t>
      </w:r>
      <w:r>
        <w:rPr>
          <w:lang w:val="en-US"/>
        </w:rPr>
        <w:t xml:space="preserve">       </w:t>
      </w:r>
      <w:r>
        <w:rPr>
          <w:rStyle w:val="Betont"/>
          <w:color w:val="000096"/>
          <w:lang w:val="en-US"/>
        </w:rPr>
        <w:t>&lt;value&gt;</w:t>
      </w:r>
      <w:r>
        <w:rPr>
          <w:lang w:val="en-US"/>
        </w:rPr>
        <w:t>internationalization</w:t>
      </w:r>
      <w:r>
        <w:rPr>
          <w:rStyle w:val="Betont"/>
          <w:color w:val="000096"/>
          <w:lang w:val="en-US"/>
        </w:rPr>
        <w:t>&lt;/value&gt;</w:t>
      </w:r>
      <w:r>
        <w:rPr>
          <w:lang w:val="en-US"/>
        </w:rPr>
        <w:t xml:space="preserve">       </w:t>
      </w:r>
      <w:r>
        <w:rPr>
          <w:rStyle w:val="Betont"/>
          <w:color w:val="000096"/>
          <w:lang w:val="en-US"/>
        </w:rPr>
        <w:t>&lt;value&gt;</w:t>
      </w:r>
      <w:r>
        <w:rPr>
          <w:lang w:val="en-US"/>
        </w:rPr>
        <w:t>length</w:t>
      </w:r>
      <w:r>
        <w:rPr>
          <w:rStyle w:val="Betont"/>
          <w:color w:val="000096"/>
          <w:lang w:val="en-US"/>
        </w:rPr>
        <w:t>&lt;/value&gt;</w:t>
      </w:r>
      <w:r>
        <w:rPr>
          <w:lang w:val="en-US"/>
        </w:rPr>
        <w:t xml:space="preserve">       </w:t>
      </w:r>
      <w:r>
        <w:rPr>
          <w:rStyle w:val="Betont"/>
          <w:color w:val="000096"/>
          <w:lang w:val="en-US"/>
        </w:rPr>
        <w:t>&lt;value&gt;</w:t>
      </w:r>
      <w:r>
        <w:rPr>
          <w:lang w:val="en-US"/>
        </w:rPr>
        <w:t>uncategorized</w:t>
      </w:r>
      <w:r>
        <w:rPr>
          <w:rStyle w:val="Betont"/>
          <w:color w:val="000096"/>
          <w:lang w:val="en-US"/>
        </w:rPr>
        <w:t>&lt;/value&gt;</w:t>
      </w:r>
      <w:r>
        <w:rPr>
          <w:lang w:val="en-US"/>
        </w:rPr>
        <w:t xml:space="preserve">       </w:t>
      </w:r>
      <w:r>
        <w:rPr>
          <w:rStyle w:val="Betont"/>
          <w:color w:val="000096"/>
          <w:lang w:val="en-US"/>
        </w:rPr>
        <w:t>&lt;value&gt;</w:t>
      </w:r>
      <w:r>
        <w:rPr>
          <w:lang w:val="en-US"/>
        </w:rPr>
        <w:t>other</w:t>
      </w:r>
      <w:r>
        <w:rPr>
          <w:rStyle w:val="Betont"/>
          <w:color w:val="000096"/>
          <w:lang w:val="en-US"/>
        </w:rPr>
        <w:t>&lt;/value&gt;</w:t>
      </w:r>
      <w:r>
        <w:rPr>
          <w:lang w:val="en-US"/>
        </w:rPr>
        <w:t xml:space="preserve">     </w:t>
      </w:r>
      <w:r>
        <w:rPr>
          <w:rStyle w:val="Betont"/>
          <w:color w:val="000096"/>
          <w:lang w:val="en-US"/>
        </w:rPr>
        <w:t>&lt;/choice&gt;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"its-locQualityIssueTypePointer.type"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"its-relative-selector.type"</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"its-locQualityIssueComment.type"</w:t>
      </w:r>
      <w:r>
        <w:rPr>
          <w:rStyle w:val="Betont"/>
          <w:color w:val="000096"/>
          <w:lang w:val="en-US"/>
        </w:rPr>
        <w:t>&gt;</w:t>
      </w:r>
      <w:r>
        <w:rPr>
          <w:lang w:val="en-US"/>
        </w:rPr>
        <w:t xml:space="preserve">     </w:t>
      </w:r>
      <w:r>
        <w:rPr>
          <w:rStyle w:val="Betont"/>
          <w:color w:val="000096"/>
          <w:lang w:val="en-US"/>
        </w:rPr>
        <w:t>&lt;data</w:t>
      </w:r>
      <w:r>
        <w:rPr>
          <w:lang w:val="en-US"/>
        </w:rPr>
        <w:t xml:space="preserve"> </w:t>
      </w:r>
      <w:r>
        <w:rPr>
          <w:rStyle w:val="hl-attribute"/>
          <w:color w:val="F5844C"/>
          <w:lang w:val="en-US"/>
        </w:rPr>
        <w:t>type</w:t>
      </w:r>
      <w:r>
        <w:rPr>
          <w:lang w:val="en-US"/>
        </w:rPr>
        <w:t>=</w:t>
      </w:r>
      <w:r>
        <w:rPr>
          <w:rStyle w:val="hl-value"/>
          <w:color w:val="993300"/>
          <w:lang w:val="en-US"/>
        </w:rPr>
        <w:t>"string"</w:t>
      </w:r>
      <w:r>
        <w:rPr>
          <w:lang w:val="en-US"/>
        </w:rPr>
        <w:t xml:space="preserve"> </w:t>
      </w:r>
      <w:r>
        <w:rPr>
          <w:rStyle w:val="hl-attribute"/>
          <w:color w:val="F5844C"/>
          <w:lang w:val="en-US"/>
        </w:rPr>
        <w:t>datatypeLibrary</w:t>
      </w:r>
      <w:r>
        <w:rPr>
          <w:lang w:val="en-US"/>
        </w:rPr>
        <w:t>=</w:t>
      </w:r>
      <w:r>
        <w:rPr>
          <w:rStyle w:val="hl-value"/>
          <w:color w:val="993300"/>
          <w:lang w:val="en-US"/>
        </w:rPr>
        <w:t>""</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"its-locQualityIssueCommentPointer.type"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"its-relative-selector.type"</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"its-locQualityIssueSeverity.type"</w:t>
      </w:r>
      <w:r>
        <w:rPr>
          <w:rStyle w:val="Betont"/>
          <w:color w:val="000096"/>
          <w:lang w:val="en-US"/>
        </w:rPr>
        <w:t>&gt;</w:t>
      </w:r>
      <w:r>
        <w:rPr>
          <w:lang w:val="en-US"/>
        </w:rPr>
        <w:t xml:space="preserve">     </w:t>
      </w:r>
      <w:r>
        <w:rPr>
          <w:rStyle w:val="Betont"/>
          <w:color w:val="000096"/>
          <w:lang w:val="en-US"/>
        </w:rPr>
        <w:t>&lt;data</w:t>
      </w:r>
      <w:r>
        <w:rPr>
          <w:lang w:val="en-US"/>
        </w:rPr>
        <w:t xml:space="preserve"> </w:t>
      </w:r>
      <w:r>
        <w:rPr>
          <w:rStyle w:val="hl-attribute"/>
          <w:color w:val="F5844C"/>
          <w:lang w:val="en-US"/>
        </w:rPr>
        <w:t>type</w:t>
      </w:r>
      <w:r>
        <w:rPr>
          <w:lang w:val="en-US"/>
        </w:rPr>
        <w:t>=</w:t>
      </w:r>
      <w:r>
        <w:rPr>
          <w:rStyle w:val="hl-value"/>
          <w:color w:val="993300"/>
          <w:lang w:val="en-US"/>
        </w:rPr>
        <w:t>"decimal"</w:t>
      </w:r>
      <w:r>
        <w:rPr>
          <w:rStyle w:val="Betont"/>
          <w:color w:val="000096"/>
          <w:lang w:val="en-US"/>
        </w:rPr>
        <w:t>&gt;</w:t>
      </w:r>
      <w:r>
        <w:rPr>
          <w:lang w:val="en-US"/>
        </w:rPr>
        <w:t xml:space="preserve">       </w:t>
      </w:r>
      <w:r>
        <w:rPr>
          <w:rStyle w:val="Betont"/>
          <w:color w:val="000096"/>
          <w:lang w:val="en-US"/>
        </w:rPr>
        <w:t>&lt;param</w:t>
      </w:r>
      <w:r>
        <w:rPr>
          <w:lang w:val="en-US"/>
        </w:rPr>
        <w:t xml:space="preserve"> </w:t>
      </w:r>
      <w:r>
        <w:rPr>
          <w:rStyle w:val="hl-attribute"/>
          <w:color w:val="F5844C"/>
          <w:lang w:val="en-US"/>
        </w:rPr>
        <w:t>name</w:t>
      </w:r>
      <w:r>
        <w:rPr>
          <w:lang w:val="en-US"/>
        </w:rPr>
        <w:t>=</w:t>
      </w:r>
      <w:r>
        <w:rPr>
          <w:rStyle w:val="hl-value"/>
          <w:color w:val="993300"/>
          <w:lang w:val="en-US"/>
        </w:rPr>
        <w:t>"minInclusive"</w:t>
      </w:r>
      <w:r>
        <w:rPr>
          <w:rStyle w:val="Betont"/>
          <w:color w:val="000096"/>
          <w:lang w:val="en-US"/>
        </w:rPr>
        <w:t>&gt;</w:t>
      </w:r>
      <w:r>
        <w:rPr>
          <w:lang w:val="en-US"/>
        </w:rPr>
        <w:t>0</w:t>
      </w:r>
      <w:r>
        <w:rPr>
          <w:rStyle w:val="Betont"/>
          <w:color w:val="000096"/>
          <w:lang w:val="en-US"/>
        </w:rPr>
        <w:t>&lt;/param&gt;</w:t>
      </w:r>
      <w:r>
        <w:rPr>
          <w:lang w:val="en-US"/>
        </w:rPr>
        <w:t xml:space="preserve">       </w:t>
      </w:r>
      <w:r>
        <w:rPr>
          <w:rStyle w:val="Betont"/>
          <w:color w:val="000096"/>
          <w:lang w:val="en-US"/>
        </w:rPr>
        <w:t>&lt;param</w:t>
      </w:r>
      <w:r>
        <w:rPr>
          <w:lang w:val="en-US"/>
        </w:rPr>
        <w:t xml:space="preserve"> </w:t>
      </w:r>
      <w:r>
        <w:rPr>
          <w:rStyle w:val="hl-attribute"/>
          <w:color w:val="F5844C"/>
          <w:lang w:val="en-US"/>
        </w:rPr>
        <w:t>name</w:t>
      </w:r>
      <w:r>
        <w:rPr>
          <w:lang w:val="en-US"/>
        </w:rPr>
        <w:t>=</w:t>
      </w:r>
      <w:r>
        <w:rPr>
          <w:rStyle w:val="hl-value"/>
          <w:color w:val="993300"/>
          <w:lang w:val="en-US"/>
        </w:rPr>
        <w:t>"maxInclusive"</w:t>
      </w:r>
      <w:r>
        <w:rPr>
          <w:rStyle w:val="Betont"/>
          <w:color w:val="000096"/>
          <w:lang w:val="en-US"/>
        </w:rPr>
        <w:t>&gt;</w:t>
      </w:r>
      <w:r>
        <w:rPr>
          <w:lang w:val="en-US"/>
        </w:rPr>
        <w:t>100</w:t>
      </w:r>
      <w:r>
        <w:rPr>
          <w:rStyle w:val="Betont"/>
          <w:color w:val="000096"/>
          <w:lang w:val="en-US"/>
        </w:rPr>
        <w:t>&lt;/param&gt;</w:t>
      </w:r>
      <w:r>
        <w:rPr>
          <w:lang w:val="en-US"/>
        </w:rPr>
        <w:t xml:space="preserve">     </w:t>
      </w:r>
      <w:r>
        <w:rPr>
          <w:rStyle w:val="Betont"/>
          <w:color w:val="000096"/>
          <w:lang w:val="en-US"/>
        </w:rPr>
        <w:t>&lt;/data&gt;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"its-locQualityIssueSeverityPointer.type"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"its-relative-selector.type"</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"its-locQualityIssueProfileRef.type"</w:t>
      </w:r>
      <w:r>
        <w:rPr>
          <w:rStyle w:val="Betont"/>
          <w:color w:val="000096"/>
          <w:lang w:val="en-US"/>
        </w:rPr>
        <w:t>&gt;</w:t>
      </w:r>
      <w:r>
        <w:rPr>
          <w:lang w:val="en-US"/>
        </w:rPr>
        <w:t xml:space="preserve">     </w:t>
      </w:r>
      <w:r>
        <w:rPr>
          <w:rStyle w:val="Betont"/>
          <w:color w:val="000096"/>
          <w:lang w:val="en-US"/>
        </w:rPr>
        <w:t>&lt;data</w:t>
      </w:r>
      <w:r>
        <w:rPr>
          <w:lang w:val="en-US"/>
        </w:rPr>
        <w:t xml:space="preserve"> </w:t>
      </w:r>
      <w:r>
        <w:rPr>
          <w:rStyle w:val="hl-attribute"/>
          <w:color w:val="F5844C"/>
          <w:lang w:val="en-US"/>
        </w:rPr>
        <w:t>type</w:t>
      </w:r>
      <w:r>
        <w:rPr>
          <w:lang w:val="en-US"/>
        </w:rPr>
        <w:t>=</w:t>
      </w:r>
      <w:r>
        <w:rPr>
          <w:rStyle w:val="hl-value"/>
          <w:color w:val="993300"/>
          <w:lang w:val="en-US"/>
        </w:rPr>
        <w:t>"anyURI"</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"its-locQualityIssueProfileRefPointer.type"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"its-relative-selector.type"</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"its-locQualityIssueEnabled.type"</w:t>
      </w:r>
      <w:r>
        <w:rPr>
          <w:rStyle w:val="Betont"/>
          <w:color w:val="000096"/>
          <w:lang w:val="en-US"/>
        </w:rPr>
        <w:t>&gt;</w:t>
      </w:r>
      <w:r>
        <w:rPr>
          <w:lang w:val="en-US"/>
        </w:rPr>
        <w:t xml:space="preserve">     </w:t>
      </w:r>
      <w:r>
        <w:rPr>
          <w:rStyle w:val="Betont"/>
          <w:color w:val="000096"/>
          <w:lang w:val="en-US"/>
        </w:rPr>
        <w:t>&lt;choice&gt;</w:t>
      </w:r>
      <w:r>
        <w:rPr>
          <w:lang w:val="en-US"/>
        </w:rPr>
        <w:t xml:space="preserve">       </w:t>
      </w:r>
      <w:r>
        <w:rPr>
          <w:rStyle w:val="Betont"/>
          <w:color w:val="000096"/>
          <w:lang w:val="en-US"/>
        </w:rPr>
        <w:t>&lt;value&gt;</w:t>
      </w:r>
      <w:r>
        <w:rPr>
          <w:lang w:val="en-US"/>
        </w:rPr>
        <w:t>yes</w:t>
      </w:r>
      <w:r>
        <w:rPr>
          <w:rStyle w:val="Betont"/>
          <w:color w:val="000096"/>
          <w:lang w:val="en-US"/>
        </w:rPr>
        <w:t>&lt;/value&gt;</w:t>
      </w:r>
      <w:r>
        <w:rPr>
          <w:lang w:val="en-US"/>
        </w:rPr>
        <w:t xml:space="preserve">       </w:t>
      </w:r>
      <w:r>
        <w:rPr>
          <w:rStyle w:val="Betont"/>
          <w:color w:val="000096"/>
          <w:lang w:val="en-US"/>
        </w:rPr>
        <w:t>&lt;value&gt;</w:t>
      </w:r>
      <w:r>
        <w:rPr>
          <w:lang w:val="en-US"/>
        </w:rPr>
        <w:t>no</w:t>
      </w:r>
      <w:r>
        <w:rPr>
          <w:rStyle w:val="Betont"/>
          <w:color w:val="000096"/>
          <w:lang w:val="en-US"/>
        </w:rPr>
        <w:t>&lt;/value&gt;</w:t>
      </w:r>
      <w:r>
        <w:rPr>
          <w:lang w:val="en-US"/>
        </w:rPr>
        <w:t xml:space="preserve">     </w:t>
      </w:r>
      <w:r>
        <w:rPr>
          <w:rStyle w:val="Betont"/>
          <w:color w:val="000096"/>
          <w:lang w:val="en-US"/>
        </w:rPr>
        <w:t>&lt;/choice&gt;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"its-locQualityRatingScore.type"</w:t>
      </w:r>
      <w:r>
        <w:rPr>
          <w:rStyle w:val="Betont"/>
          <w:color w:val="000096"/>
          <w:lang w:val="en-US"/>
        </w:rPr>
        <w:t>&gt;</w:t>
      </w:r>
      <w:r>
        <w:rPr>
          <w:lang w:val="en-US"/>
        </w:rPr>
        <w:t xml:space="preserve">     </w:t>
      </w:r>
      <w:r>
        <w:rPr>
          <w:rStyle w:val="Betont"/>
          <w:color w:val="000096"/>
          <w:lang w:val="en-US"/>
        </w:rPr>
        <w:t>&lt;data</w:t>
      </w:r>
      <w:r>
        <w:rPr>
          <w:lang w:val="en-US"/>
        </w:rPr>
        <w:t xml:space="preserve"> </w:t>
      </w:r>
      <w:r>
        <w:rPr>
          <w:rStyle w:val="hl-attribute"/>
          <w:color w:val="F5844C"/>
          <w:lang w:val="en-US"/>
        </w:rPr>
        <w:t>type</w:t>
      </w:r>
      <w:r>
        <w:rPr>
          <w:lang w:val="en-US"/>
        </w:rPr>
        <w:t>=</w:t>
      </w:r>
      <w:r>
        <w:rPr>
          <w:rStyle w:val="hl-value"/>
          <w:color w:val="993300"/>
          <w:lang w:val="en-US"/>
        </w:rPr>
        <w:t>"decimal"</w:t>
      </w:r>
      <w:r>
        <w:rPr>
          <w:rStyle w:val="Betont"/>
          <w:color w:val="000096"/>
          <w:lang w:val="en-US"/>
        </w:rPr>
        <w:t>&gt;</w:t>
      </w:r>
      <w:r>
        <w:rPr>
          <w:lang w:val="en-US"/>
        </w:rPr>
        <w:t xml:space="preserve">       </w:t>
      </w:r>
      <w:r>
        <w:rPr>
          <w:rStyle w:val="Betont"/>
          <w:color w:val="000096"/>
          <w:lang w:val="en-US"/>
        </w:rPr>
        <w:t>&lt;param</w:t>
      </w:r>
      <w:r>
        <w:rPr>
          <w:lang w:val="en-US"/>
        </w:rPr>
        <w:t xml:space="preserve"> </w:t>
      </w:r>
      <w:r>
        <w:rPr>
          <w:rStyle w:val="hl-attribute"/>
          <w:color w:val="F5844C"/>
          <w:lang w:val="en-US"/>
        </w:rPr>
        <w:t>name</w:t>
      </w:r>
      <w:r>
        <w:rPr>
          <w:lang w:val="en-US"/>
        </w:rPr>
        <w:t>=</w:t>
      </w:r>
      <w:r>
        <w:rPr>
          <w:rStyle w:val="hl-value"/>
          <w:color w:val="993300"/>
          <w:lang w:val="en-US"/>
        </w:rPr>
        <w:t>"minInclusive"</w:t>
      </w:r>
      <w:r>
        <w:rPr>
          <w:rStyle w:val="Betont"/>
          <w:color w:val="000096"/>
          <w:lang w:val="en-US"/>
        </w:rPr>
        <w:t>&gt;</w:t>
      </w:r>
      <w:r>
        <w:rPr>
          <w:lang w:val="en-US"/>
        </w:rPr>
        <w:t>0</w:t>
      </w:r>
      <w:r>
        <w:rPr>
          <w:rStyle w:val="Betont"/>
          <w:color w:val="000096"/>
          <w:lang w:val="en-US"/>
        </w:rPr>
        <w:t>&lt;/param&gt;</w:t>
      </w:r>
      <w:r>
        <w:rPr>
          <w:lang w:val="en-US"/>
        </w:rPr>
        <w:t xml:space="preserve">       </w:t>
      </w:r>
      <w:r>
        <w:rPr>
          <w:rStyle w:val="Betont"/>
          <w:color w:val="000096"/>
          <w:lang w:val="en-US"/>
        </w:rPr>
        <w:t>&lt;param</w:t>
      </w:r>
      <w:r>
        <w:rPr>
          <w:lang w:val="en-US"/>
        </w:rPr>
        <w:t xml:space="preserve"> </w:t>
      </w:r>
      <w:r>
        <w:rPr>
          <w:rStyle w:val="hl-attribute"/>
          <w:color w:val="F5844C"/>
          <w:lang w:val="en-US"/>
        </w:rPr>
        <w:t>name</w:t>
      </w:r>
      <w:r>
        <w:rPr>
          <w:lang w:val="en-US"/>
        </w:rPr>
        <w:t>=</w:t>
      </w:r>
      <w:r>
        <w:rPr>
          <w:rStyle w:val="hl-value"/>
          <w:color w:val="993300"/>
          <w:lang w:val="en-US"/>
        </w:rPr>
        <w:t>"maxInclusive"</w:t>
      </w:r>
      <w:r>
        <w:rPr>
          <w:rStyle w:val="Betont"/>
          <w:color w:val="000096"/>
          <w:lang w:val="en-US"/>
        </w:rPr>
        <w:t>&gt;</w:t>
      </w:r>
      <w:r>
        <w:rPr>
          <w:lang w:val="en-US"/>
        </w:rPr>
        <w:t>100</w:t>
      </w:r>
      <w:r>
        <w:rPr>
          <w:rStyle w:val="Betont"/>
          <w:color w:val="000096"/>
          <w:lang w:val="en-US"/>
        </w:rPr>
        <w:t>&lt;/param&gt;</w:t>
      </w:r>
      <w:r>
        <w:rPr>
          <w:lang w:val="en-US"/>
        </w:rPr>
        <w:t xml:space="preserve">     </w:t>
      </w:r>
      <w:r>
        <w:rPr>
          <w:rStyle w:val="Betont"/>
          <w:color w:val="000096"/>
          <w:lang w:val="en-US"/>
        </w:rPr>
        <w:lastRenderedPageBreak/>
        <w:t>&lt;/data&gt;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"its-locQualityRatingVote.type"</w:t>
      </w:r>
      <w:r>
        <w:rPr>
          <w:rStyle w:val="Betont"/>
          <w:color w:val="000096"/>
          <w:lang w:val="en-US"/>
        </w:rPr>
        <w:t>&gt;</w:t>
      </w:r>
      <w:r>
        <w:rPr>
          <w:lang w:val="en-US"/>
        </w:rPr>
        <w:t xml:space="preserve">     </w:t>
      </w:r>
      <w:r>
        <w:rPr>
          <w:rStyle w:val="Betont"/>
          <w:color w:val="000096"/>
          <w:lang w:val="en-US"/>
        </w:rPr>
        <w:t>&lt;data</w:t>
      </w:r>
      <w:r>
        <w:rPr>
          <w:lang w:val="en-US"/>
        </w:rPr>
        <w:t xml:space="preserve"> </w:t>
      </w:r>
      <w:r>
        <w:rPr>
          <w:rStyle w:val="hl-attribute"/>
          <w:color w:val="F5844C"/>
          <w:lang w:val="en-US"/>
        </w:rPr>
        <w:t>type</w:t>
      </w:r>
      <w:r>
        <w:rPr>
          <w:lang w:val="en-US"/>
        </w:rPr>
        <w:t>=</w:t>
      </w:r>
      <w:r>
        <w:rPr>
          <w:rStyle w:val="hl-value"/>
          <w:color w:val="993300"/>
          <w:lang w:val="en-US"/>
        </w:rPr>
        <w:t>"integer"</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"its-locQualityRatingScoreThreshold.type"</w:t>
      </w:r>
      <w:r>
        <w:rPr>
          <w:rStyle w:val="Betont"/>
          <w:color w:val="000096"/>
          <w:lang w:val="en-US"/>
        </w:rPr>
        <w:t>&gt;</w:t>
      </w:r>
      <w:r>
        <w:rPr>
          <w:lang w:val="en-US"/>
        </w:rPr>
        <w:t xml:space="preserve">     </w:t>
      </w:r>
      <w:r>
        <w:rPr>
          <w:rStyle w:val="Betont"/>
          <w:color w:val="000096"/>
          <w:lang w:val="en-US"/>
        </w:rPr>
        <w:t>&lt;data</w:t>
      </w:r>
      <w:r>
        <w:rPr>
          <w:lang w:val="en-US"/>
        </w:rPr>
        <w:t xml:space="preserve"> </w:t>
      </w:r>
      <w:r>
        <w:rPr>
          <w:rStyle w:val="hl-attribute"/>
          <w:color w:val="F5844C"/>
          <w:lang w:val="en-US"/>
        </w:rPr>
        <w:t>type</w:t>
      </w:r>
      <w:r>
        <w:rPr>
          <w:lang w:val="en-US"/>
        </w:rPr>
        <w:t>=</w:t>
      </w:r>
      <w:r>
        <w:rPr>
          <w:rStyle w:val="hl-value"/>
          <w:color w:val="993300"/>
          <w:lang w:val="en-US"/>
        </w:rPr>
        <w:t>"decimal"</w:t>
      </w:r>
      <w:r>
        <w:rPr>
          <w:rStyle w:val="Betont"/>
          <w:color w:val="000096"/>
          <w:lang w:val="en-US"/>
        </w:rPr>
        <w:t>&gt;</w:t>
      </w:r>
      <w:r>
        <w:rPr>
          <w:lang w:val="en-US"/>
        </w:rPr>
        <w:t xml:space="preserve">       </w:t>
      </w:r>
      <w:r>
        <w:rPr>
          <w:rStyle w:val="Betont"/>
          <w:color w:val="000096"/>
          <w:lang w:val="en-US"/>
        </w:rPr>
        <w:t>&lt;param</w:t>
      </w:r>
      <w:r>
        <w:rPr>
          <w:lang w:val="en-US"/>
        </w:rPr>
        <w:t xml:space="preserve"> </w:t>
      </w:r>
      <w:r>
        <w:rPr>
          <w:rStyle w:val="hl-attribute"/>
          <w:color w:val="F5844C"/>
          <w:lang w:val="en-US"/>
        </w:rPr>
        <w:t>name</w:t>
      </w:r>
      <w:r>
        <w:rPr>
          <w:lang w:val="en-US"/>
        </w:rPr>
        <w:t>=</w:t>
      </w:r>
      <w:r>
        <w:rPr>
          <w:rStyle w:val="hl-value"/>
          <w:color w:val="993300"/>
          <w:lang w:val="en-US"/>
        </w:rPr>
        <w:t>"minInclusive"</w:t>
      </w:r>
      <w:r>
        <w:rPr>
          <w:rStyle w:val="Betont"/>
          <w:color w:val="000096"/>
          <w:lang w:val="en-US"/>
        </w:rPr>
        <w:t>&gt;</w:t>
      </w:r>
      <w:r>
        <w:rPr>
          <w:lang w:val="en-US"/>
        </w:rPr>
        <w:t>0</w:t>
      </w:r>
      <w:r>
        <w:rPr>
          <w:rStyle w:val="Betont"/>
          <w:color w:val="000096"/>
          <w:lang w:val="en-US"/>
        </w:rPr>
        <w:t>&lt;/param&gt;</w:t>
      </w:r>
      <w:r>
        <w:rPr>
          <w:lang w:val="en-US"/>
        </w:rPr>
        <w:t xml:space="preserve">       </w:t>
      </w:r>
      <w:r>
        <w:rPr>
          <w:rStyle w:val="Betont"/>
          <w:color w:val="000096"/>
          <w:lang w:val="en-US"/>
        </w:rPr>
        <w:t>&lt;param</w:t>
      </w:r>
      <w:r>
        <w:rPr>
          <w:lang w:val="en-US"/>
        </w:rPr>
        <w:t xml:space="preserve"> </w:t>
      </w:r>
      <w:r>
        <w:rPr>
          <w:rStyle w:val="hl-attribute"/>
          <w:color w:val="F5844C"/>
          <w:lang w:val="en-US"/>
        </w:rPr>
        <w:t>name</w:t>
      </w:r>
      <w:r>
        <w:rPr>
          <w:lang w:val="en-US"/>
        </w:rPr>
        <w:t>=</w:t>
      </w:r>
      <w:r>
        <w:rPr>
          <w:rStyle w:val="hl-value"/>
          <w:color w:val="993300"/>
          <w:lang w:val="en-US"/>
        </w:rPr>
        <w:t>"maxInclusive"</w:t>
      </w:r>
      <w:r>
        <w:rPr>
          <w:rStyle w:val="Betont"/>
          <w:color w:val="000096"/>
          <w:lang w:val="en-US"/>
        </w:rPr>
        <w:t>&gt;</w:t>
      </w:r>
      <w:r>
        <w:rPr>
          <w:lang w:val="en-US"/>
        </w:rPr>
        <w:t>100</w:t>
      </w:r>
      <w:r>
        <w:rPr>
          <w:rStyle w:val="Betont"/>
          <w:color w:val="000096"/>
          <w:lang w:val="en-US"/>
        </w:rPr>
        <w:t>&lt;/param&gt;</w:t>
      </w:r>
      <w:r>
        <w:rPr>
          <w:lang w:val="en-US"/>
        </w:rPr>
        <w:t xml:space="preserve">     </w:t>
      </w:r>
      <w:r>
        <w:rPr>
          <w:rStyle w:val="Betont"/>
          <w:color w:val="000096"/>
          <w:lang w:val="en-US"/>
        </w:rPr>
        <w:t>&lt;/data&gt;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"its-locQualityRatingVoteThreshold.type"</w:t>
      </w:r>
      <w:r>
        <w:rPr>
          <w:rStyle w:val="Betont"/>
          <w:color w:val="000096"/>
          <w:lang w:val="en-US"/>
        </w:rPr>
        <w:t>&gt;</w:t>
      </w:r>
      <w:r>
        <w:rPr>
          <w:lang w:val="en-US"/>
        </w:rPr>
        <w:t xml:space="preserve">     </w:t>
      </w:r>
      <w:r>
        <w:rPr>
          <w:rStyle w:val="Betont"/>
          <w:color w:val="000096"/>
          <w:lang w:val="en-US"/>
        </w:rPr>
        <w:t>&lt;data</w:t>
      </w:r>
      <w:r>
        <w:rPr>
          <w:lang w:val="en-US"/>
        </w:rPr>
        <w:t xml:space="preserve"> </w:t>
      </w:r>
      <w:r>
        <w:rPr>
          <w:rStyle w:val="hl-attribute"/>
          <w:color w:val="F5844C"/>
          <w:lang w:val="en-US"/>
        </w:rPr>
        <w:t>type</w:t>
      </w:r>
      <w:r>
        <w:rPr>
          <w:lang w:val="en-US"/>
        </w:rPr>
        <w:t>=</w:t>
      </w:r>
      <w:r>
        <w:rPr>
          <w:rStyle w:val="hl-value"/>
          <w:color w:val="993300"/>
          <w:lang w:val="en-US"/>
        </w:rPr>
        <w:t>"integer"</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"its-locQualityRatingProfileRef.type"</w:t>
      </w:r>
      <w:r>
        <w:rPr>
          <w:rStyle w:val="Betont"/>
          <w:color w:val="000096"/>
          <w:lang w:val="en-US"/>
        </w:rPr>
        <w:t>&gt;</w:t>
      </w:r>
      <w:r>
        <w:rPr>
          <w:lang w:val="en-US"/>
        </w:rPr>
        <w:t xml:space="preserve">     </w:t>
      </w:r>
      <w:r>
        <w:rPr>
          <w:rStyle w:val="Betont"/>
          <w:color w:val="000096"/>
          <w:lang w:val="en-US"/>
        </w:rPr>
        <w:t>&lt;data</w:t>
      </w:r>
      <w:r>
        <w:rPr>
          <w:lang w:val="en-US"/>
        </w:rPr>
        <w:t xml:space="preserve"> </w:t>
      </w:r>
      <w:r>
        <w:rPr>
          <w:rStyle w:val="hl-attribute"/>
          <w:color w:val="F5844C"/>
          <w:lang w:val="en-US"/>
        </w:rPr>
        <w:t>type</w:t>
      </w:r>
      <w:r>
        <w:rPr>
          <w:lang w:val="en-US"/>
        </w:rPr>
        <w:t>=</w:t>
      </w:r>
      <w:r>
        <w:rPr>
          <w:rStyle w:val="hl-value"/>
          <w:color w:val="993300"/>
          <w:lang w:val="en-US"/>
        </w:rPr>
        <w:t>"anyURI"</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"its-mtConfidence.type"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"its-confidence.type"</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"its-allowedCharacters.type"</w:t>
      </w:r>
      <w:r>
        <w:rPr>
          <w:rStyle w:val="Betont"/>
          <w:color w:val="000096"/>
          <w:lang w:val="en-US"/>
        </w:rPr>
        <w:t>&gt;</w:t>
      </w:r>
      <w:r>
        <w:rPr>
          <w:lang w:val="en-US"/>
        </w:rPr>
        <w:t xml:space="preserve">     </w:t>
      </w:r>
      <w:r>
        <w:rPr>
          <w:rStyle w:val="Betont"/>
          <w:color w:val="000096"/>
          <w:lang w:val="en-US"/>
        </w:rPr>
        <w:t>&lt;data</w:t>
      </w:r>
      <w:r>
        <w:rPr>
          <w:lang w:val="en-US"/>
        </w:rPr>
        <w:t xml:space="preserve"> </w:t>
      </w:r>
      <w:r>
        <w:rPr>
          <w:rStyle w:val="hl-attribute"/>
          <w:color w:val="F5844C"/>
          <w:lang w:val="en-US"/>
        </w:rPr>
        <w:t>type</w:t>
      </w:r>
      <w:r>
        <w:rPr>
          <w:lang w:val="en-US"/>
        </w:rPr>
        <w:t>=</w:t>
      </w:r>
      <w:r>
        <w:rPr>
          <w:rStyle w:val="hl-value"/>
          <w:color w:val="993300"/>
          <w:lang w:val="en-US"/>
        </w:rPr>
        <w:t>"string"</w:t>
      </w:r>
      <w:r>
        <w:rPr>
          <w:lang w:val="en-US"/>
        </w:rPr>
        <w:t xml:space="preserve"> </w:t>
      </w:r>
      <w:r>
        <w:rPr>
          <w:rStyle w:val="hl-attribute"/>
          <w:color w:val="F5844C"/>
          <w:lang w:val="en-US"/>
        </w:rPr>
        <w:t>datatypeLibrary</w:t>
      </w:r>
      <w:r>
        <w:rPr>
          <w:lang w:val="en-US"/>
        </w:rPr>
        <w:t>=</w:t>
      </w:r>
      <w:r>
        <w:rPr>
          <w:rStyle w:val="hl-value"/>
          <w:color w:val="993300"/>
          <w:lang w:val="en-US"/>
        </w:rPr>
        <w:t>""</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"its-allowedCharactersPointer.type"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"its-relative-selector.type"</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"its-storageSize.type"</w:t>
      </w:r>
      <w:r>
        <w:rPr>
          <w:rStyle w:val="Betont"/>
          <w:color w:val="000096"/>
          <w:lang w:val="en-US"/>
        </w:rPr>
        <w:t>&gt;</w:t>
      </w:r>
      <w:r>
        <w:rPr>
          <w:lang w:val="en-US"/>
        </w:rPr>
        <w:t xml:space="preserve">     </w:t>
      </w:r>
      <w:r>
        <w:rPr>
          <w:rStyle w:val="Betont"/>
          <w:color w:val="000096"/>
          <w:lang w:val="en-US"/>
        </w:rPr>
        <w:t>&lt;data</w:t>
      </w:r>
      <w:r>
        <w:rPr>
          <w:lang w:val="en-US"/>
        </w:rPr>
        <w:t xml:space="preserve"> </w:t>
      </w:r>
      <w:r>
        <w:rPr>
          <w:rStyle w:val="hl-attribute"/>
          <w:color w:val="F5844C"/>
          <w:lang w:val="en-US"/>
        </w:rPr>
        <w:t>type</w:t>
      </w:r>
      <w:r>
        <w:rPr>
          <w:lang w:val="en-US"/>
        </w:rPr>
        <w:t>=</w:t>
      </w:r>
      <w:r>
        <w:rPr>
          <w:rStyle w:val="hl-value"/>
          <w:color w:val="993300"/>
          <w:lang w:val="en-US"/>
        </w:rPr>
        <w:t>"nonNegativeInteger"</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"its-storageSizePointer.type"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"its-relative-selector.type"</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"its-storageEncoding.type"</w:t>
      </w:r>
      <w:r>
        <w:rPr>
          <w:rStyle w:val="Betont"/>
          <w:color w:val="000096"/>
          <w:lang w:val="en-US"/>
        </w:rPr>
        <w:t>&gt;</w:t>
      </w:r>
      <w:r>
        <w:rPr>
          <w:lang w:val="en-US"/>
        </w:rPr>
        <w:t xml:space="preserve">     </w:t>
      </w:r>
      <w:r>
        <w:rPr>
          <w:rStyle w:val="Betont"/>
          <w:color w:val="000096"/>
          <w:lang w:val="en-US"/>
        </w:rPr>
        <w:t>&lt;data</w:t>
      </w:r>
      <w:r>
        <w:rPr>
          <w:lang w:val="en-US"/>
        </w:rPr>
        <w:t xml:space="preserve"> </w:t>
      </w:r>
      <w:r>
        <w:rPr>
          <w:rStyle w:val="hl-attribute"/>
          <w:color w:val="F5844C"/>
          <w:lang w:val="en-US"/>
        </w:rPr>
        <w:t>type</w:t>
      </w:r>
      <w:r>
        <w:rPr>
          <w:lang w:val="en-US"/>
        </w:rPr>
        <w:t>=</w:t>
      </w:r>
      <w:r>
        <w:rPr>
          <w:rStyle w:val="hl-value"/>
          <w:color w:val="993300"/>
          <w:lang w:val="en-US"/>
        </w:rPr>
        <w:t>"string"</w:t>
      </w:r>
      <w:r>
        <w:rPr>
          <w:lang w:val="en-US"/>
        </w:rPr>
        <w:t xml:space="preserve"> </w:t>
      </w:r>
      <w:r>
        <w:rPr>
          <w:rStyle w:val="hl-attribute"/>
          <w:color w:val="F5844C"/>
          <w:lang w:val="en-US"/>
        </w:rPr>
        <w:t>datatypeLibrary</w:t>
      </w:r>
      <w:r>
        <w:rPr>
          <w:lang w:val="en-US"/>
        </w:rPr>
        <w:t>=</w:t>
      </w:r>
      <w:r>
        <w:rPr>
          <w:rStyle w:val="hl-value"/>
          <w:color w:val="993300"/>
          <w:lang w:val="en-US"/>
        </w:rPr>
        <w:t>""</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"its-storageEncodingPointer.type"</w:t>
      </w:r>
      <w:r>
        <w:rPr>
          <w:rStyle w:val="Betont"/>
          <w:color w:val="000096"/>
          <w:lang w:val="en-US"/>
        </w:rPr>
        <w:t>&gt;</w:t>
      </w:r>
      <w:r>
        <w:rPr>
          <w:lang w:val="en-US"/>
        </w:rPr>
        <w:t xml:space="preserve">     </w:t>
      </w:r>
      <w:r>
        <w:rPr>
          <w:rStyle w:val="Betont"/>
          <w:color w:val="000096"/>
          <w:lang w:val="en-US"/>
        </w:rPr>
        <w:t>&lt;ref</w:t>
      </w:r>
      <w:r>
        <w:rPr>
          <w:lang w:val="en-US"/>
        </w:rPr>
        <w:t xml:space="preserve"> </w:t>
      </w:r>
      <w:r>
        <w:rPr>
          <w:rStyle w:val="hl-attribute"/>
          <w:color w:val="F5844C"/>
          <w:lang w:val="en-US"/>
        </w:rPr>
        <w:t>name</w:t>
      </w:r>
      <w:r>
        <w:rPr>
          <w:lang w:val="en-US"/>
        </w:rPr>
        <w:t>=</w:t>
      </w:r>
      <w:r>
        <w:rPr>
          <w:rStyle w:val="hl-value"/>
          <w:color w:val="993300"/>
          <w:lang w:val="en-US"/>
        </w:rPr>
        <w:t>"its-relative-selector.type"</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"its-lineBreakType.type"</w:t>
      </w:r>
      <w:r>
        <w:rPr>
          <w:rStyle w:val="Betont"/>
          <w:color w:val="000096"/>
          <w:lang w:val="en-US"/>
        </w:rPr>
        <w:t>&gt;</w:t>
      </w:r>
      <w:r>
        <w:rPr>
          <w:lang w:val="en-US"/>
        </w:rPr>
        <w:t xml:space="preserve">     </w:t>
      </w:r>
      <w:r>
        <w:rPr>
          <w:rStyle w:val="Betont"/>
          <w:color w:val="000096"/>
          <w:lang w:val="en-US"/>
        </w:rPr>
        <w:t>&lt;choice&gt;</w:t>
      </w:r>
      <w:r>
        <w:rPr>
          <w:lang w:val="en-US"/>
        </w:rPr>
        <w:t xml:space="preserve">       </w:t>
      </w:r>
      <w:r>
        <w:rPr>
          <w:rStyle w:val="Betont"/>
          <w:color w:val="000096"/>
          <w:lang w:val="en-US"/>
        </w:rPr>
        <w:t>&lt;value&gt;</w:t>
      </w:r>
      <w:r>
        <w:rPr>
          <w:lang w:val="en-US"/>
        </w:rPr>
        <w:t>cr</w:t>
      </w:r>
      <w:r>
        <w:rPr>
          <w:rStyle w:val="Betont"/>
          <w:color w:val="000096"/>
          <w:lang w:val="en-US"/>
        </w:rPr>
        <w:t>&lt;/value&gt;</w:t>
      </w:r>
      <w:r>
        <w:rPr>
          <w:lang w:val="en-US"/>
        </w:rPr>
        <w:t xml:space="preserve">       </w:t>
      </w:r>
      <w:r>
        <w:rPr>
          <w:rStyle w:val="Betont"/>
          <w:color w:val="000096"/>
          <w:lang w:val="en-US"/>
        </w:rPr>
        <w:t>&lt;value&gt;</w:t>
      </w:r>
      <w:r>
        <w:rPr>
          <w:lang w:val="en-US"/>
        </w:rPr>
        <w:t>lr</w:t>
      </w:r>
      <w:r>
        <w:rPr>
          <w:rStyle w:val="Betont"/>
          <w:color w:val="000096"/>
          <w:lang w:val="en-US"/>
        </w:rPr>
        <w:t>&lt;/value&gt;</w:t>
      </w:r>
      <w:r>
        <w:rPr>
          <w:lang w:val="en-US"/>
        </w:rPr>
        <w:t xml:space="preserve">       </w:t>
      </w:r>
      <w:r>
        <w:rPr>
          <w:rStyle w:val="Betont"/>
          <w:color w:val="000096"/>
          <w:lang w:val="en-US"/>
        </w:rPr>
        <w:t>&lt;value&gt;</w:t>
      </w:r>
      <w:r>
        <w:rPr>
          <w:lang w:val="en-US"/>
        </w:rPr>
        <w:t>crlf</w:t>
      </w:r>
      <w:r>
        <w:rPr>
          <w:rStyle w:val="Betont"/>
          <w:color w:val="000096"/>
          <w:lang w:val="en-US"/>
        </w:rPr>
        <w:t>&lt;/value&gt;</w:t>
      </w:r>
      <w:r>
        <w:rPr>
          <w:lang w:val="en-US"/>
        </w:rPr>
        <w:t xml:space="preserve">       </w:t>
      </w:r>
      <w:r>
        <w:rPr>
          <w:rStyle w:val="Betont"/>
          <w:color w:val="000096"/>
          <w:lang w:val="en-US"/>
        </w:rPr>
        <w:t>&lt;value&gt;</w:t>
      </w:r>
      <w:r>
        <w:rPr>
          <w:lang w:val="en-US"/>
        </w:rPr>
        <w:t>nel</w:t>
      </w:r>
      <w:r>
        <w:rPr>
          <w:rStyle w:val="Betont"/>
          <w:color w:val="000096"/>
          <w:lang w:val="en-US"/>
        </w:rPr>
        <w:t>&lt;/value&gt;</w:t>
      </w:r>
      <w:r>
        <w:rPr>
          <w:lang w:val="en-US"/>
        </w:rPr>
        <w:t xml:space="preserve">     </w:t>
      </w:r>
      <w:r>
        <w:rPr>
          <w:rStyle w:val="Betont"/>
          <w:color w:val="000096"/>
          <w:lang w:val="en-US"/>
        </w:rPr>
        <w:t>&lt;/choice&gt;</w:t>
      </w:r>
      <w:r>
        <w:rPr>
          <w:lang w:val="en-US"/>
        </w:rPr>
        <w:t xml:space="preserve">   </w:t>
      </w:r>
      <w:r>
        <w:rPr>
          <w:rStyle w:val="Betont"/>
          <w:color w:val="000096"/>
          <w:lang w:val="en-US"/>
        </w:rPr>
        <w:t>&lt;/define&gt;</w:t>
      </w:r>
      <w:r>
        <w:rPr>
          <w:lang w:val="en-US"/>
        </w:rPr>
        <w:t xml:space="preserve">   </w:t>
      </w:r>
      <w:r>
        <w:rPr>
          <w:rStyle w:val="Betont"/>
          <w:color w:val="000096"/>
          <w:lang w:val="en-US"/>
        </w:rPr>
        <w:t>&lt;define</w:t>
      </w:r>
      <w:r>
        <w:rPr>
          <w:lang w:val="en-US"/>
        </w:rPr>
        <w:t xml:space="preserve"> </w:t>
      </w:r>
      <w:r>
        <w:rPr>
          <w:rStyle w:val="hl-attribute"/>
          <w:color w:val="F5844C"/>
          <w:lang w:val="en-US"/>
        </w:rPr>
        <w:t>name</w:t>
      </w:r>
      <w:r>
        <w:rPr>
          <w:lang w:val="en-US"/>
        </w:rPr>
        <w:t>=</w:t>
      </w:r>
      <w:r>
        <w:rPr>
          <w:rStyle w:val="hl-value"/>
          <w:color w:val="993300"/>
          <w:lang w:val="en-US"/>
        </w:rPr>
        <w:t>"its-</w:t>
      </w:r>
      <w:del w:id="400" w:author="Felix Sasaki lokaler Adminaccount" w:date="2012-12-02T12:54:00Z">
        <w:r w:rsidDel="00362BF1">
          <w:rPr>
            <w:rStyle w:val="hl-value"/>
            <w:color w:val="993300"/>
            <w:lang w:val="en-US"/>
          </w:rPr>
          <w:delText>annotatorRef</w:delText>
        </w:r>
      </w:del>
      <w:ins w:id="401" w:author="Felix Sasaki lokaler Adminaccount" w:date="2012-12-02T12:54:00Z">
        <w:r w:rsidR="00362BF1">
          <w:rPr>
            <w:rStyle w:val="hl-value"/>
            <w:color w:val="993300"/>
            <w:lang w:val="en-US"/>
          </w:rPr>
          <w:t>annotatorsRef</w:t>
        </w:r>
      </w:ins>
      <w:r>
        <w:rPr>
          <w:rStyle w:val="hl-value"/>
          <w:color w:val="993300"/>
          <w:lang w:val="en-US"/>
        </w:rPr>
        <w:t>.type"</w:t>
      </w:r>
      <w:r>
        <w:rPr>
          <w:rStyle w:val="Betont"/>
          <w:color w:val="000096"/>
          <w:lang w:val="en-US"/>
        </w:rPr>
        <w:t>&gt;</w:t>
      </w:r>
      <w:r>
        <w:rPr>
          <w:lang w:val="en-US"/>
        </w:rPr>
        <w:t xml:space="preserve">     </w:t>
      </w:r>
      <w:r>
        <w:rPr>
          <w:rStyle w:val="Betont"/>
          <w:color w:val="000096"/>
          <w:lang w:val="en-US"/>
        </w:rPr>
        <w:t>&lt;data</w:t>
      </w:r>
      <w:r>
        <w:rPr>
          <w:lang w:val="en-US"/>
        </w:rPr>
        <w:t xml:space="preserve"> </w:t>
      </w:r>
      <w:r>
        <w:rPr>
          <w:rStyle w:val="hl-attribute"/>
          <w:color w:val="F5844C"/>
          <w:lang w:val="en-US"/>
        </w:rPr>
        <w:t>type</w:t>
      </w:r>
      <w:r>
        <w:rPr>
          <w:lang w:val="en-US"/>
        </w:rPr>
        <w:t>=</w:t>
      </w:r>
      <w:r>
        <w:rPr>
          <w:rStyle w:val="hl-value"/>
          <w:color w:val="993300"/>
          <w:lang w:val="en-US"/>
        </w:rPr>
        <w:t>"string"</w:t>
      </w:r>
      <w:r>
        <w:rPr>
          <w:lang w:val="en-US"/>
        </w:rPr>
        <w:t xml:space="preserve"> </w:t>
      </w:r>
      <w:r>
        <w:rPr>
          <w:rStyle w:val="hl-attribute"/>
          <w:color w:val="F5844C"/>
          <w:lang w:val="en-US"/>
        </w:rPr>
        <w:t>datatypeLibrary</w:t>
      </w:r>
      <w:r>
        <w:rPr>
          <w:lang w:val="en-US"/>
        </w:rPr>
        <w:t>=</w:t>
      </w:r>
      <w:r>
        <w:rPr>
          <w:rStyle w:val="hl-value"/>
          <w:color w:val="993300"/>
          <w:lang w:val="en-US"/>
        </w:rPr>
        <w:t>""</w:t>
      </w:r>
      <w:r>
        <w:rPr>
          <w:rStyle w:val="Betont"/>
          <w:color w:val="000096"/>
          <w:lang w:val="en-US"/>
        </w:rPr>
        <w:t>/&gt;</w:t>
      </w:r>
      <w:r>
        <w:rPr>
          <w:lang w:val="en-US"/>
        </w:rPr>
        <w:t xml:space="preserve">   </w:t>
      </w:r>
      <w:r>
        <w:rPr>
          <w:rStyle w:val="Betont"/>
          <w:color w:val="000096"/>
          <w:lang w:val="en-US"/>
        </w:rPr>
        <w:t>&lt;/define&gt;</w:t>
      </w:r>
      <w:r>
        <w:rPr>
          <w:lang w:val="en-US"/>
        </w:rPr>
        <w:t xml:space="preserve"> </w:t>
      </w:r>
      <w:r>
        <w:rPr>
          <w:rStyle w:val="Betont"/>
          <w:color w:val="000096"/>
          <w:lang w:val="en-US"/>
        </w:rPr>
        <w:t>&lt;/grammar&gt;</w:t>
      </w:r>
      <w:r>
        <w:rPr>
          <w:lang w:val="en-US"/>
        </w:rPr>
        <w:t xml:space="preserve"> </w:t>
      </w:r>
    </w:p>
    <w:p w14:paraId="3C4924CE" w14:textId="77777777" w:rsidR="0041496C" w:rsidRDefault="0041496C">
      <w:pPr>
        <w:pStyle w:val="StandardWeb"/>
        <w:divId w:val="1416852931"/>
        <w:rPr>
          <w:lang w:val="en-US"/>
        </w:rPr>
      </w:pPr>
      <w:bookmarkStart w:id="402" w:name="its20-types.rng"/>
      <w:r>
        <w:rPr>
          <w:lang w:val="en-US"/>
        </w:rPr>
        <w:t xml:space="preserve">[Source file: </w:t>
      </w:r>
      <w:bookmarkEnd w:id="402"/>
      <w:r>
        <w:rPr>
          <w:lang w:val="en-US"/>
        </w:rPr>
        <w:fldChar w:fldCharType="begin"/>
      </w:r>
      <w:r>
        <w:rPr>
          <w:lang w:val="en-US"/>
        </w:rPr>
        <w:instrText xml:space="preserve"> HYPERLINK "http://www.w3.org/International/multilingualweb/lt/drafts/its20/schemas/its20-types.rng" </w:instrText>
      </w:r>
      <w:r>
        <w:rPr>
          <w:lang w:val="en-US"/>
        </w:rPr>
        <w:fldChar w:fldCharType="separate"/>
      </w:r>
      <w:r>
        <w:rPr>
          <w:rStyle w:val="Link"/>
          <w:lang w:val="en-US"/>
        </w:rPr>
        <w:t>schemas/its20-types.rng</w:t>
      </w:r>
      <w:r>
        <w:rPr>
          <w:lang w:val="en-US"/>
        </w:rPr>
        <w:fldChar w:fldCharType="end"/>
      </w:r>
      <w:r>
        <w:rPr>
          <w:lang w:val="en-US"/>
        </w:rPr>
        <w:t>]</w:t>
      </w:r>
    </w:p>
    <w:p w14:paraId="5D15C1A9" w14:textId="77777777" w:rsidR="0041496C" w:rsidRDefault="0041496C">
      <w:pPr>
        <w:pStyle w:val="StandardWeb"/>
        <w:divId w:val="1416852931"/>
        <w:rPr>
          <w:lang w:val="en-US"/>
        </w:rPr>
      </w:pPr>
      <w:r>
        <w:rPr>
          <w:lang w:val="en-US"/>
        </w:rPr>
        <w:t>(</w:t>
      </w:r>
      <w:hyperlink r:id="rId254" w:history="1">
        <w:r>
          <w:rPr>
            <w:rStyle w:val="Link"/>
            <w:lang w:val="en-US"/>
          </w:rPr>
          <w:t>RELAX NG compact syntax version of schema</w:t>
        </w:r>
      </w:hyperlink>
      <w:r>
        <w:rPr>
          <w:lang w:val="en-US"/>
        </w:rPr>
        <w:t>)</w:t>
      </w:r>
    </w:p>
    <w:p w14:paraId="26B34D88" w14:textId="77777777" w:rsidR="0041496C" w:rsidRDefault="0041496C">
      <w:pPr>
        <w:divId w:val="1487479571"/>
        <w:rPr>
          <w:rFonts w:eastAsia="Times New Roman" w:cs="Times New Roman"/>
          <w:lang w:val="en-US"/>
        </w:rPr>
      </w:pPr>
      <w:r>
        <w:rPr>
          <w:rStyle w:val="editor-note"/>
          <w:rFonts w:eastAsia="Times New Roman" w:cs="Times New Roman"/>
          <w:lang w:val="en-US"/>
        </w:rPr>
        <w:t>[Ed. note: W3C XML Schema will be provided later.]</w:t>
      </w:r>
    </w:p>
    <w:p w14:paraId="47B22BC7" w14:textId="77777777" w:rsidR="0041496C" w:rsidRDefault="0041496C">
      <w:pPr>
        <w:pStyle w:val="berschrift2"/>
        <w:divId w:val="270161449"/>
        <w:rPr>
          <w:rFonts w:eastAsia="Times New Roman" w:cs="Times New Roman"/>
          <w:lang w:val="en-US"/>
        </w:rPr>
      </w:pPr>
      <w:hyperlink w:anchor="contents" w:history="1">
        <w:r>
          <w:rPr>
            <w:rFonts w:eastAsia="Times New Roman" w:cs="Times New Roman"/>
            <w:noProof/>
          </w:rPr>
          <w:pict w14:anchorId="6AB949C7">
            <v:shape id="_x0000_s1146" type="#_x0000_t75" alt="o to the table of contents." href="#contents" style="position:absolute;margin-left:-25.2pt;margin-top:0;width:26pt;height:26pt;z-index:251781120;mso-wrap-distance-left:0;mso-wrap-distance-top:0;mso-wrap-distance-right:0;mso-wrap-distance-bottom:0;mso-position-horizontal:right;mso-position-horizontal-relative:text;mso-position-vertical-relative:line" o:allowoverlap="f" o:button="t">
              <v:imagedata r:id="rId255"/>
              <w10:wrap type="square"/>
            </v:shape>
          </w:pict>
        </w:r>
      </w:hyperlink>
      <w:bookmarkStart w:id="403" w:name="informative-references"/>
      <w:r>
        <w:rPr>
          <w:rFonts w:eastAsia="Times New Roman" w:cs="Times New Roman"/>
          <w:lang w:val="en-US"/>
        </w:rPr>
        <w:t>E References (Non-Normative)</w:t>
      </w:r>
      <w:bookmarkEnd w:id="403"/>
    </w:p>
    <w:p w14:paraId="1946552D" w14:textId="77777777" w:rsidR="0041496C" w:rsidRDefault="0041496C">
      <w:pPr>
        <w:divId w:val="270161449"/>
        <w:rPr>
          <w:rFonts w:eastAsia="Times New Roman" w:cs="Times New Roman"/>
          <w:lang w:val="en-US"/>
        </w:rPr>
      </w:pPr>
      <w:bookmarkStart w:id="404" w:name="bidiarticle"/>
      <w:r>
        <w:rPr>
          <w:rFonts w:eastAsia="Times New Roman" w:cs="Times New Roman"/>
          <w:lang w:val="en-US"/>
        </w:rPr>
        <w:t>Bidi Article</w:t>
      </w:r>
    </w:p>
    <w:p w14:paraId="3A3E57B2" w14:textId="77777777" w:rsidR="0041496C" w:rsidRDefault="0041496C">
      <w:pPr>
        <w:ind w:left="720"/>
        <w:divId w:val="270161449"/>
        <w:rPr>
          <w:rFonts w:eastAsia="Times New Roman" w:cs="Times New Roman"/>
          <w:lang w:val="en-US"/>
        </w:rPr>
      </w:pPr>
      <w:r>
        <w:rPr>
          <w:rFonts w:eastAsia="Times New Roman" w:cs="Times New Roman"/>
          <w:lang w:val="en-US"/>
        </w:rPr>
        <w:t xml:space="preserve">Richard Ishida. </w:t>
      </w:r>
      <w:bookmarkEnd w:id="404"/>
      <w:r>
        <w:rPr>
          <w:rFonts w:eastAsia="Times New Roman" w:cs="Times New Roman"/>
          <w:lang w:val="en-US"/>
        </w:rPr>
        <w:fldChar w:fldCharType="begin"/>
      </w:r>
      <w:r>
        <w:rPr>
          <w:rFonts w:eastAsia="Times New Roman" w:cs="Times New Roman"/>
          <w:lang w:val="en-US"/>
        </w:rPr>
        <w:instrText xml:space="preserve"> HYPERLINK "http://www.w3.org/International/articles/inline-bidi-markup/" </w:instrText>
      </w:r>
      <w:r>
        <w:rPr>
          <w:rFonts w:eastAsia="Times New Roman" w:cs="Times New Roman"/>
          <w:lang w:val="en-US"/>
        </w:rPr>
        <w:fldChar w:fldCharType="separate"/>
      </w:r>
      <w:r>
        <w:rPr>
          <w:rStyle w:val="HTMLZitat"/>
          <w:rFonts w:eastAsia="Times New Roman" w:cs="Times New Roman"/>
          <w:color w:val="0000FF"/>
          <w:u w:val="single"/>
          <w:lang w:val="en-US"/>
        </w:rPr>
        <w:t>What you need to know about the bidi algorithm and inline markup</w:t>
      </w:r>
      <w:r>
        <w:rPr>
          <w:rFonts w:eastAsia="Times New Roman" w:cs="Times New Roman"/>
          <w:lang w:val="en-US"/>
        </w:rPr>
        <w:fldChar w:fldCharType="end"/>
      </w:r>
      <w:r>
        <w:rPr>
          <w:rFonts w:eastAsia="Times New Roman" w:cs="Times New Roman"/>
          <w:lang w:val="en-US"/>
        </w:rPr>
        <w:t xml:space="preserve">. Article of the </w:t>
      </w:r>
      <w:hyperlink r:id="rId256" w:history="1">
        <w:r>
          <w:rPr>
            <w:rStyle w:val="Link"/>
            <w:rFonts w:eastAsia="Times New Roman" w:cs="Times New Roman"/>
            <w:lang w:val="en-US"/>
          </w:rPr>
          <w:t>W3C Internationalization Activity</w:t>
        </w:r>
      </w:hyperlink>
      <w:r>
        <w:rPr>
          <w:rFonts w:eastAsia="Times New Roman" w:cs="Times New Roman"/>
          <w:lang w:val="en-US"/>
        </w:rPr>
        <w:t>, June 2005.</w:t>
      </w:r>
    </w:p>
    <w:p w14:paraId="04B711EC" w14:textId="77777777" w:rsidR="0041496C" w:rsidRDefault="0041496C">
      <w:pPr>
        <w:divId w:val="270161449"/>
        <w:rPr>
          <w:rFonts w:eastAsia="Times New Roman" w:cs="Times New Roman"/>
          <w:lang w:val="en-US"/>
        </w:rPr>
      </w:pPr>
      <w:bookmarkStart w:id="405" w:name="checkmate"/>
      <w:r>
        <w:rPr>
          <w:rFonts w:eastAsia="Times New Roman" w:cs="Times New Roman"/>
          <w:lang w:val="en-US"/>
        </w:rPr>
        <w:t>CheckMate Quality Check</w:t>
      </w:r>
    </w:p>
    <w:p w14:paraId="7E373E6E" w14:textId="77777777" w:rsidR="0041496C" w:rsidRDefault="0041496C">
      <w:pPr>
        <w:ind w:left="720"/>
        <w:divId w:val="270161449"/>
        <w:rPr>
          <w:rFonts w:eastAsia="Times New Roman" w:cs="Times New Roman"/>
          <w:lang w:val="en-US"/>
        </w:rPr>
      </w:pPr>
      <w:r>
        <w:rPr>
          <w:rFonts w:eastAsia="Times New Roman" w:cs="Times New Roman"/>
          <w:lang w:val="en-US"/>
        </w:rPr>
        <w:t xml:space="preserve">Okapi Project. </w:t>
      </w:r>
      <w:bookmarkEnd w:id="405"/>
      <w:r>
        <w:rPr>
          <w:rFonts w:eastAsia="Times New Roman" w:cs="Times New Roman"/>
          <w:lang w:val="en-US"/>
        </w:rPr>
        <w:fldChar w:fldCharType="begin"/>
      </w:r>
      <w:r>
        <w:rPr>
          <w:rFonts w:eastAsia="Times New Roman" w:cs="Times New Roman"/>
          <w:lang w:val="en-US"/>
        </w:rPr>
        <w:instrText xml:space="preserve"> HYPERLINK "http://www.opentag.com/okapi/wiki/index.php?title=CheckMate_-_Quality_Check_Configuration" </w:instrText>
      </w:r>
      <w:r>
        <w:rPr>
          <w:rFonts w:eastAsia="Times New Roman" w:cs="Times New Roman"/>
          <w:lang w:val="en-US"/>
        </w:rPr>
        <w:fldChar w:fldCharType="separate"/>
      </w:r>
      <w:r>
        <w:rPr>
          <w:rStyle w:val="HTMLZitat"/>
          <w:rFonts w:eastAsia="Times New Roman" w:cs="Times New Roman"/>
          <w:color w:val="0000FF"/>
          <w:u w:val="single"/>
          <w:lang w:val="en-US"/>
        </w:rPr>
        <w:t>CheckMate – Quality Check Configuration</w:t>
      </w:r>
      <w:r>
        <w:rPr>
          <w:rFonts w:eastAsia="Times New Roman" w:cs="Times New Roman"/>
          <w:lang w:val="en-US"/>
        </w:rPr>
        <w:fldChar w:fldCharType="end"/>
      </w:r>
      <w:r>
        <w:rPr>
          <w:rFonts w:eastAsia="Times New Roman" w:cs="Times New Roman"/>
          <w:lang w:val="en-US"/>
        </w:rPr>
        <w:t xml:space="preserve">. Available at </w:t>
      </w:r>
      <w:hyperlink r:id="rId257" w:history="1">
        <w:r>
          <w:rPr>
            <w:rStyle w:val="Link"/>
            <w:rFonts w:eastAsia="Times New Roman" w:cs="Times New Roman"/>
            <w:lang w:val="en-US"/>
          </w:rPr>
          <w:t>http://www.opentag.com/okapi/wiki/index.php?title=CheckMate_-_Quality_Check_Configuration</w:t>
        </w:r>
      </w:hyperlink>
      <w:r>
        <w:rPr>
          <w:rFonts w:eastAsia="Times New Roman" w:cs="Times New Roman"/>
          <w:lang w:val="en-US"/>
        </w:rPr>
        <w:t>.</w:t>
      </w:r>
    </w:p>
    <w:p w14:paraId="28630EE7" w14:textId="77777777" w:rsidR="0041496C" w:rsidRDefault="0041496C">
      <w:pPr>
        <w:divId w:val="270161449"/>
        <w:rPr>
          <w:rFonts w:eastAsia="Times New Roman" w:cs="Times New Roman"/>
          <w:lang w:val="en-US"/>
        </w:rPr>
      </w:pPr>
      <w:r>
        <w:rPr>
          <w:rFonts w:eastAsia="Times New Roman" w:cs="Times New Roman"/>
          <w:lang w:val="en-US"/>
        </w:rPr>
        <w:t>CSS 2.1</w:t>
      </w:r>
    </w:p>
    <w:p w14:paraId="7B3F8104" w14:textId="77777777" w:rsidR="0041496C" w:rsidRDefault="0041496C">
      <w:pPr>
        <w:ind w:left="720"/>
        <w:divId w:val="270161449"/>
        <w:rPr>
          <w:rFonts w:eastAsia="Times New Roman" w:cs="Times New Roman"/>
          <w:lang w:val="en-US"/>
        </w:rPr>
      </w:pPr>
      <w:bookmarkStart w:id="406" w:name="css2-1"/>
      <w:r>
        <w:rPr>
          <w:rFonts w:eastAsia="Times New Roman" w:cs="Times New Roman"/>
          <w:lang w:val="en-US"/>
        </w:rPr>
        <w:t xml:space="preserve">Bert Bos, Tantek Çelik, Ian Hickson Håkon Wium Lie. </w:t>
      </w:r>
      <w:bookmarkEnd w:id="406"/>
      <w:r>
        <w:rPr>
          <w:rFonts w:eastAsia="Times New Roman" w:cs="Times New Roman"/>
          <w:lang w:val="en-US"/>
        </w:rPr>
        <w:fldChar w:fldCharType="begin"/>
      </w:r>
      <w:r>
        <w:rPr>
          <w:rFonts w:eastAsia="Times New Roman" w:cs="Times New Roman"/>
          <w:lang w:val="en-US"/>
        </w:rPr>
        <w:instrText xml:space="preserve"> HYPERLINK "http://www.w3.org/TR/2011/REC-CSS2-20110607/" </w:instrText>
      </w:r>
      <w:r>
        <w:rPr>
          <w:rFonts w:eastAsia="Times New Roman" w:cs="Times New Roman"/>
          <w:lang w:val="en-US"/>
        </w:rPr>
        <w:fldChar w:fldCharType="separate"/>
      </w:r>
      <w:r>
        <w:rPr>
          <w:rStyle w:val="HTMLZitat"/>
          <w:rFonts w:eastAsia="Times New Roman" w:cs="Times New Roman"/>
          <w:color w:val="0000FF"/>
          <w:u w:val="single"/>
          <w:lang w:val="en-US"/>
        </w:rPr>
        <w:t>Cascading Style Sheets, level 2 revision 1 CSS 2.1 Specification</w:t>
      </w:r>
      <w:r>
        <w:rPr>
          <w:rFonts w:eastAsia="Times New Roman" w:cs="Times New Roman"/>
          <w:lang w:val="en-US"/>
        </w:rPr>
        <w:fldChar w:fldCharType="end"/>
      </w:r>
      <w:r>
        <w:rPr>
          <w:rFonts w:eastAsia="Times New Roman" w:cs="Times New Roman"/>
          <w:lang w:val="en-US"/>
        </w:rPr>
        <w:t xml:space="preserve">. W3C Recommendation 7 June 2011. Available at </w:t>
      </w:r>
      <w:hyperlink r:id="rId258" w:history="1">
        <w:r>
          <w:rPr>
            <w:rStyle w:val="Link"/>
            <w:rFonts w:eastAsia="Times New Roman" w:cs="Times New Roman"/>
            <w:lang w:val="en-US"/>
          </w:rPr>
          <w:t>http://www.w3.org/TR/2011/REC-CSS2-20110607/</w:t>
        </w:r>
      </w:hyperlink>
      <w:r>
        <w:rPr>
          <w:rFonts w:eastAsia="Times New Roman" w:cs="Times New Roman"/>
          <w:lang w:val="en-US"/>
        </w:rPr>
        <w:t xml:space="preserve">. The latest version of </w:t>
      </w:r>
      <w:hyperlink r:id="rId259" w:history="1">
        <w:r>
          <w:rPr>
            <w:rStyle w:val="Link"/>
            <w:rFonts w:eastAsia="Times New Roman" w:cs="Times New Roman"/>
            <w:lang w:val="en-US"/>
          </w:rPr>
          <w:t>CSS2</w:t>
        </w:r>
      </w:hyperlink>
      <w:r>
        <w:rPr>
          <w:rFonts w:eastAsia="Times New Roman" w:cs="Times New Roman"/>
          <w:lang w:val="en-US"/>
        </w:rPr>
        <w:t xml:space="preserve"> is available at http://www.w3.org/TR/CSS21/.</w:t>
      </w:r>
    </w:p>
    <w:p w14:paraId="4E457322" w14:textId="77777777" w:rsidR="0041496C" w:rsidRDefault="0041496C">
      <w:pPr>
        <w:divId w:val="270161449"/>
        <w:rPr>
          <w:rFonts w:eastAsia="Times New Roman" w:cs="Times New Roman"/>
          <w:lang w:val="en-US"/>
        </w:rPr>
      </w:pPr>
      <w:bookmarkStart w:id="407" w:name="dita10"/>
      <w:r>
        <w:rPr>
          <w:rFonts w:eastAsia="Times New Roman" w:cs="Times New Roman"/>
          <w:lang w:val="en-US"/>
        </w:rPr>
        <w:t>DITA 1.0</w:t>
      </w:r>
    </w:p>
    <w:p w14:paraId="595EC2C8" w14:textId="77777777" w:rsidR="0041496C" w:rsidRDefault="0041496C">
      <w:pPr>
        <w:ind w:left="720"/>
        <w:divId w:val="270161449"/>
        <w:rPr>
          <w:rFonts w:eastAsia="Times New Roman" w:cs="Times New Roman"/>
          <w:lang w:val="en-US"/>
        </w:rPr>
      </w:pPr>
      <w:r>
        <w:rPr>
          <w:rFonts w:eastAsia="Times New Roman" w:cs="Times New Roman"/>
          <w:lang w:val="en-US"/>
        </w:rPr>
        <w:t xml:space="preserve">Michael Priestley, JoAnn Hackos, et. al., editors. </w:t>
      </w:r>
      <w:bookmarkEnd w:id="407"/>
      <w:r>
        <w:rPr>
          <w:rFonts w:eastAsia="Times New Roman" w:cs="Times New Roman"/>
          <w:lang w:val="en-US"/>
        </w:rPr>
        <w:fldChar w:fldCharType="begin"/>
      </w:r>
      <w:r>
        <w:rPr>
          <w:rFonts w:eastAsia="Times New Roman" w:cs="Times New Roman"/>
          <w:lang w:val="en-US"/>
        </w:rPr>
        <w:instrText xml:space="preserve"> HYPERLINK "https://www.oasis-open.org/committees/download.php/15316/dita10.zip" </w:instrText>
      </w:r>
      <w:r>
        <w:rPr>
          <w:rFonts w:eastAsia="Times New Roman" w:cs="Times New Roman"/>
          <w:lang w:val="en-US"/>
        </w:rPr>
        <w:fldChar w:fldCharType="separate"/>
      </w:r>
      <w:r>
        <w:rPr>
          <w:rStyle w:val="HTMLZitat"/>
          <w:rFonts w:eastAsia="Times New Roman" w:cs="Times New Roman"/>
          <w:color w:val="0000FF"/>
          <w:u w:val="single"/>
          <w:lang w:val="en-US"/>
        </w:rPr>
        <w:t>OASIS Darwin Information Typing Architecture (DITA) Language Specification v1.0</w:t>
      </w:r>
      <w:r>
        <w:rPr>
          <w:rFonts w:eastAsia="Times New Roman" w:cs="Times New Roman"/>
          <w:lang w:val="en-US"/>
        </w:rPr>
        <w:fldChar w:fldCharType="end"/>
      </w:r>
      <w:r>
        <w:rPr>
          <w:rFonts w:eastAsia="Times New Roman" w:cs="Times New Roman"/>
          <w:lang w:val="en-US"/>
        </w:rPr>
        <w:t xml:space="preserve">. OASIS Standard 9 May 2005. Available at </w:t>
      </w:r>
      <w:hyperlink r:id="rId260" w:history="1">
        <w:r>
          <w:rPr>
            <w:rStyle w:val="Link"/>
            <w:rFonts w:eastAsia="Times New Roman" w:cs="Times New Roman"/>
            <w:lang w:val="en-US"/>
          </w:rPr>
          <w:t>https://www.oasis-open.org/committees/download.php/15316/dita10.zip</w:t>
        </w:r>
      </w:hyperlink>
      <w:r>
        <w:rPr>
          <w:rFonts w:eastAsia="Times New Roman" w:cs="Times New Roman"/>
          <w:lang w:val="en-US"/>
        </w:rPr>
        <w:t>.</w:t>
      </w:r>
    </w:p>
    <w:p w14:paraId="23634DEC" w14:textId="77777777" w:rsidR="0041496C" w:rsidRDefault="0041496C">
      <w:pPr>
        <w:divId w:val="270161449"/>
        <w:rPr>
          <w:rFonts w:eastAsia="Times New Roman" w:cs="Times New Roman"/>
          <w:lang w:val="en-US"/>
        </w:rPr>
      </w:pPr>
      <w:bookmarkStart w:id="408" w:name="docbook"/>
      <w:r>
        <w:rPr>
          <w:rFonts w:eastAsia="Times New Roman" w:cs="Times New Roman"/>
          <w:lang w:val="en-US"/>
        </w:rPr>
        <w:t>DocBook</w:t>
      </w:r>
    </w:p>
    <w:p w14:paraId="33B1135A" w14:textId="77777777" w:rsidR="0041496C" w:rsidRDefault="0041496C">
      <w:pPr>
        <w:ind w:left="720"/>
        <w:divId w:val="270161449"/>
        <w:rPr>
          <w:rFonts w:eastAsia="Times New Roman" w:cs="Times New Roman"/>
          <w:lang w:val="en-US"/>
        </w:rPr>
      </w:pPr>
      <w:r>
        <w:rPr>
          <w:rFonts w:eastAsia="Times New Roman" w:cs="Times New Roman"/>
          <w:lang w:val="en-US"/>
        </w:rPr>
        <w:t xml:space="preserve">Norman Walsh and Leonard Muellner. </w:t>
      </w:r>
      <w:bookmarkEnd w:id="408"/>
      <w:r>
        <w:rPr>
          <w:rFonts w:eastAsia="Times New Roman" w:cs="Times New Roman"/>
          <w:lang w:val="en-US"/>
        </w:rPr>
        <w:fldChar w:fldCharType="begin"/>
      </w:r>
      <w:r>
        <w:rPr>
          <w:rFonts w:eastAsia="Times New Roman" w:cs="Times New Roman"/>
          <w:lang w:val="en-US"/>
        </w:rPr>
        <w:instrText xml:space="preserve"> HYPERLINK "http://www.docbook.org/" </w:instrText>
      </w:r>
      <w:r>
        <w:rPr>
          <w:rFonts w:eastAsia="Times New Roman" w:cs="Times New Roman"/>
          <w:lang w:val="en-US"/>
        </w:rPr>
        <w:fldChar w:fldCharType="separate"/>
      </w:r>
      <w:r>
        <w:rPr>
          <w:rStyle w:val="HTMLZitat"/>
          <w:rFonts w:eastAsia="Times New Roman" w:cs="Times New Roman"/>
          <w:color w:val="0000FF"/>
          <w:u w:val="single"/>
          <w:lang w:val="en-US"/>
        </w:rPr>
        <w:t>DocBook: The Definitive Guide</w:t>
      </w:r>
      <w:r>
        <w:rPr>
          <w:rFonts w:eastAsia="Times New Roman" w:cs="Times New Roman"/>
          <w:lang w:val="en-US"/>
        </w:rPr>
        <w:fldChar w:fldCharType="end"/>
      </w:r>
      <w:r>
        <w:rPr>
          <w:rFonts w:eastAsia="Times New Roman" w:cs="Times New Roman"/>
          <w:lang w:val="en-US"/>
        </w:rPr>
        <w:t xml:space="preserve">. Available at </w:t>
      </w:r>
      <w:hyperlink r:id="rId261" w:history="1">
        <w:r>
          <w:rPr>
            <w:rStyle w:val="Link"/>
            <w:rFonts w:eastAsia="Times New Roman" w:cs="Times New Roman"/>
            <w:lang w:val="en-US"/>
          </w:rPr>
          <w:t>http://www.docbook.org/</w:t>
        </w:r>
      </w:hyperlink>
      <w:r>
        <w:rPr>
          <w:rFonts w:eastAsia="Times New Roman" w:cs="Times New Roman"/>
          <w:lang w:val="en-US"/>
        </w:rPr>
        <w:t>.</w:t>
      </w:r>
    </w:p>
    <w:p w14:paraId="2B403B83" w14:textId="77777777" w:rsidR="0041496C" w:rsidRDefault="0041496C">
      <w:pPr>
        <w:divId w:val="270161449"/>
        <w:rPr>
          <w:rFonts w:eastAsia="Times New Roman" w:cs="Times New Roman"/>
          <w:lang w:val="en-US"/>
        </w:rPr>
      </w:pPr>
      <w:r>
        <w:rPr>
          <w:rFonts w:eastAsia="Times New Roman" w:cs="Times New Roman"/>
          <w:lang w:val="en-US"/>
        </w:rPr>
        <w:t>l10n i18n</w:t>
      </w:r>
    </w:p>
    <w:p w14:paraId="5A37E5EF" w14:textId="77777777" w:rsidR="0041496C" w:rsidRDefault="0041496C">
      <w:pPr>
        <w:ind w:left="720"/>
        <w:divId w:val="270161449"/>
        <w:rPr>
          <w:rFonts w:eastAsia="Times New Roman" w:cs="Times New Roman"/>
          <w:lang w:val="en-US"/>
        </w:rPr>
      </w:pPr>
      <w:bookmarkStart w:id="409" w:name="geo-i18n-l10n"/>
      <w:r>
        <w:rPr>
          <w:rFonts w:eastAsia="Times New Roman" w:cs="Times New Roman"/>
          <w:lang w:val="en-US"/>
        </w:rPr>
        <w:t xml:space="preserve">Richard Ishida, Susan Miller. </w:t>
      </w:r>
      <w:bookmarkEnd w:id="409"/>
      <w:r>
        <w:rPr>
          <w:rFonts w:eastAsia="Times New Roman" w:cs="Times New Roman"/>
          <w:lang w:val="en-US"/>
        </w:rPr>
        <w:fldChar w:fldCharType="begin"/>
      </w:r>
      <w:r>
        <w:rPr>
          <w:rFonts w:eastAsia="Times New Roman" w:cs="Times New Roman"/>
          <w:lang w:val="en-US"/>
        </w:rPr>
        <w:instrText xml:space="preserve"> HYPERLINK "http://www.w3.org/International/questions/qa-i18n" </w:instrText>
      </w:r>
      <w:r>
        <w:rPr>
          <w:rFonts w:eastAsia="Times New Roman" w:cs="Times New Roman"/>
          <w:lang w:val="en-US"/>
        </w:rPr>
        <w:fldChar w:fldCharType="separate"/>
      </w:r>
      <w:r>
        <w:rPr>
          <w:rStyle w:val="Link"/>
          <w:rFonts w:eastAsia="Times New Roman" w:cs="Times New Roman"/>
          <w:lang w:val="en-US"/>
        </w:rPr>
        <w:t>Localization vs. Internationalization</w:t>
      </w:r>
      <w:r>
        <w:rPr>
          <w:rFonts w:eastAsia="Times New Roman" w:cs="Times New Roman"/>
          <w:lang w:val="en-US"/>
        </w:rPr>
        <w:fldChar w:fldCharType="end"/>
      </w:r>
      <w:r>
        <w:rPr>
          <w:rFonts w:eastAsia="Times New Roman" w:cs="Times New Roman"/>
          <w:lang w:val="en-US"/>
        </w:rPr>
        <w:t xml:space="preserve">. Article of the </w:t>
      </w:r>
      <w:hyperlink r:id="rId262" w:history="1">
        <w:r>
          <w:rPr>
            <w:rStyle w:val="Link"/>
            <w:rFonts w:eastAsia="Times New Roman" w:cs="Times New Roman"/>
            <w:lang w:val="en-US"/>
          </w:rPr>
          <w:t>W3C Internationalization Activity</w:t>
        </w:r>
      </w:hyperlink>
      <w:r>
        <w:rPr>
          <w:rFonts w:eastAsia="Times New Roman" w:cs="Times New Roman"/>
          <w:lang w:val="en-US"/>
        </w:rPr>
        <w:t>, January 2006.</w:t>
      </w:r>
    </w:p>
    <w:p w14:paraId="2D7CD765" w14:textId="77777777" w:rsidR="0041496C" w:rsidRDefault="0041496C">
      <w:pPr>
        <w:divId w:val="270161449"/>
        <w:rPr>
          <w:rFonts w:eastAsia="Times New Roman" w:cs="Times New Roman"/>
          <w:lang w:val="en-US"/>
        </w:rPr>
      </w:pPr>
      <w:bookmarkStart w:id="410" w:name="html5"/>
      <w:r>
        <w:rPr>
          <w:rFonts w:eastAsia="Times New Roman" w:cs="Times New Roman"/>
          <w:lang w:val="en-US"/>
        </w:rPr>
        <w:t>HTML5</w:t>
      </w:r>
    </w:p>
    <w:p w14:paraId="296001CE" w14:textId="77777777" w:rsidR="0041496C" w:rsidRDefault="0041496C">
      <w:pPr>
        <w:ind w:left="720"/>
        <w:divId w:val="270161449"/>
        <w:rPr>
          <w:rFonts w:eastAsia="Times New Roman" w:cs="Times New Roman"/>
          <w:lang w:val="en-US"/>
        </w:rPr>
      </w:pPr>
      <w:r>
        <w:rPr>
          <w:rFonts w:eastAsia="Times New Roman" w:cs="Times New Roman"/>
          <w:lang w:val="en-US"/>
        </w:rPr>
        <w:t xml:space="preserve">Ian Hickson </w:t>
      </w:r>
      <w:bookmarkEnd w:id="410"/>
      <w:r>
        <w:rPr>
          <w:rFonts w:eastAsia="Times New Roman" w:cs="Times New Roman"/>
          <w:lang w:val="en-US"/>
        </w:rPr>
        <w:fldChar w:fldCharType="begin"/>
      </w:r>
      <w:r>
        <w:rPr>
          <w:rFonts w:eastAsia="Times New Roman" w:cs="Times New Roman"/>
          <w:lang w:val="en-US"/>
        </w:rPr>
        <w:instrText xml:space="preserve"> HYPERLINK "http://www.w3.org/TR/html5/" </w:instrText>
      </w:r>
      <w:r>
        <w:rPr>
          <w:rFonts w:eastAsia="Times New Roman" w:cs="Times New Roman"/>
          <w:lang w:val="en-US"/>
        </w:rPr>
        <w:fldChar w:fldCharType="separate"/>
      </w:r>
      <w:r>
        <w:rPr>
          <w:rStyle w:val="HTMLZitat"/>
          <w:rFonts w:eastAsia="Times New Roman" w:cs="Times New Roman"/>
          <w:color w:val="0000FF"/>
          <w:u w:val="single"/>
          <w:lang w:val="en-US"/>
        </w:rPr>
        <w:t>HTML5 – A vocabulary and associated APIs for HTML and XHTML</w:t>
      </w:r>
      <w:r>
        <w:rPr>
          <w:rFonts w:eastAsia="Times New Roman" w:cs="Times New Roman"/>
          <w:lang w:val="en-US"/>
        </w:rPr>
        <w:fldChar w:fldCharType="end"/>
      </w:r>
      <w:r>
        <w:rPr>
          <w:rFonts w:eastAsia="Times New Roman" w:cs="Times New Roman"/>
          <w:lang w:val="en-US"/>
        </w:rPr>
        <w:t xml:space="preserve">. W3C Working Draft 29 March 2012. Available at </w:t>
      </w:r>
      <w:hyperlink r:id="rId263" w:history="1">
        <w:r>
          <w:rPr>
            <w:rStyle w:val="Link"/>
            <w:rFonts w:eastAsia="Times New Roman" w:cs="Times New Roman"/>
            <w:lang w:val="en-US"/>
          </w:rPr>
          <w:t>http://www.w3.org/TR/html5/</w:t>
        </w:r>
      </w:hyperlink>
      <w:r>
        <w:rPr>
          <w:rFonts w:eastAsia="Times New Roman" w:cs="Times New Roman"/>
          <w:lang w:val="en-US"/>
        </w:rPr>
        <w:t xml:space="preserve">. </w:t>
      </w:r>
    </w:p>
    <w:p w14:paraId="6331F395" w14:textId="77777777" w:rsidR="0041496C" w:rsidRDefault="0041496C">
      <w:pPr>
        <w:divId w:val="270161449"/>
        <w:rPr>
          <w:rFonts w:eastAsia="Times New Roman" w:cs="Times New Roman"/>
          <w:lang w:val="en-US"/>
        </w:rPr>
      </w:pPr>
      <w:bookmarkStart w:id="411" w:name="iso30042"/>
      <w:r>
        <w:rPr>
          <w:rFonts w:eastAsia="Times New Roman" w:cs="Times New Roman"/>
          <w:lang w:val="en-US"/>
        </w:rPr>
        <w:t>ISO 30042</w:t>
      </w:r>
    </w:p>
    <w:p w14:paraId="0E5A7A5E" w14:textId="77777777" w:rsidR="0041496C" w:rsidRDefault="0041496C">
      <w:pPr>
        <w:ind w:left="720"/>
        <w:divId w:val="270161449"/>
        <w:rPr>
          <w:rFonts w:eastAsia="Times New Roman" w:cs="Times New Roman"/>
          <w:lang w:val="en-US"/>
        </w:rPr>
      </w:pPr>
      <w:r>
        <w:rPr>
          <w:rFonts w:eastAsia="Times New Roman" w:cs="Times New Roman"/>
          <w:lang w:val="en-US"/>
        </w:rPr>
        <w:t xml:space="preserve">(International Organization for Standardization). </w:t>
      </w:r>
      <w:r>
        <w:rPr>
          <w:rStyle w:val="HTMLZitat"/>
          <w:rFonts w:eastAsia="Times New Roman" w:cs="Times New Roman"/>
          <w:lang w:val="en-US"/>
        </w:rPr>
        <w:t>TermBase eXchange (TBX)</w:t>
      </w:r>
      <w:r>
        <w:rPr>
          <w:rFonts w:eastAsia="Times New Roman" w:cs="Times New Roman"/>
          <w:lang w:val="en-US"/>
        </w:rPr>
        <w:t>. [Geneva]: International Organization for Standardization, 2008.</w:t>
      </w:r>
      <w:bookmarkEnd w:id="411"/>
    </w:p>
    <w:p w14:paraId="40151674" w14:textId="77777777" w:rsidR="0041496C" w:rsidRDefault="0041496C">
      <w:pPr>
        <w:divId w:val="270161449"/>
        <w:rPr>
          <w:rFonts w:eastAsia="Times New Roman" w:cs="Times New Roman"/>
          <w:lang w:val="en-US"/>
        </w:rPr>
      </w:pPr>
      <w:bookmarkStart w:id="412" w:name="itsreq"/>
      <w:r>
        <w:rPr>
          <w:rFonts w:eastAsia="Times New Roman" w:cs="Times New Roman"/>
          <w:lang w:val="en-US"/>
        </w:rPr>
        <w:t>ITS REQ</w:t>
      </w:r>
    </w:p>
    <w:p w14:paraId="040B43B9" w14:textId="77777777" w:rsidR="0041496C" w:rsidRDefault="0041496C">
      <w:pPr>
        <w:ind w:left="720"/>
        <w:divId w:val="270161449"/>
        <w:rPr>
          <w:rFonts w:eastAsia="Times New Roman" w:cs="Times New Roman"/>
          <w:lang w:val="en-US"/>
        </w:rPr>
      </w:pPr>
      <w:r>
        <w:rPr>
          <w:rFonts w:eastAsia="Times New Roman" w:cs="Times New Roman"/>
          <w:lang w:val="en-US"/>
        </w:rPr>
        <w:lastRenderedPageBreak/>
        <w:t xml:space="preserve">Yves Savourel. </w:t>
      </w:r>
      <w:bookmarkEnd w:id="412"/>
      <w:r>
        <w:rPr>
          <w:rFonts w:eastAsia="Times New Roman" w:cs="Times New Roman"/>
          <w:lang w:val="en-US"/>
        </w:rPr>
        <w:fldChar w:fldCharType="begin"/>
      </w:r>
      <w:r>
        <w:rPr>
          <w:rFonts w:eastAsia="Times New Roman" w:cs="Times New Roman"/>
          <w:lang w:val="en-US"/>
        </w:rPr>
        <w:instrText xml:space="preserve"> HYPERLINK "http://www.w3.org/TR/2006/WD-itsreq-20060518/" </w:instrText>
      </w:r>
      <w:r>
        <w:rPr>
          <w:rFonts w:eastAsia="Times New Roman" w:cs="Times New Roman"/>
          <w:lang w:val="en-US"/>
        </w:rPr>
        <w:fldChar w:fldCharType="separate"/>
      </w:r>
      <w:r>
        <w:rPr>
          <w:rStyle w:val="HTMLZitat"/>
          <w:rFonts w:eastAsia="Times New Roman" w:cs="Times New Roman"/>
          <w:color w:val="0000FF"/>
          <w:u w:val="single"/>
          <w:lang w:val="en-US"/>
        </w:rPr>
        <w:t>Internationalization and Localization Markup Requirements</w:t>
      </w:r>
      <w:r>
        <w:rPr>
          <w:rFonts w:eastAsia="Times New Roman" w:cs="Times New Roman"/>
          <w:lang w:val="en-US"/>
        </w:rPr>
        <w:fldChar w:fldCharType="end"/>
      </w:r>
      <w:r>
        <w:rPr>
          <w:rFonts w:eastAsia="Times New Roman" w:cs="Times New Roman"/>
          <w:lang w:val="en-US"/>
        </w:rPr>
        <w:t xml:space="preserve">. W3C Working Draft 18 May 2006. Available at </w:t>
      </w:r>
      <w:hyperlink r:id="rId264" w:history="1">
        <w:r>
          <w:rPr>
            <w:rStyle w:val="Link"/>
            <w:rFonts w:eastAsia="Times New Roman" w:cs="Times New Roman"/>
            <w:lang w:val="en-US"/>
          </w:rPr>
          <w:t>http://www.w3.org/TR/2006/WD-itsreq-20060518/</w:t>
        </w:r>
      </w:hyperlink>
      <w:r>
        <w:rPr>
          <w:rFonts w:eastAsia="Times New Roman" w:cs="Times New Roman"/>
          <w:lang w:val="en-US"/>
        </w:rPr>
        <w:t xml:space="preserve">. The latest version of </w:t>
      </w:r>
      <w:hyperlink r:id="rId265" w:history="1">
        <w:r>
          <w:rPr>
            <w:rStyle w:val="Link"/>
            <w:rFonts w:eastAsia="Times New Roman" w:cs="Times New Roman"/>
            <w:lang w:val="en-US"/>
          </w:rPr>
          <w:t>ITS REQ</w:t>
        </w:r>
      </w:hyperlink>
      <w:r>
        <w:rPr>
          <w:rFonts w:eastAsia="Times New Roman" w:cs="Times New Roman"/>
          <w:lang w:val="en-US"/>
        </w:rPr>
        <w:t xml:space="preserve"> is available at http://www.w3.org/TR/itsreq/.</w:t>
      </w:r>
    </w:p>
    <w:p w14:paraId="3F31D30B" w14:textId="77777777" w:rsidR="0041496C" w:rsidRDefault="0041496C">
      <w:pPr>
        <w:divId w:val="270161449"/>
        <w:rPr>
          <w:rFonts w:eastAsia="Times New Roman" w:cs="Times New Roman"/>
          <w:lang w:val="en-US"/>
        </w:rPr>
      </w:pPr>
      <w:bookmarkStart w:id="413" w:name="reqlocdtd"/>
      <w:r>
        <w:rPr>
          <w:rFonts w:eastAsia="Times New Roman" w:cs="Times New Roman"/>
          <w:lang w:val="en-US"/>
        </w:rPr>
        <w:t>Localizable DTDs</w:t>
      </w:r>
    </w:p>
    <w:p w14:paraId="757A27BB" w14:textId="77777777" w:rsidR="0041496C" w:rsidRDefault="0041496C">
      <w:pPr>
        <w:ind w:left="720"/>
        <w:divId w:val="270161449"/>
        <w:rPr>
          <w:rFonts w:eastAsia="Times New Roman" w:cs="Times New Roman"/>
          <w:lang w:val="en-US"/>
        </w:rPr>
      </w:pPr>
      <w:r>
        <w:rPr>
          <w:rFonts w:eastAsia="Times New Roman" w:cs="Times New Roman"/>
          <w:lang w:val="en-US"/>
        </w:rPr>
        <w:t xml:space="preserve">Richard Ishida, Yves Savourel </w:t>
      </w:r>
      <w:bookmarkEnd w:id="413"/>
      <w:r>
        <w:rPr>
          <w:rFonts w:eastAsia="Times New Roman" w:cs="Times New Roman"/>
          <w:lang w:val="en-US"/>
        </w:rPr>
        <w:fldChar w:fldCharType="begin"/>
      </w:r>
      <w:r>
        <w:rPr>
          <w:rFonts w:eastAsia="Times New Roman" w:cs="Times New Roman"/>
          <w:lang w:val="en-US"/>
        </w:rPr>
        <w:instrText xml:space="preserve"> HYPERLINK "http://people.w3.org/rishida/localizable-dtds/" </w:instrText>
      </w:r>
      <w:r>
        <w:rPr>
          <w:rFonts w:eastAsia="Times New Roman" w:cs="Times New Roman"/>
          <w:lang w:val="en-US"/>
        </w:rPr>
        <w:fldChar w:fldCharType="separate"/>
      </w:r>
      <w:r>
        <w:rPr>
          <w:rStyle w:val="HTMLZitat"/>
          <w:rFonts w:eastAsia="Times New Roman" w:cs="Times New Roman"/>
          <w:color w:val="0000FF"/>
          <w:u w:val="single"/>
          <w:lang w:val="en-US"/>
        </w:rPr>
        <w:t>Requirements for Localizable DTD Design</w:t>
      </w:r>
      <w:r>
        <w:rPr>
          <w:rFonts w:eastAsia="Times New Roman" w:cs="Times New Roman"/>
          <w:lang w:val="en-US"/>
        </w:rPr>
        <w:fldChar w:fldCharType="end"/>
      </w:r>
      <w:r>
        <w:rPr>
          <w:rFonts w:eastAsia="Times New Roman" w:cs="Times New Roman"/>
          <w:lang w:val="en-US"/>
        </w:rPr>
        <w:t xml:space="preserve">. Working Draft 7 July 2003. Available at </w:t>
      </w:r>
      <w:hyperlink r:id="rId266" w:history="1">
        <w:r>
          <w:rPr>
            <w:rStyle w:val="Link"/>
            <w:rFonts w:eastAsia="Times New Roman" w:cs="Times New Roman"/>
            <w:lang w:val="en-US"/>
          </w:rPr>
          <w:t>http://people.w3.org/rishida/localizable-dtds/</w:t>
        </w:r>
      </w:hyperlink>
      <w:r>
        <w:rPr>
          <w:rFonts w:eastAsia="Times New Roman" w:cs="Times New Roman"/>
          <w:lang w:val="en-US"/>
        </w:rPr>
        <w:t xml:space="preserve">. </w:t>
      </w:r>
    </w:p>
    <w:p w14:paraId="6A532FDC" w14:textId="77777777" w:rsidR="0041496C" w:rsidRDefault="0041496C">
      <w:pPr>
        <w:divId w:val="270161449"/>
        <w:rPr>
          <w:rFonts w:eastAsia="Times New Roman" w:cs="Times New Roman"/>
          <w:lang w:val="en-US"/>
        </w:rPr>
      </w:pPr>
      <w:r>
        <w:rPr>
          <w:rFonts w:eastAsia="Times New Roman" w:cs="Times New Roman"/>
          <w:lang w:val="en-US"/>
        </w:rPr>
        <w:t>CSS Selectors Level 3</w:t>
      </w:r>
    </w:p>
    <w:p w14:paraId="145FFFBD" w14:textId="77777777" w:rsidR="0041496C" w:rsidRDefault="0041496C">
      <w:pPr>
        <w:ind w:left="720"/>
        <w:divId w:val="270161449"/>
        <w:rPr>
          <w:rFonts w:eastAsia="Times New Roman" w:cs="Times New Roman"/>
          <w:lang w:val="en-US"/>
        </w:rPr>
      </w:pPr>
      <w:bookmarkStart w:id="414" w:name="css3-selectors"/>
      <w:r>
        <w:rPr>
          <w:rFonts w:eastAsia="Times New Roman" w:cs="Times New Roman"/>
          <w:lang w:val="en-US"/>
        </w:rPr>
        <w:t xml:space="preserve">Tantek Çelik, Elika J. Etemad, Daniel Glazman, Ian Hickson, Peter Linss, John Williams </w:t>
      </w:r>
      <w:bookmarkEnd w:id="414"/>
      <w:r>
        <w:rPr>
          <w:rFonts w:eastAsia="Times New Roman" w:cs="Times New Roman"/>
          <w:lang w:val="en-US"/>
        </w:rPr>
        <w:fldChar w:fldCharType="begin"/>
      </w:r>
      <w:r>
        <w:rPr>
          <w:rFonts w:eastAsia="Times New Roman" w:cs="Times New Roman"/>
          <w:lang w:val="en-US"/>
        </w:rPr>
        <w:instrText xml:space="preserve"> HYPERLINK "http://www.w3.org/TR/css3-selectors/" </w:instrText>
      </w:r>
      <w:r>
        <w:rPr>
          <w:rFonts w:eastAsia="Times New Roman" w:cs="Times New Roman"/>
          <w:lang w:val="en-US"/>
        </w:rPr>
        <w:fldChar w:fldCharType="separate"/>
      </w:r>
      <w:r>
        <w:rPr>
          <w:rStyle w:val="HTMLZitat"/>
          <w:rFonts w:eastAsia="Times New Roman" w:cs="Times New Roman"/>
          <w:color w:val="0000FF"/>
          <w:u w:val="single"/>
          <w:lang w:val="en-US"/>
        </w:rPr>
        <w:t>Selectors Level 3</w:t>
      </w:r>
      <w:r>
        <w:rPr>
          <w:rFonts w:eastAsia="Times New Roman" w:cs="Times New Roman"/>
          <w:lang w:val="en-US"/>
        </w:rPr>
        <w:fldChar w:fldCharType="end"/>
      </w:r>
      <w:r>
        <w:rPr>
          <w:rFonts w:eastAsia="Times New Roman" w:cs="Times New Roman"/>
          <w:lang w:val="en-US"/>
        </w:rPr>
        <w:t xml:space="preserve">. W3C Recommendation 29 September 2011. Available at </w:t>
      </w:r>
      <w:hyperlink r:id="rId267" w:history="1">
        <w:r>
          <w:rPr>
            <w:rStyle w:val="Link"/>
            <w:rFonts w:eastAsia="Times New Roman" w:cs="Times New Roman"/>
            <w:lang w:val="en-US"/>
          </w:rPr>
          <w:t>http://www.w3.org/TR/css3-selectors/</w:t>
        </w:r>
      </w:hyperlink>
      <w:r>
        <w:rPr>
          <w:rFonts w:eastAsia="Times New Roman" w:cs="Times New Roman"/>
          <w:lang w:val="en-US"/>
        </w:rPr>
        <w:t>.</w:t>
      </w:r>
    </w:p>
    <w:p w14:paraId="41E2AFF4" w14:textId="77777777" w:rsidR="0041496C" w:rsidRDefault="0041496C">
      <w:pPr>
        <w:divId w:val="270161449"/>
        <w:rPr>
          <w:rFonts w:eastAsia="Times New Roman" w:cs="Times New Roman"/>
          <w:lang w:val="en-US"/>
        </w:rPr>
      </w:pPr>
      <w:bookmarkStart w:id="415" w:name="nerd"/>
      <w:r>
        <w:rPr>
          <w:rFonts w:eastAsia="Times New Roman" w:cs="Times New Roman"/>
          <w:lang w:val="en-US"/>
        </w:rPr>
        <w:t>NERD</w:t>
      </w:r>
    </w:p>
    <w:p w14:paraId="3085099F" w14:textId="77777777" w:rsidR="0041496C" w:rsidRDefault="0041496C">
      <w:pPr>
        <w:ind w:left="720"/>
        <w:divId w:val="270161449"/>
        <w:rPr>
          <w:rFonts w:eastAsia="Times New Roman" w:cs="Times New Roman"/>
          <w:lang w:val="en-US"/>
        </w:rPr>
      </w:pPr>
      <w:r>
        <w:rPr>
          <w:rFonts w:eastAsia="Times New Roman" w:cs="Times New Roman"/>
          <w:lang w:val="en-US"/>
        </w:rPr>
        <w:t xml:space="preserve">Named Entity Recognition and Disambiguation ontology (NERD) available at: </w:t>
      </w:r>
      <w:bookmarkEnd w:id="415"/>
      <w:r>
        <w:rPr>
          <w:rFonts w:eastAsia="Times New Roman" w:cs="Times New Roman"/>
          <w:lang w:val="en-US"/>
        </w:rPr>
        <w:fldChar w:fldCharType="begin"/>
      </w:r>
      <w:r>
        <w:rPr>
          <w:rFonts w:eastAsia="Times New Roman" w:cs="Times New Roman"/>
          <w:lang w:val="en-US"/>
        </w:rPr>
        <w:instrText xml:space="preserve"> HYPERLINK "http://nerd.eurecom.fr/ontology" </w:instrText>
      </w:r>
      <w:r>
        <w:rPr>
          <w:rFonts w:eastAsia="Times New Roman" w:cs="Times New Roman"/>
          <w:lang w:val="en-US"/>
        </w:rPr>
        <w:fldChar w:fldCharType="separate"/>
      </w:r>
      <w:r>
        <w:rPr>
          <w:rStyle w:val="Link"/>
          <w:rFonts w:eastAsia="Times New Roman" w:cs="Times New Roman"/>
          <w:lang w:val="en-US"/>
        </w:rPr>
        <w:t>http://nerd.eurecom.fr/ontology</w:t>
      </w:r>
      <w:r>
        <w:rPr>
          <w:rFonts w:eastAsia="Times New Roman" w:cs="Times New Roman"/>
          <w:lang w:val="en-US"/>
        </w:rPr>
        <w:fldChar w:fldCharType="end"/>
      </w:r>
      <w:r>
        <w:rPr>
          <w:rFonts w:eastAsia="Times New Roman" w:cs="Times New Roman"/>
          <w:lang w:val="en-US"/>
        </w:rPr>
        <w:t xml:space="preserve"> </w:t>
      </w:r>
    </w:p>
    <w:p w14:paraId="7ACED467" w14:textId="77777777" w:rsidR="0041496C" w:rsidRDefault="0041496C">
      <w:pPr>
        <w:divId w:val="270161449"/>
        <w:rPr>
          <w:rFonts w:eastAsia="Times New Roman" w:cs="Times New Roman"/>
          <w:lang w:val="en-US"/>
        </w:rPr>
      </w:pPr>
      <w:bookmarkStart w:id="416" w:name="nvdl"/>
      <w:r>
        <w:rPr>
          <w:rFonts w:eastAsia="Times New Roman" w:cs="Times New Roman"/>
          <w:lang w:val="en-US"/>
        </w:rPr>
        <w:t>NVDL</w:t>
      </w:r>
    </w:p>
    <w:p w14:paraId="6BB763BC" w14:textId="77777777" w:rsidR="0041496C" w:rsidRDefault="0041496C">
      <w:pPr>
        <w:ind w:left="720"/>
        <w:divId w:val="270161449"/>
        <w:rPr>
          <w:rFonts w:eastAsia="Times New Roman" w:cs="Times New Roman"/>
          <w:lang w:val="en-US"/>
        </w:rPr>
      </w:pPr>
      <w:r>
        <w:rPr>
          <w:rFonts w:eastAsia="Times New Roman" w:cs="Times New Roman"/>
          <w:lang w:val="en-US"/>
        </w:rPr>
        <w:t xml:space="preserve">Information technology -- Document Schema Definition Languages (DSDL) -- Part 4: </w:t>
      </w:r>
      <w:r>
        <w:rPr>
          <w:rStyle w:val="HTMLZitat"/>
          <w:rFonts w:eastAsia="Times New Roman" w:cs="Times New Roman"/>
          <w:lang w:val="en-US"/>
        </w:rPr>
        <w:t>Namespace-based Validation Dispatching Language (NVDL)</w:t>
      </w:r>
      <w:r>
        <w:rPr>
          <w:rFonts w:eastAsia="Times New Roman" w:cs="Times New Roman"/>
          <w:lang w:val="en-US"/>
        </w:rPr>
        <w:t>. International Organization for Standardization (ISO) ISO/IEC 19757-4:2003.</w:t>
      </w:r>
      <w:bookmarkEnd w:id="416"/>
    </w:p>
    <w:p w14:paraId="757A07EC" w14:textId="77777777" w:rsidR="0041496C" w:rsidRDefault="0041496C">
      <w:pPr>
        <w:divId w:val="270161449"/>
        <w:rPr>
          <w:rFonts w:eastAsia="Times New Roman" w:cs="Times New Roman"/>
          <w:lang w:val="en-US"/>
        </w:rPr>
      </w:pPr>
      <w:bookmarkStart w:id="417" w:name="opendocument"/>
      <w:r>
        <w:rPr>
          <w:rFonts w:eastAsia="Times New Roman" w:cs="Times New Roman"/>
          <w:lang w:val="en-US"/>
        </w:rPr>
        <w:t>OpenDocument</w:t>
      </w:r>
    </w:p>
    <w:p w14:paraId="658EE6D6" w14:textId="77777777" w:rsidR="0041496C" w:rsidRDefault="0041496C">
      <w:pPr>
        <w:ind w:left="720"/>
        <w:divId w:val="270161449"/>
        <w:rPr>
          <w:rFonts w:eastAsia="Times New Roman" w:cs="Times New Roman"/>
          <w:lang w:val="en-US"/>
        </w:rPr>
      </w:pPr>
      <w:r>
        <w:rPr>
          <w:rFonts w:eastAsia="Times New Roman" w:cs="Times New Roman"/>
          <w:lang w:val="en-US"/>
        </w:rPr>
        <w:t xml:space="preserve">Michael Brauer et al. </w:t>
      </w:r>
      <w:bookmarkEnd w:id="417"/>
      <w:r>
        <w:rPr>
          <w:rFonts w:eastAsia="Times New Roman" w:cs="Times New Roman"/>
          <w:lang w:val="en-US"/>
        </w:rPr>
        <w:fldChar w:fldCharType="begin"/>
      </w:r>
      <w:r>
        <w:rPr>
          <w:rFonts w:eastAsia="Times New Roman" w:cs="Times New Roman"/>
          <w:lang w:val="en-US"/>
        </w:rPr>
        <w:instrText xml:space="preserve"> HYPERLINK "https://www.oasis-open.org/committees/tc_home.php?wg_abbrev=office" </w:instrText>
      </w:r>
      <w:r>
        <w:rPr>
          <w:rFonts w:eastAsia="Times New Roman" w:cs="Times New Roman"/>
          <w:lang w:val="en-US"/>
        </w:rPr>
        <w:fldChar w:fldCharType="separate"/>
      </w:r>
      <w:r>
        <w:rPr>
          <w:rStyle w:val="HTMLZitat"/>
          <w:rFonts w:eastAsia="Times New Roman" w:cs="Times New Roman"/>
          <w:color w:val="0000FF"/>
          <w:u w:val="single"/>
          <w:lang w:val="en-US"/>
        </w:rPr>
        <w:t>OASIS Open Document Format for Office Applications (OpenDocument).</w:t>
      </w:r>
      <w:r>
        <w:rPr>
          <w:rFonts w:eastAsia="Times New Roman" w:cs="Times New Roman"/>
          <w:lang w:val="en-US"/>
        </w:rPr>
        <w:fldChar w:fldCharType="end"/>
      </w:r>
      <w:r>
        <w:rPr>
          <w:rFonts w:eastAsia="Times New Roman" w:cs="Times New Roman"/>
          <w:lang w:val="en-US"/>
        </w:rPr>
        <w:t xml:space="preserve">. Oasis Standard 1 May 2005. Available at </w:t>
      </w:r>
      <w:hyperlink r:id="rId268" w:history="1">
        <w:r>
          <w:rPr>
            <w:rStyle w:val="Link"/>
            <w:rFonts w:eastAsia="Times New Roman" w:cs="Times New Roman"/>
            <w:lang w:val="en-US"/>
          </w:rPr>
          <w:t>https://www.oasis-open.org/committees/tc_home.php?wg_abbrev=office</w:t>
        </w:r>
      </w:hyperlink>
      <w:r>
        <w:rPr>
          <w:rFonts w:eastAsia="Times New Roman" w:cs="Times New Roman"/>
          <w:lang w:val="en-US"/>
        </w:rPr>
        <w:t xml:space="preserve">. The latest version of </w:t>
      </w:r>
      <w:hyperlink r:id="rId269" w:history="1">
        <w:r>
          <w:rPr>
            <w:rStyle w:val="Link"/>
            <w:rFonts w:eastAsia="Times New Roman" w:cs="Times New Roman"/>
            <w:lang w:val="en-US"/>
          </w:rPr>
          <w:t>OpenDocument</w:t>
        </w:r>
      </w:hyperlink>
      <w:r>
        <w:rPr>
          <w:rFonts w:eastAsia="Times New Roman" w:cs="Times New Roman"/>
          <w:lang w:val="en-US"/>
        </w:rPr>
        <w:t xml:space="preserve"> is available at https://www.oasis-open.org/committees/tc_home.php?wg_abbrev=office.</w:t>
      </w:r>
    </w:p>
    <w:p w14:paraId="363A948E" w14:textId="77777777" w:rsidR="0041496C" w:rsidRDefault="0041496C">
      <w:pPr>
        <w:divId w:val="270161449"/>
        <w:rPr>
          <w:rFonts w:eastAsia="Times New Roman" w:cs="Times New Roman"/>
          <w:lang w:val="en-US"/>
        </w:rPr>
      </w:pPr>
      <w:r>
        <w:rPr>
          <w:rFonts w:eastAsia="Times New Roman" w:cs="Times New Roman"/>
          <w:lang w:val="en-US"/>
        </w:rPr>
        <w:t>PROV-DM</w:t>
      </w:r>
    </w:p>
    <w:p w14:paraId="0061EC3F" w14:textId="77777777" w:rsidR="0041496C" w:rsidRDefault="0041496C">
      <w:pPr>
        <w:ind w:left="720"/>
        <w:divId w:val="270161449"/>
        <w:rPr>
          <w:rFonts w:eastAsia="Times New Roman" w:cs="Times New Roman"/>
          <w:lang w:val="en-US"/>
        </w:rPr>
      </w:pPr>
      <w:bookmarkStart w:id="418" w:name="prov-dm"/>
      <w:r>
        <w:rPr>
          <w:rFonts w:eastAsia="Times New Roman" w:cs="Times New Roman"/>
          <w:lang w:val="en-US"/>
        </w:rPr>
        <w:t xml:space="preserve">Editors tbd. </w:t>
      </w:r>
      <w:bookmarkEnd w:id="418"/>
      <w:r>
        <w:rPr>
          <w:rFonts w:eastAsia="Times New Roman" w:cs="Times New Roman"/>
          <w:lang w:val="en-US"/>
        </w:rPr>
        <w:fldChar w:fldCharType="begin"/>
      </w:r>
      <w:r>
        <w:rPr>
          <w:rFonts w:eastAsia="Times New Roman" w:cs="Times New Roman"/>
          <w:lang w:val="en-US"/>
        </w:rPr>
        <w:instrText xml:space="preserve"> HYPERLINK "http://www.w3.org/TR/prov-dm/" </w:instrText>
      </w:r>
      <w:r>
        <w:rPr>
          <w:rFonts w:eastAsia="Times New Roman" w:cs="Times New Roman"/>
          <w:lang w:val="en-US"/>
        </w:rPr>
        <w:fldChar w:fldCharType="separate"/>
      </w:r>
      <w:r>
        <w:rPr>
          <w:rStyle w:val="Link"/>
          <w:rFonts w:eastAsia="Times New Roman" w:cs="Times New Roman"/>
          <w:lang w:val="en-US"/>
        </w:rPr>
        <w:t>Provenance data model</w:t>
      </w:r>
      <w:r>
        <w:rPr>
          <w:rFonts w:eastAsia="Times New Roman" w:cs="Times New Roman"/>
          <w:lang w:val="en-US"/>
        </w:rPr>
        <w:fldChar w:fldCharType="end"/>
      </w:r>
      <w:r>
        <w:rPr>
          <w:rFonts w:eastAsia="Times New Roman" w:cs="Times New Roman"/>
          <w:lang w:val="en-US"/>
        </w:rPr>
        <w:t xml:space="preserve">. Details to be completed. </w:t>
      </w:r>
      <w:r>
        <w:rPr>
          <w:rStyle w:val="editor-note"/>
          <w:rFonts w:eastAsia="Times New Roman" w:cs="Times New Roman"/>
          <w:lang w:val="en-US"/>
        </w:rPr>
        <w:t>[Ed. note: Need to complete entry for provenance data model.]</w:t>
      </w:r>
      <w:r>
        <w:rPr>
          <w:rFonts w:eastAsia="Times New Roman" w:cs="Times New Roman"/>
          <w:lang w:val="en-US"/>
        </w:rPr>
        <w:t xml:space="preserve"> </w:t>
      </w:r>
    </w:p>
    <w:p w14:paraId="47B0EC80" w14:textId="77777777" w:rsidR="0041496C" w:rsidRDefault="0041496C">
      <w:pPr>
        <w:divId w:val="270161449"/>
        <w:rPr>
          <w:rFonts w:eastAsia="Times New Roman" w:cs="Times New Roman"/>
          <w:lang w:val="en-US"/>
        </w:rPr>
      </w:pPr>
      <w:bookmarkStart w:id="419" w:name="rfc3066"/>
      <w:r>
        <w:rPr>
          <w:rFonts w:eastAsia="Times New Roman" w:cs="Times New Roman"/>
          <w:lang w:val="en-US"/>
        </w:rPr>
        <w:t>RFC 3066</w:t>
      </w:r>
    </w:p>
    <w:p w14:paraId="696DCC81" w14:textId="77777777" w:rsidR="0041496C" w:rsidRDefault="0041496C">
      <w:pPr>
        <w:ind w:left="720"/>
        <w:divId w:val="270161449"/>
        <w:rPr>
          <w:rFonts w:eastAsia="Times New Roman" w:cs="Times New Roman"/>
          <w:lang w:val="en-US"/>
        </w:rPr>
      </w:pPr>
      <w:r>
        <w:rPr>
          <w:rFonts w:eastAsia="Times New Roman" w:cs="Times New Roman"/>
          <w:lang w:val="en-US"/>
        </w:rPr>
        <w:t xml:space="preserve">Harald Alvestrand. </w:t>
      </w:r>
      <w:bookmarkEnd w:id="419"/>
      <w:r>
        <w:rPr>
          <w:rFonts w:eastAsia="Times New Roman" w:cs="Times New Roman"/>
          <w:lang w:val="en-US"/>
        </w:rPr>
        <w:fldChar w:fldCharType="begin"/>
      </w:r>
      <w:r>
        <w:rPr>
          <w:rFonts w:eastAsia="Times New Roman" w:cs="Times New Roman"/>
          <w:lang w:val="en-US"/>
        </w:rPr>
        <w:instrText xml:space="preserve"> HYPERLINK "http://www.ietf.org/rfc/rfc3066.txt" </w:instrText>
      </w:r>
      <w:r>
        <w:rPr>
          <w:rFonts w:eastAsia="Times New Roman" w:cs="Times New Roman"/>
          <w:lang w:val="en-US"/>
        </w:rPr>
        <w:fldChar w:fldCharType="separate"/>
      </w:r>
      <w:r>
        <w:rPr>
          <w:rStyle w:val="HTMLZitat"/>
          <w:rFonts w:eastAsia="Times New Roman" w:cs="Times New Roman"/>
          <w:color w:val="0000FF"/>
          <w:u w:val="single"/>
          <w:lang w:val="en-US"/>
        </w:rPr>
        <w:t>Tags for the Identification of Languages</w:t>
      </w:r>
      <w:r>
        <w:rPr>
          <w:rFonts w:eastAsia="Times New Roman" w:cs="Times New Roman"/>
          <w:lang w:val="en-US"/>
        </w:rPr>
        <w:fldChar w:fldCharType="end"/>
      </w:r>
      <w:r>
        <w:rPr>
          <w:rFonts w:eastAsia="Times New Roman" w:cs="Times New Roman"/>
          <w:lang w:val="en-US"/>
        </w:rPr>
        <w:t xml:space="preserve">. RFC 3066, January 2001. Available at </w:t>
      </w:r>
      <w:hyperlink r:id="rId270" w:history="1">
        <w:r>
          <w:rPr>
            <w:rStyle w:val="Link"/>
            <w:rFonts w:eastAsia="Times New Roman" w:cs="Times New Roman"/>
            <w:lang w:val="en-US"/>
          </w:rPr>
          <w:t>http://www.ietf.org/rfc/rfc3066.txt</w:t>
        </w:r>
      </w:hyperlink>
      <w:r>
        <w:rPr>
          <w:rFonts w:eastAsia="Times New Roman" w:cs="Times New Roman"/>
          <w:lang w:val="en-US"/>
        </w:rPr>
        <w:t>.</w:t>
      </w:r>
    </w:p>
    <w:p w14:paraId="344B6F91" w14:textId="77777777" w:rsidR="0041496C" w:rsidRDefault="0041496C">
      <w:pPr>
        <w:divId w:val="270161449"/>
        <w:rPr>
          <w:rFonts w:eastAsia="Times New Roman" w:cs="Times New Roman"/>
          <w:lang w:val="en-US"/>
        </w:rPr>
      </w:pPr>
      <w:r>
        <w:rPr>
          <w:rFonts w:eastAsia="Times New Roman" w:cs="Times New Roman"/>
          <w:lang w:val="en-US"/>
        </w:rPr>
        <w:t>Ruby-TR</w:t>
      </w:r>
    </w:p>
    <w:p w14:paraId="4D03ED6F" w14:textId="77777777" w:rsidR="0041496C" w:rsidRDefault="0041496C">
      <w:pPr>
        <w:ind w:left="720"/>
        <w:divId w:val="270161449"/>
        <w:rPr>
          <w:rFonts w:eastAsia="Times New Roman" w:cs="Times New Roman"/>
          <w:lang w:val="en-US"/>
        </w:rPr>
      </w:pPr>
      <w:bookmarkStart w:id="420" w:name="ruby-tr"/>
      <w:r>
        <w:rPr>
          <w:rFonts w:eastAsia="Times New Roman" w:cs="Times New Roman"/>
          <w:lang w:val="en-US"/>
        </w:rPr>
        <w:t>Marcin Sawicki (until 10 October, 1999), Michel Suignard, Masayasu Ishikawa (</w:t>
      </w:r>
      <w:r>
        <w:rPr>
          <w:rFonts w:ascii="Kaiti SC Black" w:eastAsia="Times New Roman" w:hAnsi="Kaiti SC Black" w:cs="Kaiti SC Black"/>
          <w:lang w:val="en-US"/>
        </w:rPr>
        <w:t>石川</w:t>
      </w:r>
      <w:r>
        <w:rPr>
          <w:rFonts w:eastAsia="Times New Roman" w:cs="Times New Roman"/>
          <w:lang w:val="en-US"/>
        </w:rPr>
        <w:t xml:space="preserve"> </w:t>
      </w:r>
      <w:r>
        <w:rPr>
          <w:rFonts w:ascii="Kaiti SC Black" w:eastAsia="Times New Roman" w:hAnsi="Kaiti SC Black" w:cs="Kaiti SC Black"/>
          <w:lang w:val="en-US"/>
        </w:rPr>
        <w:t>雅康</w:t>
      </w:r>
      <w:r>
        <w:rPr>
          <w:rFonts w:eastAsia="Times New Roman" w:cs="Times New Roman"/>
          <w:lang w:val="en-US"/>
        </w:rPr>
        <w:t xml:space="preserve">), Martin Dürst, Tex Texin, </w:t>
      </w:r>
      <w:bookmarkEnd w:id="420"/>
      <w:r>
        <w:rPr>
          <w:rFonts w:eastAsia="Times New Roman" w:cs="Times New Roman"/>
          <w:lang w:val="en-US"/>
        </w:rPr>
        <w:fldChar w:fldCharType="begin"/>
      </w:r>
      <w:r>
        <w:rPr>
          <w:rFonts w:eastAsia="Times New Roman" w:cs="Times New Roman"/>
          <w:lang w:val="en-US"/>
        </w:rPr>
        <w:instrText xml:space="preserve"> HYPERLINK "http://www.w3.org/TR/ruby/" </w:instrText>
      </w:r>
      <w:r>
        <w:rPr>
          <w:rFonts w:eastAsia="Times New Roman" w:cs="Times New Roman"/>
          <w:lang w:val="en-US"/>
        </w:rPr>
        <w:fldChar w:fldCharType="separate"/>
      </w:r>
      <w:r>
        <w:rPr>
          <w:rStyle w:val="HTMLZitat"/>
          <w:rFonts w:eastAsia="Times New Roman" w:cs="Times New Roman"/>
          <w:color w:val="0000FF"/>
          <w:u w:val="single"/>
          <w:lang w:val="en-US"/>
        </w:rPr>
        <w:t>Ruby Annotation</w:t>
      </w:r>
      <w:r>
        <w:rPr>
          <w:rFonts w:eastAsia="Times New Roman" w:cs="Times New Roman"/>
          <w:lang w:val="en-US"/>
        </w:rPr>
        <w:fldChar w:fldCharType="end"/>
      </w:r>
      <w:r>
        <w:rPr>
          <w:rFonts w:eastAsia="Times New Roman" w:cs="Times New Roman"/>
          <w:lang w:val="en-US"/>
        </w:rPr>
        <w:t xml:space="preserve">. W3C Recommendation 31 May 2001. Available at </w:t>
      </w:r>
      <w:hyperlink r:id="rId271" w:history="1">
        <w:r>
          <w:rPr>
            <w:rStyle w:val="Link"/>
            <w:rFonts w:eastAsia="Times New Roman" w:cs="Times New Roman"/>
            <w:lang w:val="en-US"/>
          </w:rPr>
          <w:t xml:space="preserve">http://www.w3.org/TR/2001/REC-ruby-20010531/ </w:t>
        </w:r>
      </w:hyperlink>
      <w:r>
        <w:rPr>
          <w:rFonts w:eastAsia="Times New Roman" w:cs="Times New Roman"/>
          <w:lang w:val="en-US"/>
        </w:rPr>
        <w:t xml:space="preserve">. The latest version of </w:t>
      </w:r>
      <w:hyperlink r:id="rId272" w:history="1">
        <w:r>
          <w:rPr>
            <w:rStyle w:val="Link"/>
            <w:rFonts w:eastAsia="Times New Roman" w:cs="Times New Roman"/>
            <w:lang w:val="en-US"/>
          </w:rPr>
          <w:t>Ruby Annotation</w:t>
        </w:r>
      </w:hyperlink>
      <w:r>
        <w:rPr>
          <w:rFonts w:eastAsia="Times New Roman" w:cs="Times New Roman"/>
          <w:lang w:val="en-US"/>
        </w:rPr>
        <w:t xml:space="preserve"> is available at http://www.w3.org/TR/ruby/.</w:t>
      </w:r>
    </w:p>
    <w:p w14:paraId="2AB89A69" w14:textId="77777777" w:rsidR="0041496C" w:rsidRDefault="0041496C">
      <w:pPr>
        <w:divId w:val="270161449"/>
        <w:rPr>
          <w:rFonts w:eastAsia="Times New Roman" w:cs="Times New Roman"/>
          <w:lang w:val="en-US"/>
        </w:rPr>
      </w:pPr>
      <w:bookmarkStart w:id="421" w:name="schematron"/>
      <w:r>
        <w:rPr>
          <w:rFonts w:eastAsia="Times New Roman" w:cs="Times New Roman"/>
          <w:lang w:val="en-US"/>
        </w:rPr>
        <w:t>Schematron</w:t>
      </w:r>
    </w:p>
    <w:p w14:paraId="070874E1" w14:textId="77777777" w:rsidR="0041496C" w:rsidRDefault="0041496C">
      <w:pPr>
        <w:ind w:left="720"/>
        <w:divId w:val="270161449"/>
        <w:rPr>
          <w:rFonts w:eastAsia="Times New Roman" w:cs="Times New Roman"/>
          <w:lang w:val="en-US"/>
        </w:rPr>
      </w:pPr>
      <w:r>
        <w:rPr>
          <w:rFonts w:eastAsia="Times New Roman" w:cs="Times New Roman"/>
          <w:lang w:val="en-US"/>
        </w:rPr>
        <w:t xml:space="preserve">Information technology -- Document Schema Definition Languages (DSDL) -- Part 3: </w:t>
      </w:r>
      <w:r>
        <w:rPr>
          <w:rStyle w:val="HTMLZitat"/>
          <w:rFonts w:eastAsia="Times New Roman" w:cs="Times New Roman"/>
          <w:lang w:val="en-US"/>
        </w:rPr>
        <w:t>Rule-based validation -- Schematron</w:t>
      </w:r>
      <w:r>
        <w:rPr>
          <w:rFonts w:eastAsia="Times New Roman" w:cs="Times New Roman"/>
          <w:lang w:val="en-US"/>
        </w:rPr>
        <w:t>. International Organization for Standardization (ISO) ISO/IEC 19757-3:2003.</w:t>
      </w:r>
      <w:bookmarkEnd w:id="421"/>
    </w:p>
    <w:p w14:paraId="6A78A132" w14:textId="77777777" w:rsidR="0041496C" w:rsidRDefault="0041496C">
      <w:pPr>
        <w:divId w:val="270161449"/>
        <w:rPr>
          <w:rFonts w:eastAsia="Times New Roman" w:cs="Times New Roman"/>
          <w:lang w:val="en-US"/>
        </w:rPr>
      </w:pPr>
      <w:bookmarkStart w:id="422" w:name="tei"/>
      <w:r>
        <w:rPr>
          <w:rFonts w:eastAsia="Times New Roman" w:cs="Times New Roman"/>
          <w:lang w:val="en-US"/>
        </w:rPr>
        <w:t>TEI</w:t>
      </w:r>
    </w:p>
    <w:p w14:paraId="30CCE39E" w14:textId="77777777" w:rsidR="0041496C" w:rsidRDefault="0041496C">
      <w:pPr>
        <w:ind w:left="720"/>
        <w:divId w:val="270161449"/>
        <w:rPr>
          <w:rFonts w:eastAsia="Times New Roman" w:cs="Times New Roman"/>
          <w:lang w:val="en-US"/>
        </w:rPr>
      </w:pPr>
      <w:r>
        <w:rPr>
          <w:rFonts w:eastAsia="Times New Roman" w:cs="Times New Roman"/>
          <w:lang w:val="en-US"/>
        </w:rPr>
        <w:t xml:space="preserve">Lou Burnard and Syd Bauman (eds). </w:t>
      </w:r>
      <w:bookmarkEnd w:id="422"/>
      <w:r>
        <w:rPr>
          <w:rFonts w:eastAsia="Times New Roman" w:cs="Times New Roman"/>
          <w:lang w:val="en-US"/>
        </w:rPr>
        <w:fldChar w:fldCharType="begin"/>
      </w:r>
      <w:r>
        <w:rPr>
          <w:rFonts w:eastAsia="Times New Roman" w:cs="Times New Roman"/>
          <w:lang w:val="en-US"/>
        </w:rPr>
        <w:instrText xml:space="preserve"> HYPERLINK "http://www.tei-c.org/Guidelines/P5/" </w:instrText>
      </w:r>
      <w:r>
        <w:rPr>
          <w:rFonts w:eastAsia="Times New Roman" w:cs="Times New Roman"/>
          <w:lang w:val="en-US"/>
        </w:rPr>
        <w:fldChar w:fldCharType="separate"/>
      </w:r>
      <w:r>
        <w:rPr>
          <w:rStyle w:val="HTMLZitat"/>
          <w:rFonts w:eastAsia="Times New Roman" w:cs="Times New Roman"/>
          <w:color w:val="0000FF"/>
          <w:u w:val="single"/>
          <w:lang w:val="en-US"/>
        </w:rPr>
        <w:t>Text Encoding Initiative Guidelines development version (P5)</w:t>
      </w:r>
      <w:r>
        <w:rPr>
          <w:rFonts w:eastAsia="Times New Roman" w:cs="Times New Roman"/>
          <w:lang w:val="en-US"/>
        </w:rPr>
        <w:fldChar w:fldCharType="end"/>
      </w:r>
      <w:r>
        <w:rPr>
          <w:rFonts w:eastAsia="Times New Roman" w:cs="Times New Roman"/>
          <w:lang w:val="en-US"/>
        </w:rPr>
        <w:t>. TEI Consortium, Charlottesville, Virginia, USA, Text Encoding Initiative.</w:t>
      </w:r>
    </w:p>
    <w:p w14:paraId="3F44DFD1" w14:textId="77777777" w:rsidR="0041496C" w:rsidRDefault="0041496C">
      <w:pPr>
        <w:divId w:val="270161449"/>
        <w:rPr>
          <w:rFonts w:eastAsia="Times New Roman" w:cs="Times New Roman"/>
          <w:lang w:val="en-US"/>
        </w:rPr>
      </w:pPr>
      <w:bookmarkStart w:id="423" w:name="xhtml10"/>
      <w:r>
        <w:rPr>
          <w:rFonts w:eastAsia="Times New Roman" w:cs="Times New Roman"/>
          <w:lang w:val="en-US"/>
        </w:rPr>
        <w:t>XHTML 1.0</w:t>
      </w:r>
    </w:p>
    <w:p w14:paraId="504B3056" w14:textId="77777777" w:rsidR="0041496C" w:rsidRDefault="0041496C">
      <w:pPr>
        <w:ind w:left="720"/>
        <w:divId w:val="270161449"/>
        <w:rPr>
          <w:rFonts w:eastAsia="Times New Roman" w:cs="Times New Roman"/>
          <w:lang w:val="en-US"/>
        </w:rPr>
      </w:pPr>
      <w:r>
        <w:rPr>
          <w:rFonts w:eastAsia="Times New Roman" w:cs="Times New Roman"/>
          <w:lang w:val="en-US"/>
        </w:rPr>
        <w:t xml:space="preserve">Steven Pemberton et al. </w:t>
      </w:r>
      <w:bookmarkEnd w:id="423"/>
      <w:r>
        <w:rPr>
          <w:rFonts w:eastAsia="Times New Roman" w:cs="Times New Roman"/>
          <w:lang w:val="en-US"/>
        </w:rPr>
        <w:fldChar w:fldCharType="begin"/>
      </w:r>
      <w:r>
        <w:rPr>
          <w:rFonts w:eastAsia="Times New Roman" w:cs="Times New Roman"/>
          <w:lang w:val="en-US"/>
        </w:rPr>
        <w:instrText xml:space="preserve"> HYPERLINK "http://www.w3.org/TR/2002/REC-xhtml1-20020801/" </w:instrText>
      </w:r>
      <w:r>
        <w:rPr>
          <w:rFonts w:eastAsia="Times New Roman" w:cs="Times New Roman"/>
          <w:lang w:val="en-US"/>
        </w:rPr>
        <w:fldChar w:fldCharType="separate"/>
      </w:r>
      <w:r>
        <w:rPr>
          <w:rStyle w:val="HTMLZitat"/>
          <w:rFonts w:eastAsia="Times New Roman" w:cs="Times New Roman"/>
          <w:color w:val="0000FF"/>
          <w:u w:val="single"/>
          <w:lang w:val="en-US"/>
        </w:rPr>
        <w:t>XHTML™ 1.0 The Extensible HyperText Markup Language (Second Edition)</w:t>
      </w:r>
      <w:r>
        <w:rPr>
          <w:rFonts w:eastAsia="Times New Roman" w:cs="Times New Roman"/>
          <w:lang w:val="en-US"/>
        </w:rPr>
        <w:fldChar w:fldCharType="end"/>
      </w:r>
      <w:r>
        <w:rPr>
          <w:rFonts w:eastAsia="Times New Roman" w:cs="Times New Roman"/>
          <w:lang w:val="en-US"/>
        </w:rPr>
        <w:t xml:space="preserve">. W3C Recommendation 26 January 2000, revised 1 August 2002. Available at </w:t>
      </w:r>
      <w:hyperlink r:id="rId273" w:history="1">
        <w:r>
          <w:rPr>
            <w:rStyle w:val="Link"/>
            <w:rFonts w:eastAsia="Times New Roman" w:cs="Times New Roman"/>
            <w:lang w:val="en-US"/>
          </w:rPr>
          <w:t>http://www.w3.org/TR/2002/REC-xhtml1-20020801/</w:t>
        </w:r>
      </w:hyperlink>
      <w:r>
        <w:rPr>
          <w:rFonts w:eastAsia="Times New Roman" w:cs="Times New Roman"/>
          <w:lang w:val="en-US"/>
        </w:rPr>
        <w:t xml:space="preserve">. The latest version of </w:t>
      </w:r>
      <w:hyperlink r:id="rId274" w:history="1">
        <w:r>
          <w:rPr>
            <w:rStyle w:val="Link"/>
            <w:rFonts w:eastAsia="Times New Roman" w:cs="Times New Roman"/>
            <w:lang w:val="en-US"/>
          </w:rPr>
          <w:t>XHTML 1.0</w:t>
        </w:r>
      </w:hyperlink>
      <w:r>
        <w:rPr>
          <w:rFonts w:eastAsia="Times New Roman" w:cs="Times New Roman"/>
          <w:lang w:val="en-US"/>
        </w:rPr>
        <w:t xml:space="preserve"> is available at http://www.w3.org/TR/xhtml1/.</w:t>
      </w:r>
    </w:p>
    <w:p w14:paraId="6F8A4428" w14:textId="77777777" w:rsidR="0041496C" w:rsidRDefault="0041496C">
      <w:pPr>
        <w:divId w:val="270161449"/>
        <w:rPr>
          <w:rFonts w:eastAsia="Times New Roman" w:cs="Times New Roman"/>
          <w:lang w:val="en-US"/>
        </w:rPr>
      </w:pPr>
      <w:bookmarkStart w:id="424" w:name="xliff"/>
      <w:r>
        <w:rPr>
          <w:rFonts w:eastAsia="Times New Roman" w:cs="Times New Roman"/>
          <w:lang w:val="en-US"/>
        </w:rPr>
        <w:t>XLIFF</w:t>
      </w:r>
    </w:p>
    <w:p w14:paraId="2665A878" w14:textId="77777777" w:rsidR="0041496C" w:rsidRDefault="0041496C">
      <w:pPr>
        <w:ind w:left="720"/>
        <w:divId w:val="270161449"/>
        <w:rPr>
          <w:rFonts w:eastAsia="Times New Roman" w:cs="Times New Roman"/>
          <w:lang w:val="en-US"/>
        </w:rPr>
      </w:pPr>
      <w:r>
        <w:rPr>
          <w:rFonts w:eastAsia="Times New Roman" w:cs="Times New Roman"/>
          <w:lang w:val="en-US"/>
        </w:rPr>
        <w:t>XLIFF reference - tbd.</w:t>
      </w:r>
      <w:bookmarkEnd w:id="424"/>
    </w:p>
    <w:p w14:paraId="24FCD9D7" w14:textId="77777777" w:rsidR="0041496C" w:rsidRDefault="0041496C">
      <w:pPr>
        <w:divId w:val="270161449"/>
        <w:rPr>
          <w:rFonts w:eastAsia="Times New Roman" w:cs="Times New Roman"/>
          <w:lang w:val="en-US"/>
        </w:rPr>
      </w:pPr>
      <w:r>
        <w:rPr>
          <w:rFonts w:eastAsia="Times New Roman" w:cs="Times New Roman"/>
          <w:lang w:val="en-US"/>
        </w:rPr>
        <w:t>XML i18n BP</w:t>
      </w:r>
    </w:p>
    <w:p w14:paraId="133DC335" w14:textId="77777777" w:rsidR="0041496C" w:rsidRDefault="0041496C">
      <w:pPr>
        <w:ind w:left="720"/>
        <w:divId w:val="270161449"/>
        <w:rPr>
          <w:rFonts w:eastAsia="Times New Roman" w:cs="Times New Roman"/>
          <w:lang w:val="en-US"/>
        </w:rPr>
      </w:pPr>
      <w:bookmarkStart w:id="425" w:name="xml-i18n-bp"/>
      <w:r>
        <w:rPr>
          <w:rFonts w:eastAsia="Times New Roman" w:cs="Times New Roman"/>
          <w:lang w:val="en-US"/>
        </w:rPr>
        <w:t xml:space="preserve">Yves Savourel, Jirka Kosek, Richard Ishida. </w:t>
      </w:r>
      <w:bookmarkEnd w:id="425"/>
      <w:r>
        <w:rPr>
          <w:rFonts w:eastAsia="Times New Roman" w:cs="Times New Roman"/>
          <w:lang w:val="en-US"/>
        </w:rPr>
        <w:fldChar w:fldCharType="begin"/>
      </w:r>
      <w:r>
        <w:rPr>
          <w:rFonts w:eastAsia="Times New Roman" w:cs="Times New Roman"/>
          <w:lang w:val="en-US"/>
        </w:rPr>
        <w:instrText xml:space="preserve"> HYPERLINK "http://www.w3.org/TR/2008/NOTE-xml-i18n-bp-20080213/" </w:instrText>
      </w:r>
      <w:r>
        <w:rPr>
          <w:rFonts w:eastAsia="Times New Roman" w:cs="Times New Roman"/>
          <w:lang w:val="en-US"/>
        </w:rPr>
        <w:fldChar w:fldCharType="separate"/>
      </w:r>
      <w:r>
        <w:rPr>
          <w:rStyle w:val="HTMLZitat"/>
          <w:rFonts w:eastAsia="Times New Roman" w:cs="Times New Roman"/>
          <w:color w:val="0000FF"/>
          <w:u w:val="single"/>
          <w:lang w:val="en-US"/>
        </w:rPr>
        <w:t>Best Practices for XML Internationalization</w:t>
      </w:r>
      <w:r>
        <w:rPr>
          <w:rFonts w:eastAsia="Times New Roman" w:cs="Times New Roman"/>
          <w:lang w:val="en-US"/>
        </w:rPr>
        <w:fldChar w:fldCharType="end"/>
      </w:r>
      <w:r>
        <w:rPr>
          <w:rFonts w:eastAsia="Times New Roman" w:cs="Times New Roman"/>
          <w:lang w:val="en-US"/>
        </w:rPr>
        <w:t xml:space="preserve">. Available at </w:t>
      </w:r>
      <w:hyperlink r:id="rId275" w:history="1">
        <w:r>
          <w:rPr>
            <w:rStyle w:val="Link"/>
            <w:rFonts w:eastAsia="Times New Roman" w:cs="Times New Roman"/>
            <w:lang w:val="en-US"/>
          </w:rPr>
          <w:t>http://www.w3.org/TR/2008/NOTE-xml-i18n-bp-20080213/</w:t>
        </w:r>
      </w:hyperlink>
      <w:r>
        <w:rPr>
          <w:rFonts w:eastAsia="Times New Roman" w:cs="Times New Roman"/>
          <w:lang w:val="en-US"/>
        </w:rPr>
        <w:t xml:space="preserve">. The latest version of </w:t>
      </w:r>
      <w:hyperlink r:id="rId276" w:history="1">
        <w:r>
          <w:rPr>
            <w:rStyle w:val="Link"/>
            <w:rFonts w:eastAsia="Times New Roman" w:cs="Times New Roman"/>
            <w:lang w:val="en-US"/>
          </w:rPr>
          <w:t>xml-i18n-bp</w:t>
        </w:r>
      </w:hyperlink>
      <w:r>
        <w:rPr>
          <w:rFonts w:eastAsia="Times New Roman" w:cs="Times New Roman"/>
          <w:lang w:val="en-US"/>
        </w:rPr>
        <w:t xml:space="preserve"> is available at http://www.w3.org/TR/xml-i18n-bp/.</w:t>
      </w:r>
    </w:p>
    <w:p w14:paraId="43768146" w14:textId="77777777" w:rsidR="0041496C" w:rsidRDefault="0041496C">
      <w:pPr>
        <w:divId w:val="270161449"/>
        <w:rPr>
          <w:rFonts w:eastAsia="Times New Roman" w:cs="Times New Roman"/>
          <w:lang w:val="en-US"/>
        </w:rPr>
      </w:pPr>
      <w:bookmarkStart w:id="426" w:name="xmlspecbib"/>
      <w:r>
        <w:rPr>
          <w:rFonts w:eastAsia="Times New Roman" w:cs="Times New Roman"/>
          <w:lang w:val="en-US"/>
        </w:rPr>
        <w:t>XMLSPEC</w:t>
      </w:r>
    </w:p>
    <w:bookmarkEnd w:id="426"/>
    <w:p w14:paraId="344A3D09" w14:textId="77777777" w:rsidR="0041496C" w:rsidRDefault="0041496C">
      <w:pPr>
        <w:ind w:left="720"/>
        <w:divId w:val="270161449"/>
        <w:rPr>
          <w:rFonts w:eastAsia="Times New Roman" w:cs="Times New Roman"/>
          <w:lang w:val="en-US"/>
        </w:rPr>
      </w:pPr>
      <w:r>
        <w:rPr>
          <w:rFonts w:eastAsia="Times New Roman" w:cs="Times New Roman"/>
          <w:lang w:val="en-US"/>
        </w:rPr>
        <w:fldChar w:fldCharType="begin"/>
      </w:r>
      <w:r>
        <w:rPr>
          <w:rFonts w:eastAsia="Times New Roman" w:cs="Times New Roman"/>
          <w:lang w:val="en-US"/>
        </w:rPr>
        <w:instrText xml:space="preserve"> HYPERLINK "http://www.w3.org/2002/xmlspec/" </w:instrText>
      </w:r>
      <w:r>
        <w:rPr>
          <w:rFonts w:eastAsia="Times New Roman" w:cs="Times New Roman"/>
          <w:lang w:val="en-US"/>
        </w:rPr>
        <w:fldChar w:fldCharType="separate"/>
      </w:r>
      <w:r>
        <w:rPr>
          <w:rStyle w:val="HTMLZitat"/>
          <w:rFonts w:eastAsia="Times New Roman" w:cs="Times New Roman"/>
          <w:color w:val="0000FF"/>
          <w:u w:val="single"/>
          <w:lang w:val="en-US"/>
        </w:rPr>
        <w:t>The XML Spec Schema and Stylesheets</w:t>
      </w:r>
      <w:r>
        <w:rPr>
          <w:rFonts w:eastAsia="Times New Roman" w:cs="Times New Roman"/>
          <w:lang w:val="en-US"/>
        </w:rPr>
        <w:fldChar w:fldCharType="end"/>
      </w:r>
      <w:r>
        <w:rPr>
          <w:rFonts w:eastAsia="Times New Roman" w:cs="Times New Roman"/>
          <w:lang w:val="en-US"/>
        </w:rPr>
        <w:t xml:space="preserve">. Available at </w:t>
      </w:r>
      <w:hyperlink r:id="rId277" w:history="1">
        <w:r>
          <w:rPr>
            <w:rStyle w:val="Link"/>
            <w:rFonts w:eastAsia="Times New Roman" w:cs="Times New Roman"/>
            <w:lang w:val="en-US"/>
          </w:rPr>
          <w:t>http://www.w3.org/2002/xmlspec/</w:t>
        </w:r>
      </w:hyperlink>
      <w:r>
        <w:rPr>
          <w:rFonts w:eastAsia="Times New Roman" w:cs="Times New Roman"/>
          <w:lang w:val="en-US"/>
        </w:rPr>
        <w:t>.</w:t>
      </w:r>
    </w:p>
    <w:p w14:paraId="1F145D9C" w14:textId="77777777" w:rsidR="0041496C" w:rsidRDefault="0041496C">
      <w:pPr>
        <w:divId w:val="270161449"/>
        <w:rPr>
          <w:rFonts w:eastAsia="Times New Roman" w:cs="Times New Roman"/>
          <w:lang w:val="en-US"/>
        </w:rPr>
      </w:pPr>
      <w:bookmarkStart w:id="427" w:name="xslt10"/>
      <w:r>
        <w:rPr>
          <w:rFonts w:eastAsia="Times New Roman" w:cs="Times New Roman"/>
          <w:lang w:val="en-US"/>
        </w:rPr>
        <w:t>XSLT 1.0</w:t>
      </w:r>
    </w:p>
    <w:p w14:paraId="6B57ED41" w14:textId="77777777" w:rsidR="0041496C" w:rsidRDefault="0041496C">
      <w:pPr>
        <w:ind w:left="720"/>
        <w:divId w:val="270161449"/>
        <w:rPr>
          <w:rFonts w:eastAsia="Times New Roman" w:cs="Times New Roman"/>
          <w:lang w:val="en-US"/>
        </w:rPr>
      </w:pPr>
      <w:r>
        <w:rPr>
          <w:rFonts w:eastAsia="Times New Roman" w:cs="Times New Roman"/>
          <w:lang w:val="en-US"/>
        </w:rPr>
        <w:t xml:space="preserve">James Clark. </w:t>
      </w:r>
      <w:bookmarkEnd w:id="427"/>
      <w:r>
        <w:rPr>
          <w:rFonts w:eastAsia="Times New Roman" w:cs="Times New Roman"/>
          <w:lang w:val="en-US"/>
        </w:rPr>
        <w:fldChar w:fldCharType="begin"/>
      </w:r>
      <w:r>
        <w:rPr>
          <w:rFonts w:eastAsia="Times New Roman" w:cs="Times New Roman"/>
          <w:lang w:val="en-US"/>
        </w:rPr>
        <w:instrText xml:space="preserve"> HYPERLINK "http://www.w3.org/TR/1999/REC-xslt-19991116" </w:instrText>
      </w:r>
      <w:r>
        <w:rPr>
          <w:rFonts w:eastAsia="Times New Roman" w:cs="Times New Roman"/>
          <w:lang w:val="en-US"/>
        </w:rPr>
        <w:fldChar w:fldCharType="separate"/>
      </w:r>
      <w:r>
        <w:rPr>
          <w:rStyle w:val="HTMLZitat"/>
          <w:rFonts w:eastAsia="Times New Roman" w:cs="Times New Roman"/>
          <w:color w:val="0000FF"/>
          <w:u w:val="single"/>
          <w:lang w:val="en-US"/>
        </w:rPr>
        <w:t>XSL Transformations (XSLT) Version 1.0</w:t>
      </w:r>
      <w:r>
        <w:rPr>
          <w:rFonts w:eastAsia="Times New Roman" w:cs="Times New Roman"/>
          <w:lang w:val="en-US"/>
        </w:rPr>
        <w:fldChar w:fldCharType="end"/>
      </w:r>
      <w:r>
        <w:rPr>
          <w:rFonts w:eastAsia="Times New Roman" w:cs="Times New Roman"/>
          <w:lang w:val="en-US"/>
        </w:rPr>
        <w:t xml:space="preserve">. W3C Recommendation 16 November 1999. Available at </w:t>
      </w:r>
      <w:hyperlink r:id="rId278" w:history="1">
        <w:r>
          <w:rPr>
            <w:rStyle w:val="Link"/>
            <w:rFonts w:eastAsia="Times New Roman" w:cs="Times New Roman"/>
            <w:lang w:val="en-US"/>
          </w:rPr>
          <w:t>http://www.w3.org/TR/1999/REC-xslt-19991116</w:t>
        </w:r>
      </w:hyperlink>
      <w:r>
        <w:rPr>
          <w:rFonts w:eastAsia="Times New Roman" w:cs="Times New Roman"/>
          <w:lang w:val="en-US"/>
        </w:rPr>
        <w:t xml:space="preserve">. The latest version of </w:t>
      </w:r>
      <w:hyperlink r:id="rId279" w:history="1">
        <w:r>
          <w:rPr>
            <w:rStyle w:val="Link"/>
            <w:rFonts w:eastAsia="Times New Roman" w:cs="Times New Roman"/>
            <w:lang w:val="en-US"/>
          </w:rPr>
          <w:t>XSLT 1.0</w:t>
        </w:r>
      </w:hyperlink>
      <w:r>
        <w:rPr>
          <w:rFonts w:eastAsia="Times New Roman" w:cs="Times New Roman"/>
          <w:lang w:val="en-US"/>
        </w:rPr>
        <w:t xml:space="preserve"> is available at http://www.w3.org/TR/xslt.</w:t>
      </w:r>
    </w:p>
    <w:p w14:paraId="2735D0AC" w14:textId="77777777" w:rsidR="0041496C" w:rsidRDefault="0041496C">
      <w:pPr>
        <w:divId w:val="270161449"/>
        <w:rPr>
          <w:rFonts w:eastAsia="Times New Roman" w:cs="Times New Roman"/>
          <w:lang w:val="en-US"/>
        </w:rPr>
      </w:pPr>
      <w:bookmarkStart w:id="428" w:name="xul"/>
      <w:r>
        <w:rPr>
          <w:rFonts w:eastAsia="Times New Roman" w:cs="Times New Roman"/>
          <w:lang w:val="en-US"/>
        </w:rPr>
        <w:t>XUL</w:t>
      </w:r>
    </w:p>
    <w:bookmarkEnd w:id="428"/>
    <w:p w14:paraId="56932C47" w14:textId="77777777" w:rsidR="0041496C" w:rsidRDefault="0041496C">
      <w:pPr>
        <w:ind w:left="720"/>
        <w:divId w:val="270161449"/>
        <w:rPr>
          <w:rFonts w:eastAsia="Times New Roman" w:cs="Times New Roman"/>
          <w:lang w:val="en-US"/>
        </w:rPr>
      </w:pPr>
      <w:r>
        <w:rPr>
          <w:rFonts w:eastAsia="Times New Roman" w:cs="Times New Roman"/>
          <w:lang w:val="en-US"/>
        </w:rPr>
        <w:fldChar w:fldCharType="begin"/>
      </w:r>
      <w:r>
        <w:rPr>
          <w:rFonts w:eastAsia="Times New Roman" w:cs="Times New Roman"/>
          <w:lang w:val="en-US"/>
        </w:rPr>
        <w:instrText xml:space="preserve"> HYPERLINK "http://www.xulplanet.com/" </w:instrText>
      </w:r>
      <w:r>
        <w:rPr>
          <w:rFonts w:eastAsia="Times New Roman" w:cs="Times New Roman"/>
          <w:lang w:val="en-US"/>
        </w:rPr>
        <w:fldChar w:fldCharType="separate"/>
      </w:r>
      <w:r>
        <w:rPr>
          <w:rStyle w:val="HTMLZitat"/>
          <w:rFonts w:eastAsia="Times New Roman" w:cs="Times New Roman"/>
          <w:color w:val="0000FF"/>
          <w:u w:val="single"/>
          <w:lang w:val="en-US"/>
        </w:rPr>
        <w:t>exTensible User Interface Language</w:t>
      </w:r>
      <w:r>
        <w:rPr>
          <w:rFonts w:eastAsia="Times New Roman" w:cs="Times New Roman"/>
          <w:lang w:val="en-US"/>
        </w:rPr>
        <w:fldChar w:fldCharType="end"/>
      </w:r>
      <w:r>
        <w:rPr>
          <w:rFonts w:eastAsia="Times New Roman" w:cs="Times New Roman"/>
          <w:lang w:val="en-US"/>
        </w:rPr>
        <w:t xml:space="preserve">. Available at </w:t>
      </w:r>
      <w:hyperlink r:id="rId280" w:history="1">
        <w:r>
          <w:rPr>
            <w:rStyle w:val="Link"/>
            <w:rFonts w:eastAsia="Times New Roman" w:cs="Times New Roman"/>
            <w:lang w:val="en-US"/>
          </w:rPr>
          <w:t>http://www.xulplanet.com/</w:t>
        </w:r>
      </w:hyperlink>
      <w:r>
        <w:rPr>
          <w:rFonts w:eastAsia="Times New Roman" w:cs="Times New Roman"/>
          <w:lang w:val="en-US"/>
        </w:rPr>
        <w:t>.</w:t>
      </w:r>
    </w:p>
    <w:p w14:paraId="671678CE" w14:textId="77777777" w:rsidR="0041496C" w:rsidRDefault="0041496C">
      <w:pPr>
        <w:pStyle w:val="berschrift2"/>
        <w:divId w:val="1945991338"/>
        <w:rPr>
          <w:rFonts w:eastAsia="Times New Roman" w:cs="Times New Roman"/>
          <w:lang w:val="en-US"/>
        </w:rPr>
      </w:pPr>
      <w:hyperlink w:anchor="contents" w:history="1">
        <w:r>
          <w:rPr>
            <w:rFonts w:eastAsia="Times New Roman" w:cs="Times New Roman"/>
            <w:noProof/>
          </w:rPr>
          <w:pict w14:anchorId="61505984">
            <v:shape id="_x0000_s1147" type="#_x0000_t75" alt="o to the table of contents." href="#contents" style="position:absolute;margin-left:-25.2pt;margin-top:0;width:26pt;height:26pt;z-index:251782144;mso-wrap-distance-left:0;mso-wrap-distance-top:0;mso-wrap-distance-right:0;mso-wrap-distance-bottom:0;mso-position-horizontal:right;mso-position-horizontal-relative:text;mso-position-vertical-relative:line" o:allowoverlap="f" o:button="t">
              <v:imagedata r:id="rId281"/>
              <w10:wrap type="square"/>
            </v:shape>
          </w:pict>
        </w:r>
      </w:hyperlink>
      <w:r>
        <w:rPr>
          <w:rFonts w:eastAsia="Times New Roman" w:cs="Times New Roman"/>
          <w:lang w:val="en-US"/>
        </w:rPr>
        <w:t xml:space="preserve">F Checking ITS Markup Constraints With Schematron </w:t>
      </w:r>
      <w:r>
        <w:rPr>
          <w:rFonts w:eastAsia="Times New Roman" w:cs="Times New Roman"/>
          <w:lang w:val="en-US"/>
        </w:rPr>
        <w:lastRenderedPageBreak/>
        <w:t>(Non-Normative)</w:t>
      </w:r>
    </w:p>
    <w:p w14:paraId="64256EF2" w14:textId="77777777" w:rsidR="0041496C" w:rsidRDefault="0041496C">
      <w:pPr>
        <w:divId w:val="1945991338"/>
        <w:rPr>
          <w:rFonts w:eastAsia="Times New Roman" w:cs="Times New Roman"/>
          <w:lang w:val="en-US"/>
        </w:rPr>
      </w:pPr>
      <w:r>
        <w:rPr>
          <w:rStyle w:val="editor-note"/>
          <w:rFonts w:eastAsia="Times New Roman" w:cs="Times New Roman"/>
          <w:lang w:val="en-US"/>
        </w:rPr>
        <w:t>[Ed. note: Should this be removed? Brief discussion at Prague f2f seemed to say "yes", need to check with Jirka.][Ed. note: Jirka: I think that conclusion was that I will update this to cover ITS 2.0]</w:t>
      </w:r>
    </w:p>
    <w:p w14:paraId="0B1E1A47" w14:textId="77777777" w:rsidR="0041496C" w:rsidRDefault="0041496C">
      <w:pPr>
        <w:pStyle w:val="StandardWeb"/>
        <w:divId w:val="1945991338"/>
        <w:rPr>
          <w:lang w:val="en-US"/>
        </w:rPr>
      </w:pPr>
      <w:r>
        <w:rPr>
          <w:rStyle w:val="Herausstellen"/>
          <w:lang w:val="en-US"/>
        </w:rPr>
        <w:t>This section is informative.</w:t>
      </w:r>
      <w:r>
        <w:rPr>
          <w:lang w:val="en-US"/>
        </w:rPr>
        <w:t xml:space="preserve"> </w:t>
      </w:r>
    </w:p>
    <w:p w14:paraId="1CE2B989" w14:textId="77777777" w:rsidR="0041496C" w:rsidRDefault="0041496C">
      <w:pPr>
        <w:pStyle w:val="StandardWeb"/>
        <w:divId w:val="1945991338"/>
        <w:rPr>
          <w:lang w:val="en-US"/>
        </w:rPr>
      </w:pPr>
      <w:bookmarkStart w:id="429" w:name="its-schematron-constraints"/>
      <w:r>
        <w:rPr>
          <w:lang w:val="en-US"/>
        </w:rPr>
        <w:t xml:space="preserve">Several constraints of ITS markup cannot be validated with ITS schemas. The following </w:t>
      </w:r>
      <w:bookmarkEnd w:id="429"/>
      <w:r>
        <w:rPr>
          <w:lang w:val="en-US"/>
        </w:rPr>
        <w:fldChar w:fldCharType="begin"/>
      </w:r>
      <w:r>
        <w:rPr>
          <w:lang w:val="en-US"/>
        </w:rPr>
        <w:instrText xml:space="preserve"> HYPERLINK "" \l "schematron" \o "Rule-based validation --
              Schematron" </w:instrText>
      </w:r>
      <w:r>
        <w:rPr>
          <w:lang w:val="en-US"/>
        </w:rPr>
        <w:fldChar w:fldCharType="separate"/>
      </w:r>
      <w:r>
        <w:rPr>
          <w:rStyle w:val="Link"/>
          <w:lang w:val="en-US"/>
        </w:rPr>
        <w:t>[Schematron]</w:t>
      </w:r>
      <w:r>
        <w:rPr>
          <w:lang w:val="en-US"/>
        </w:rPr>
        <w:fldChar w:fldCharType="end"/>
      </w:r>
      <w:r>
        <w:rPr>
          <w:lang w:val="en-US"/>
        </w:rPr>
        <w:t xml:space="preserve"> document allows for validating some of these constraints.</w:t>
      </w:r>
    </w:p>
    <w:p w14:paraId="40F488E6" w14:textId="77777777" w:rsidR="0041496C" w:rsidRDefault="0041496C">
      <w:pPr>
        <w:divId w:val="2096778344"/>
        <w:rPr>
          <w:rFonts w:eastAsia="Times New Roman" w:cs="Times New Roman"/>
          <w:lang w:val="en-US"/>
        </w:rPr>
      </w:pPr>
      <w:r>
        <w:rPr>
          <w:rFonts w:eastAsia="Times New Roman" w:cs="Times New Roman"/>
          <w:lang w:val="en-US"/>
        </w:rPr>
        <w:t>Example 101: Testing constraints in ITS markup</w:t>
      </w:r>
    </w:p>
    <w:p w14:paraId="0034A804" w14:textId="77777777" w:rsidR="0041496C" w:rsidRDefault="0041496C">
      <w:pPr>
        <w:pStyle w:val="HTMLVorformatiert"/>
        <w:divId w:val="1572809851"/>
        <w:rPr>
          <w:lang w:val="en-US"/>
        </w:rPr>
      </w:pPr>
      <w:r>
        <w:rPr>
          <w:rStyle w:val="Betont"/>
          <w:color w:val="000096"/>
          <w:lang w:val="en-US"/>
        </w:rPr>
        <w:t>&lt;schema</w:t>
      </w:r>
      <w:r>
        <w:rPr>
          <w:lang w:val="en-US"/>
        </w:rPr>
        <w:t xml:space="preserve"> </w:t>
      </w:r>
      <w:r>
        <w:rPr>
          <w:rStyle w:val="hl-attribute"/>
          <w:color w:val="F5844C"/>
          <w:lang w:val="en-US"/>
        </w:rPr>
        <w:t>xmlns</w:t>
      </w:r>
      <w:r>
        <w:rPr>
          <w:lang w:val="en-US"/>
        </w:rPr>
        <w:t>=</w:t>
      </w:r>
      <w:r>
        <w:rPr>
          <w:rStyle w:val="hl-value"/>
          <w:color w:val="993300"/>
          <w:lang w:val="en-US"/>
        </w:rPr>
        <w:t>"http://www.ascc.net/xml/schematron"</w:t>
      </w:r>
      <w:r>
        <w:rPr>
          <w:rStyle w:val="Betont"/>
          <w:color w:val="000096"/>
          <w:lang w:val="en-US"/>
        </w:rPr>
        <w:t>&gt;</w:t>
      </w:r>
      <w:r>
        <w:rPr>
          <w:lang w:val="en-US"/>
        </w:rPr>
        <w:t xml:space="preserve">   </w:t>
      </w:r>
      <w:r>
        <w:rPr>
          <w:rStyle w:val="Herausstellen"/>
          <w:color w:val="C0C0C0"/>
          <w:lang w:val="en-US"/>
        </w:rPr>
        <w:t>&lt;!-- Schematron document to test constraints for global and local ITS markup.  For ITS markup definitions, see http://www.w3.org/TR/its/ . --&gt;</w:t>
      </w:r>
      <w:r>
        <w:rPr>
          <w:lang w:val="en-US"/>
        </w:rPr>
        <w:t xml:space="preserve">   </w:t>
      </w:r>
      <w:r>
        <w:rPr>
          <w:rStyle w:val="Betont"/>
          <w:color w:val="000096"/>
          <w:lang w:val="en-US"/>
        </w:rPr>
        <w:t>&lt;ns</w:t>
      </w:r>
      <w:r>
        <w:rPr>
          <w:lang w:val="en-US"/>
        </w:rPr>
        <w:t xml:space="preserve"> </w:t>
      </w:r>
      <w:r>
        <w:rPr>
          <w:rStyle w:val="hl-attribute"/>
          <w:color w:val="F5844C"/>
          <w:lang w:val="en-US"/>
        </w:rPr>
        <w:t>prefix</w:t>
      </w:r>
      <w:r>
        <w:rPr>
          <w:lang w:val="en-US"/>
        </w:rPr>
        <w:t>=</w:t>
      </w:r>
      <w:r>
        <w:rPr>
          <w:rStyle w:val="hl-value"/>
          <w:color w:val="993300"/>
          <w:lang w:val="en-US"/>
        </w:rPr>
        <w:t>"its"</w:t>
      </w:r>
      <w:r>
        <w:rPr>
          <w:lang w:val="en-US"/>
        </w:rPr>
        <w:t xml:space="preserve"> </w:t>
      </w:r>
      <w:r>
        <w:rPr>
          <w:rStyle w:val="hl-attribute"/>
          <w:color w:val="F5844C"/>
          <w:lang w:val="en-US"/>
        </w:rPr>
        <w:t>uri</w:t>
      </w:r>
      <w:r>
        <w:rPr>
          <w:lang w:val="en-US"/>
        </w:rPr>
        <w:t>=</w:t>
      </w:r>
      <w:r>
        <w:rPr>
          <w:rStyle w:val="hl-value"/>
          <w:color w:val="993300"/>
          <w:lang w:val="en-US"/>
        </w:rPr>
        <w:t>"http://www.w3.org/2005/11/its"</w:t>
      </w:r>
      <w:r>
        <w:rPr>
          <w:rStyle w:val="Betont"/>
          <w:color w:val="000096"/>
          <w:lang w:val="en-US"/>
        </w:rPr>
        <w:t>/&gt;</w:t>
      </w:r>
      <w:r>
        <w:rPr>
          <w:lang w:val="en-US"/>
        </w:rPr>
        <w:t xml:space="preserve">   </w:t>
      </w:r>
      <w:r>
        <w:rPr>
          <w:rStyle w:val="Betont"/>
          <w:color w:val="000096"/>
          <w:lang w:val="en-US"/>
        </w:rPr>
        <w:t>&lt;pattern</w:t>
      </w:r>
      <w:r>
        <w:rPr>
          <w:lang w:val="en-US"/>
        </w:rPr>
        <w:t xml:space="preserve"> </w:t>
      </w:r>
      <w:r>
        <w:rPr>
          <w:rStyle w:val="hl-attribute"/>
          <w:color w:val="F5844C"/>
          <w:lang w:val="en-US"/>
        </w:rPr>
        <w:t>name</w:t>
      </w:r>
      <w:r>
        <w:rPr>
          <w:lang w:val="en-US"/>
        </w:rPr>
        <w:t>=</w:t>
      </w:r>
      <w:r>
        <w:rPr>
          <w:rStyle w:val="hl-value"/>
          <w:color w:val="993300"/>
          <w:lang w:val="en-US"/>
        </w:rPr>
        <w:t>"Check ITS Global Rules and Local Constraints, and Version Constraints"</w:t>
      </w:r>
      <w:r>
        <w:rPr>
          <w:rStyle w:val="Betont"/>
          <w:color w:val="000096"/>
          <w:lang w:val="en-US"/>
        </w:rPr>
        <w:t>&gt;</w:t>
      </w:r>
      <w:r>
        <w:rPr>
          <w:lang w:val="en-US"/>
        </w:rPr>
        <w:t xml:space="preserve">     </w:t>
      </w:r>
      <w:r>
        <w:rPr>
          <w:rStyle w:val="Betont"/>
          <w:color w:val="000096"/>
          <w:lang w:val="en-US"/>
        </w:rPr>
        <w:t>&lt;rule</w:t>
      </w:r>
      <w:r>
        <w:rPr>
          <w:lang w:val="en-US"/>
        </w:rPr>
        <w:t xml:space="preserve"> </w:t>
      </w:r>
      <w:r>
        <w:rPr>
          <w:rStyle w:val="hl-attribute"/>
          <w:color w:val="F5844C"/>
          <w:lang w:val="en-US"/>
        </w:rPr>
        <w:t>context</w:t>
      </w:r>
      <w:r>
        <w:rPr>
          <w:lang w:val="en-US"/>
        </w:rPr>
        <w:t>=</w:t>
      </w:r>
      <w:r>
        <w:rPr>
          <w:rStyle w:val="hl-value"/>
          <w:color w:val="993300"/>
          <w:lang w:val="en-US"/>
        </w:rPr>
        <w:t>"*"</w:t>
      </w:r>
      <w:r>
        <w:rPr>
          <w:rStyle w:val="Betont"/>
          <w:color w:val="000096"/>
          <w:lang w:val="en-US"/>
        </w:rPr>
        <w:t>&gt;</w:t>
      </w:r>
      <w:r>
        <w:rPr>
          <w:lang w:val="en-US"/>
        </w:rPr>
        <w:t xml:space="preserve">       </w:t>
      </w:r>
      <w:r>
        <w:rPr>
          <w:rStyle w:val="Herausstellen"/>
          <w:color w:val="C0C0C0"/>
          <w:lang w:val="en-US"/>
        </w:rPr>
        <w:t>&lt;!-- Tests for locNoteRule --&gt;</w:t>
      </w:r>
      <w:r>
        <w:rPr>
          <w:lang w:val="en-US"/>
        </w:rPr>
        <w:t xml:space="preserve">       </w:t>
      </w:r>
      <w:r>
        <w:rPr>
          <w:rStyle w:val="Betont"/>
          <w:color w:val="000096"/>
          <w:lang w:val="en-US"/>
        </w:rPr>
        <w:t>&lt;report</w:t>
      </w:r>
      <w:r>
        <w:rPr>
          <w:lang w:val="en-US"/>
        </w:rPr>
        <w:t xml:space="preserve"> </w:t>
      </w:r>
      <w:r>
        <w:rPr>
          <w:rStyle w:val="hl-attribute"/>
          <w:color w:val="F5844C"/>
          <w:lang w:val="en-US"/>
        </w:rPr>
        <w:t>test</w:t>
      </w:r>
      <w:r>
        <w:rPr>
          <w:lang w:val="en-US"/>
        </w:rPr>
        <w:t>=</w:t>
      </w:r>
      <w:r>
        <w:rPr>
          <w:rStyle w:val="hl-value"/>
          <w:color w:val="993300"/>
          <w:lang w:val="en-US"/>
        </w:rPr>
        <w:t>"self::its:locNoteRule and child::its:locNote and @its:locNotePointer"</w:t>
      </w:r>
      <w:r>
        <w:rPr>
          <w:rStyle w:val="Betont"/>
          <w:color w:val="000096"/>
          <w:lang w:val="en-US"/>
        </w:rPr>
        <w:t>&gt;</w:t>
      </w:r>
      <w:r>
        <w:rPr>
          <w:lang w:val="en-US"/>
        </w:rPr>
        <w:t xml:space="preserve">         locNoteRule error: A locNoteRule element must not have both a locNote child element and a         locNotePointer attribute.</w:t>
      </w:r>
      <w:r>
        <w:rPr>
          <w:rStyle w:val="Betont"/>
          <w:color w:val="000096"/>
          <w:lang w:val="en-US"/>
        </w:rPr>
        <w:t>&lt;/report&gt;</w:t>
      </w:r>
      <w:r>
        <w:rPr>
          <w:lang w:val="en-US"/>
        </w:rPr>
        <w:t xml:space="preserve">       </w:t>
      </w:r>
      <w:r>
        <w:rPr>
          <w:rStyle w:val="Betont"/>
          <w:color w:val="000096"/>
          <w:lang w:val="en-US"/>
        </w:rPr>
        <w:t>&lt;report</w:t>
      </w:r>
      <w:r>
        <w:rPr>
          <w:lang w:val="en-US"/>
        </w:rPr>
        <w:t xml:space="preserve"> </w:t>
      </w:r>
      <w:r>
        <w:rPr>
          <w:rStyle w:val="hl-attribute"/>
          <w:color w:val="F5844C"/>
          <w:lang w:val="en-US"/>
        </w:rPr>
        <w:t>test</w:t>
      </w:r>
      <w:r>
        <w:rPr>
          <w:lang w:val="en-US"/>
        </w:rPr>
        <w:t>=</w:t>
      </w:r>
      <w:r>
        <w:rPr>
          <w:rStyle w:val="hl-value"/>
          <w:color w:val="993300"/>
          <w:lang w:val="en-US"/>
        </w:rPr>
        <w:t>"self::its:locNoteRule and @its:locNoteRef and @its:locNoteRefPointer"</w:t>
      </w:r>
      <w:r>
        <w:rPr>
          <w:rStyle w:val="Betont"/>
          <w:color w:val="000096"/>
          <w:lang w:val="en-US"/>
        </w:rPr>
        <w:t>&gt;</w:t>
      </w:r>
      <w:r>
        <w:rPr>
          <w:lang w:val="en-US"/>
        </w:rPr>
        <w:t xml:space="preserve">         locNoteRule error: A locNoteRule element must not have both a locNoteRef attribute and a         locNoteRefPointer attribute.</w:t>
      </w:r>
      <w:r>
        <w:rPr>
          <w:rStyle w:val="Betont"/>
          <w:color w:val="000096"/>
          <w:lang w:val="en-US"/>
        </w:rPr>
        <w:t>&lt;/report&gt;</w:t>
      </w:r>
      <w:r>
        <w:rPr>
          <w:lang w:val="en-US"/>
        </w:rPr>
        <w:t xml:space="preserve">       </w:t>
      </w:r>
      <w:r>
        <w:rPr>
          <w:rStyle w:val="Betont"/>
          <w:color w:val="000096"/>
          <w:lang w:val="en-US"/>
        </w:rPr>
        <w:t>&lt;report</w:t>
      </w:r>
      <w:r>
        <w:rPr>
          <w:lang w:val="en-US"/>
        </w:rPr>
        <w:t xml:space="preserve"> </w:t>
      </w:r>
      <w:r>
        <w:rPr>
          <w:rStyle w:val="hl-attribute"/>
          <w:color w:val="F5844C"/>
          <w:lang w:val="en-US"/>
        </w:rPr>
        <w:t>test</w:t>
      </w:r>
      <w:r>
        <w:rPr>
          <w:lang w:val="en-US"/>
        </w:rPr>
        <w:t>=</w:t>
      </w:r>
      <w:r>
        <w:rPr>
          <w:rStyle w:val="hl-value"/>
          <w:color w:val="993300"/>
          <w:lang w:val="en-US"/>
        </w:rPr>
        <w:t>"self::its:locNoteRule and child::its:locNote and @its:locNoteRef"</w:t>
      </w:r>
      <w:r>
        <w:rPr>
          <w:rStyle w:val="Betont"/>
          <w:color w:val="000096"/>
          <w:lang w:val="en-US"/>
        </w:rPr>
        <w:t>&gt;</w:t>
      </w:r>
      <w:r>
        <w:rPr>
          <w:lang w:val="en-US"/>
        </w:rPr>
        <w:t xml:space="preserve"> locNoteRule         error: A locNoteRule element must not have both a locNote child element and a locNoteRef         attribute.</w:t>
      </w:r>
      <w:r>
        <w:rPr>
          <w:rStyle w:val="Betont"/>
          <w:color w:val="000096"/>
          <w:lang w:val="en-US"/>
        </w:rPr>
        <w:t>&lt;/report&gt;</w:t>
      </w:r>
      <w:r>
        <w:rPr>
          <w:lang w:val="en-US"/>
        </w:rPr>
        <w:t xml:space="preserve">       </w:t>
      </w:r>
      <w:r>
        <w:rPr>
          <w:rStyle w:val="Herausstellen"/>
          <w:color w:val="C0C0C0"/>
          <w:lang w:val="en-US"/>
        </w:rPr>
        <w:t>&lt;!-- Test for termRule --&gt;</w:t>
      </w:r>
      <w:r>
        <w:rPr>
          <w:lang w:val="en-US"/>
        </w:rPr>
        <w:t xml:space="preserve">       </w:t>
      </w:r>
      <w:r>
        <w:rPr>
          <w:rStyle w:val="Betont"/>
          <w:color w:val="000096"/>
          <w:lang w:val="en-US"/>
        </w:rPr>
        <w:t>&lt;report</w:t>
      </w:r>
      <w:r>
        <w:rPr>
          <w:lang w:val="en-US"/>
        </w:rPr>
        <w:t xml:space="preserve"> </w:t>
      </w:r>
      <w:r>
        <w:rPr>
          <w:rStyle w:val="hl-attribute"/>
          <w:color w:val="F5844C"/>
          <w:lang w:val="en-US"/>
        </w:rPr>
        <w:t>test</w:t>
      </w:r>
      <w:r>
        <w:rPr>
          <w:lang w:val="en-US"/>
        </w:rPr>
        <w:t>=</w:t>
      </w:r>
      <w:r>
        <w:rPr>
          <w:rStyle w:val="hl-value"/>
          <w:color w:val="993300"/>
          <w:lang w:val="en-US"/>
        </w:rPr>
        <w:t>"self::its:termRule and @its:termInfoRef and @its:termInfoRefPointer"</w:t>
      </w:r>
      <w:r>
        <w:rPr>
          <w:rStyle w:val="Betont"/>
          <w:color w:val="000096"/>
          <w:lang w:val="en-US"/>
        </w:rPr>
        <w:t>&gt;</w:t>
      </w:r>
      <w:r>
        <w:rPr>
          <w:lang w:val="en-US"/>
        </w:rPr>
        <w:t xml:space="preserve"> termRule         error: A termRule element must not have both a termInfoRef attribute and a         termInfoRefPointer attribute.</w:t>
      </w:r>
      <w:r>
        <w:rPr>
          <w:rStyle w:val="Betont"/>
          <w:color w:val="000096"/>
          <w:lang w:val="en-US"/>
        </w:rPr>
        <w:t>&lt;/report&gt;</w:t>
      </w:r>
      <w:r>
        <w:rPr>
          <w:lang w:val="en-US"/>
        </w:rPr>
        <w:t xml:space="preserve">       </w:t>
      </w:r>
      <w:r>
        <w:rPr>
          <w:rStyle w:val="Betont"/>
          <w:color w:val="000096"/>
          <w:lang w:val="en-US"/>
        </w:rPr>
        <w:t>&lt;report</w:t>
      </w:r>
      <w:r>
        <w:rPr>
          <w:lang w:val="en-US"/>
        </w:rPr>
        <w:t xml:space="preserve"> </w:t>
      </w:r>
      <w:r>
        <w:rPr>
          <w:rStyle w:val="hl-attribute"/>
          <w:color w:val="F5844C"/>
          <w:lang w:val="en-US"/>
        </w:rPr>
        <w:t>test</w:t>
      </w:r>
      <w:r>
        <w:rPr>
          <w:lang w:val="en-US"/>
        </w:rPr>
        <w:t>=</w:t>
      </w:r>
      <w:r>
        <w:rPr>
          <w:rStyle w:val="hl-value"/>
          <w:color w:val="993300"/>
          <w:lang w:val="en-US"/>
        </w:rPr>
        <w:t>"self::its:termRule and @its:termInfo and @its:termInfoPointer"</w:t>
      </w:r>
      <w:r>
        <w:rPr>
          <w:rStyle w:val="Betont"/>
          <w:color w:val="000096"/>
          <w:lang w:val="en-US"/>
        </w:rPr>
        <w:t>&gt;</w:t>
      </w:r>
      <w:r>
        <w:rPr>
          <w:lang w:val="en-US"/>
        </w:rPr>
        <w:t xml:space="preserve"> termRule error:         A termRule element must not have both a termInfo attribute and a termInfoPointer         attribute.</w:t>
      </w:r>
      <w:r>
        <w:rPr>
          <w:rStyle w:val="Betont"/>
          <w:color w:val="000096"/>
          <w:lang w:val="en-US"/>
        </w:rPr>
        <w:t>&lt;/report&gt;</w:t>
      </w:r>
      <w:r>
        <w:rPr>
          <w:lang w:val="en-US"/>
        </w:rPr>
        <w:t xml:space="preserve">       </w:t>
      </w:r>
      <w:r>
        <w:rPr>
          <w:rStyle w:val="Betont"/>
          <w:color w:val="000096"/>
          <w:lang w:val="en-US"/>
        </w:rPr>
        <w:t>&lt;report</w:t>
      </w:r>
      <w:r>
        <w:rPr>
          <w:lang w:val="en-US"/>
        </w:rPr>
        <w:t xml:space="preserve"> </w:t>
      </w:r>
      <w:r>
        <w:rPr>
          <w:rStyle w:val="hl-attribute"/>
          <w:color w:val="F5844C"/>
          <w:lang w:val="en-US"/>
        </w:rPr>
        <w:t>test</w:t>
      </w:r>
      <w:r>
        <w:rPr>
          <w:lang w:val="en-US"/>
        </w:rPr>
        <w:t>=</w:t>
      </w:r>
      <w:r>
        <w:rPr>
          <w:rStyle w:val="hl-value"/>
          <w:color w:val="993300"/>
          <w:lang w:val="en-US"/>
        </w:rPr>
        <w:t>"self::its:termRule and @its:termInfoRef and @its:termInfoPointer"</w:t>
      </w:r>
      <w:r>
        <w:rPr>
          <w:rStyle w:val="Betont"/>
          <w:color w:val="000096"/>
          <w:lang w:val="en-US"/>
        </w:rPr>
        <w:t>&gt;</w:t>
      </w:r>
      <w:r>
        <w:rPr>
          <w:lang w:val="en-US"/>
        </w:rPr>
        <w:t xml:space="preserve"> termRule         error: A termRule element must not have both a termInfoRef attribute and a termInfoPointer         attribute.</w:t>
      </w:r>
      <w:r>
        <w:rPr>
          <w:rStyle w:val="Betont"/>
          <w:color w:val="000096"/>
          <w:lang w:val="en-US"/>
        </w:rPr>
        <w:t>&lt;/report&gt;</w:t>
      </w:r>
      <w:r>
        <w:rPr>
          <w:lang w:val="en-US"/>
        </w:rPr>
        <w:t xml:space="preserve">       </w:t>
      </w:r>
      <w:r>
        <w:rPr>
          <w:rStyle w:val="Herausstellen"/>
          <w:color w:val="C0C0C0"/>
          <w:lang w:val="en-US"/>
        </w:rPr>
        <w:t>&lt;!-- Test for rubyRule --&gt;</w:t>
      </w:r>
      <w:r>
        <w:rPr>
          <w:lang w:val="en-US"/>
        </w:rPr>
        <w:t xml:space="preserve">       </w:t>
      </w:r>
      <w:r>
        <w:rPr>
          <w:rStyle w:val="Betont"/>
          <w:color w:val="000096"/>
          <w:lang w:val="en-US"/>
        </w:rPr>
        <w:t>&lt;report</w:t>
      </w:r>
      <w:r>
        <w:rPr>
          <w:lang w:val="en-US"/>
        </w:rPr>
        <w:t xml:space="preserve"> </w:t>
      </w:r>
      <w:r>
        <w:rPr>
          <w:rStyle w:val="hl-attribute"/>
          <w:color w:val="F5844C"/>
          <w:lang w:val="en-US"/>
        </w:rPr>
        <w:t>test</w:t>
      </w:r>
      <w:r>
        <w:rPr>
          <w:lang w:val="en-US"/>
        </w:rPr>
        <w:t>=</w:t>
      </w:r>
      <w:r>
        <w:rPr>
          <w:rStyle w:val="hl-value"/>
          <w:color w:val="993300"/>
          <w:lang w:val="en-US"/>
        </w:rPr>
        <w:t>"self::its:rubyRule and child::its:rubyText and @its:rtPointer"</w:t>
      </w:r>
      <w:r>
        <w:rPr>
          <w:rStyle w:val="Betont"/>
          <w:color w:val="000096"/>
          <w:lang w:val="en-US"/>
        </w:rPr>
        <w:t>&gt;</w:t>
      </w:r>
      <w:r>
        <w:rPr>
          <w:lang w:val="en-US"/>
        </w:rPr>
        <w:t xml:space="preserve"> rubyRule error:         A rubyRule element must not have both a rubyText child element and a rtPointer         attribute.</w:t>
      </w:r>
      <w:r>
        <w:rPr>
          <w:rStyle w:val="Betont"/>
          <w:color w:val="000096"/>
          <w:lang w:val="en-US"/>
        </w:rPr>
        <w:t>&lt;/report&gt;</w:t>
      </w:r>
      <w:r>
        <w:rPr>
          <w:lang w:val="en-US"/>
        </w:rPr>
        <w:t xml:space="preserve">       </w:t>
      </w:r>
      <w:r>
        <w:rPr>
          <w:rStyle w:val="Herausstellen"/>
          <w:color w:val="C0C0C0"/>
          <w:lang w:val="en-US"/>
        </w:rPr>
        <w:t>&lt;!-- Test for locNote (local) --&gt;</w:t>
      </w:r>
      <w:r>
        <w:rPr>
          <w:lang w:val="en-US"/>
        </w:rPr>
        <w:t xml:space="preserve">       </w:t>
      </w:r>
      <w:r>
        <w:rPr>
          <w:rStyle w:val="Betont"/>
          <w:color w:val="000096"/>
          <w:lang w:val="en-US"/>
        </w:rPr>
        <w:t>&lt;report</w:t>
      </w:r>
      <w:r>
        <w:rPr>
          <w:lang w:val="en-US"/>
        </w:rPr>
        <w:t xml:space="preserve"> </w:t>
      </w:r>
      <w:r>
        <w:rPr>
          <w:rStyle w:val="hl-attribute"/>
          <w:color w:val="F5844C"/>
          <w:lang w:val="en-US"/>
        </w:rPr>
        <w:t>test</w:t>
      </w:r>
      <w:r>
        <w:rPr>
          <w:lang w:val="en-US"/>
        </w:rPr>
        <w:t>=</w:t>
      </w:r>
      <w:r>
        <w:rPr>
          <w:rStyle w:val="hl-value"/>
          <w:color w:val="993300"/>
          <w:lang w:val="en-US"/>
        </w:rPr>
        <w:t>"@its:locNote and @its:locNoteRef"</w:t>
      </w:r>
      <w:r>
        <w:rPr>
          <w:rStyle w:val="Betont"/>
          <w:color w:val="000096"/>
          <w:lang w:val="en-US"/>
        </w:rPr>
        <w:t>&gt;</w:t>
      </w:r>
      <w:r>
        <w:rPr>
          <w:lang w:val="en-US"/>
        </w:rPr>
        <w:t xml:space="preserve"> Local ITS usage error: The locNote attribute         and the locNoteRef attribute must not be used together.</w:t>
      </w:r>
      <w:r>
        <w:rPr>
          <w:rStyle w:val="Betont"/>
          <w:color w:val="000096"/>
          <w:lang w:val="en-US"/>
        </w:rPr>
        <w:t>&lt;/report&gt;</w:t>
      </w:r>
      <w:r>
        <w:rPr>
          <w:lang w:val="en-US"/>
        </w:rPr>
        <w:t xml:space="preserve">       </w:t>
      </w:r>
      <w:r>
        <w:rPr>
          <w:rStyle w:val="Herausstellen"/>
          <w:color w:val="C0C0C0"/>
          <w:lang w:val="en-US"/>
        </w:rPr>
        <w:t>&lt;!-- Test for term (local) --&gt;</w:t>
      </w:r>
      <w:r>
        <w:rPr>
          <w:lang w:val="en-US"/>
        </w:rPr>
        <w:t xml:space="preserve">       </w:t>
      </w:r>
      <w:r>
        <w:rPr>
          <w:rStyle w:val="Betont"/>
          <w:color w:val="000096"/>
          <w:lang w:val="en-US"/>
        </w:rPr>
        <w:t>&lt;report</w:t>
      </w:r>
      <w:r>
        <w:rPr>
          <w:lang w:val="en-US"/>
        </w:rPr>
        <w:t xml:space="preserve"> </w:t>
      </w:r>
      <w:r>
        <w:rPr>
          <w:rStyle w:val="hl-attribute"/>
          <w:color w:val="F5844C"/>
          <w:lang w:val="en-US"/>
        </w:rPr>
        <w:t>test</w:t>
      </w:r>
      <w:r>
        <w:rPr>
          <w:lang w:val="en-US"/>
        </w:rPr>
        <w:t>=</w:t>
      </w:r>
      <w:r>
        <w:rPr>
          <w:rStyle w:val="hl-value"/>
          <w:color w:val="993300"/>
          <w:lang w:val="en-US"/>
        </w:rPr>
        <w:t>"@its:termInfoRef and not(its:term) and not(self::its:termRule)"</w:t>
      </w:r>
      <w:r>
        <w:rPr>
          <w:rStyle w:val="Betont"/>
          <w:color w:val="000096"/>
          <w:lang w:val="en-US"/>
        </w:rPr>
        <w:t>&gt;</w:t>
      </w:r>
      <w:r>
        <w:rPr>
          <w:lang w:val="en-US"/>
        </w:rPr>
        <w:t xml:space="preserve"> Local ITS usage         error: A termInfoRef attribute must not appear locally without a term attribute.</w:t>
      </w:r>
      <w:r>
        <w:rPr>
          <w:rStyle w:val="Betont"/>
          <w:color w:val="000096"/>
          <w:lang w:val="en-US"/>
        </w:rPr>
        <w:t>&lt;/report&gt;</w:t>
      </w:r>
      <w:r>
        <w:rPr>
          <w:lang w:val="en-US"/>
        </w:rPr>
        <w:t xml:space="preserve">       </w:t>
      </w:r>
      <w:r>
        <w:rPr>
          <w:rStyle w:val="Herausstellen"/>
          <w:color w:val="C0C0C0"/>
          <w:lang w:val="en-US"/>
        </w:rPr>
        <w:t>&lt;!-- Version attribute test --&gt;</w:t>
      </w:r>
      <w:r>
        <w:rPr>
          <w:lang w:val="en-US"/>
        </w:rPr>
        <w:t xml:space="preserve">       </w:t>
      </w:r>
      <w:r>
        <w:rPr>
          <w:rStyle w:val="Betont"/>
          <w:color w:val="000096"/>
          <w:lang w:val="en-US"/>
        </w:rPr>
        <w:t>&lt;report</w:t>
      </w:r>
      <w:r>
        <w:rPr>
          <w:lang w:val="en-US"/>
        </w:rPr>
        <w:t xml:space="preserve"> </w:t>
      </w:r>
      <w:r>
        <w:rPr>
          <w:rStyle w:val="hl-attribute"/>
          <w:color w:val="F5844C"/>
          <w:lang w:val="en-US"/>
        </w:rPr>
        <w:t>test</w:t>
      </w:r>
      <w:r>
        <w:rPr>
          <w:lang w:val="en-US"/>
        </w:rPr>
        <w:t>=</w:t>
      </w:r>
      <w:r>
        <w:rPr>
          <w:rStyle w:val="hl-value"/>
          <w:color w:val="993300"/>
          <w:lang w:val="en-US"/>
        </w:rPr>
        <w:t>"/*/@its:version != @its:version"</w:t>
      </w:r>
      <w:r>
        <w:rPr>
          <w:rStyle w:val="Betont"/>
          <w:color w:val="000096"/>
          <w:lang w:val="en-US"/>
        </w:rPr>
        <w:t>&gt;</w:t>
      </w:r>
      <w:r>
        <w:rPr>
          <w:lang w:val="en-US"/>
        </w:rPr>
        <w:t xml:space="preserve"> The version attribute at the root element and         at the rules element must not specify different versions of ITS.</w:t>
      </w:r>
      <w:r>
        <w:rPr>
          <w:rStyle w:val="Betont"/>
          <w:color w:val="000096"/>
          <w:lang w:val="en-US"/>
        </w:rPr>
        <w:t>&lt;/report&gt;</w:t>
      </w:r>
      <w:r>
        <w:rPr>
          <w:lang w:val="en-US"/>
        </w:rPr>
        <w:t xml:space="preserve">     </w:t>
      </w:r>
      <w:r>
        <w:rPr>
          <w:rStyle w:val="Betont"/>
          <w:color w:val="000096"/>
          <w:lang w:val="en-US"/>
        </w:rPr>
        <w:t>&lt;/rule&gt;</w:t>
      </w:r>
      <w:r>
        <w:rPr>
          <w:lang w:val="en-US"/>
        </w:rPr>
        <w:t xml:space="preserve">   </w:t>
      </w:r>
      <w:r>
        <w:rPr>
          <w:rStyle w:val="Betont"/>
          <w:color w:val="000096"/>
          <w:lang w:val="en-US"/>
        </w:rPr>
        <w:t>&lt;/pattern&gt;</w:t>
      </w:r>
      <w:r>
        <w:rPr>
          <w:lang w:val="en-US"/>
        </w:rPr>
        <w:t xml:space="preserve"> </w:t>
      </w:r>
      <w:r>
        <w:rPr>
          <w:rStyle w:val="Betont"/>
          <w:color w:val="000096"/>
          <w:lang w:val="en-US"/>
        </w:rPr>
        <w:t>&lt;/schema&gt;</w:t>
      </w:r>
    </w:p>
    <w:p w14:paraId="7F1E475D" w14:textId="77777777" w:rsidR="0041496C" w:rsidRDefault="0041496C">
      <w:pPr>
        <w:pStyle w:val="StandardWeb"/>
        <w:divId w:val="2054841304"/>
        <w:rPr>
          <w:lang w:val="en-US"/>
        </w:rPr>
      </w:pPr>
      <w:bookmarkStart w:id="430" w:name="its-constraints-check-schematron"/>
      <w:r>
        <w:rPr>
          <w:lang w:val="en-US"/>
        </w:rPr>
        <w:t xml:space="preserve">[Source file: </w:t>
      </w:r>
      <w:bookmarkEnd w:id="430"/>
      <w:r>
        <w:rPr>
          <w:lang w:val="en-US"/>
        </w:rPr>
        <w:fldChar w:fldCharType="begin"/>
      </w:r>
      <w:r>
        <w:rPr>
          <w:lang w:val="en-US"/>
        </w:rPr>
        <w:instrText xml:space="preserve"> HYPERLINK "http://www.w3.org/International/multilingualweb/lt/drafts/its20/examples/xml/its-constraints-check-schematron.xml" </w:instrText>
      </w:r>
      <w:r>
        <w:rPr>
          <w:lang w:val="en-US"/>
        </w:rPr>
        <w:fldChar w:fldCharType="separate"/>
      </w:r>
      <w:r>
        <w:rPr>
          <w:rStyle w:val="Link"/>
          <w:lang w:val="en-US"/>
        </w:rPr>
        <w:t>examples/xml/its-constraints-check-schematron.xml</w:t>
      </w:r>
      <w:r>
        <w:rPr>
          <w:lang w:val="en-US"/>
        </w:rPr>
        <w:fldChar w:fldCharType="end"/>
      </w:r>
      <w:r>
        <w:rPr>
          <w:lang w:val="en-US"/>
        </w:rPr>
        <w:t>]</w:t>
      </w:r>
    </w:p>
    <w:p w14:paraId="47A4B78B" w14:textId="77777777" w:rsidR="0041496C" w:rsidRDefault="0041496C">
      <w:pPr>
        <w:pStyle w:val="berschrift2"/>
        <w:divId w:val="481392170"/>
        <w:rPr>
          <w:rFonts w:eastAsia="Times New Roman" w:cs="Times New Roman"/>
          <w:lang w:val="en-US"/>
        </w:rPr>
      </w:pPr>
      <w:hyperlink w:anchor="contents" w:history="1">
        <w:r>
          <w:rPr>
            <w:rFonts w:eastAsia="Times New Roman" w:cs="Times New Roman"/>
            <w:noProof/>
          </w:rPr>
          <w:pict w14:anchorId="62871151">
            <v:shape id="_x0000_s1148" type="#_x0000_t75" alt="o to the table of contents." href="#contents" style="position:absolute;margin-left:-25.2pt;margin-top:0;width:26pt;height:26pt;z-index:251783168;mso-wrap-distance-left:0;mso-wrap-distance-top:0;mso-wrap-distance-right:0;mso-wrap-distance-bottom:0;mso-position-horizontal:right;mso-position-horizontal-relative:text;mso-position-vertical-relative:line" o:allowoverlap="f" o:button="t">
              <v:imagedata r:id="rId282"/>
              <w10:wrap type="square"/>
            </v:shape>
          </w:pict>
        </w:r>
      </w:hyperlink>
      <w:r>
        <w:rPr>
          <w:rFonts w:eastAsia="Times New Roman" w:cs="Times New Roman"/>
          <w:lang w:val="en-US"/>
        </w:rPr>
        <w:t>G Conversion NIF2ITS (Non-Normative)</w:t>
      </w:r>
    </w:p>
    <w:p w14:paraId="152221FF" w14:textId="77777777" w:rsidR="0041496C" w:rsidRDefault="0041496C">
      <w:pPr>
        <w:pStyle w:val="StandardWeb"/>
        <w:divId w:val="481392170"/>
        <w:rPr>
          <w:lang w:val="en-US"/>
        </w:rPr>
      </w:pPr>
      <w:bookmarkStart w:id="431" w:name="nif-backconversion"/>
      <w:r>
        <w:rPr>
          <w:lang w:val="en-US"/>
        </w:rPr>
        <w:t xml:space="preserve">The following algoritm relies on </w:t>
      </w:r>
      <w:bookmarkEnd w:id="431"/>
      <w:r>
        <w:rPr>
          <w:lang w:val="en-US"/>
        </w:rPr>
        <w:fldChar w:fldCharType="begin"/>
      </w:r>
      <w:r>
        <w:rPr>
          <w:lang w:val="en-US"/>
        </w:rPr>
        <w:instrText xml:space="preserve"> HYPERLINK "" \l "EX-HTML-whitespace-normalization" </w:instrText>
      </w:r>
      <w:r>
        <w:rPr>
          <w:lang w:val="en-US"/>
        </w:rPr>
        <w:fldChar w:fldCharType="separate"/>
      </w:r>
      <w:r>
        <w:rPr>
          <w:rStyle w:val="Link"/>
          <w:lang w:val="en-US"/>
        </w:rPr>
        <w:t>Example 25</w:t>
      </w:r>
      <w:r>
        <w:rPr>
          <w:lang w:val="en-US"/>
        </w:rPr>
        <w:fldChar w:fldCharType="end"/>
      </w:r>
      <w:r>
        <w:rPr>
          <w:lang w:val="en-US"/>
        </w:rPr>
        <w:t xml:space="preserve">. It is assumed that the example has been converted to NIF, leading to the </w:t>
      </w:r>
      <w:hyperlink r:id="rId283" w:history="1">
        <w:r>
          <w:rPr>
            <w:rStyle w:val="Link"/>
            <w:lang w:val="en-US"/>
          </w:rPr>
          <w:t>output</w:t>
        </w:r>
      </w:hyperlink>
      <w:r>
        <w:rPr>
          <w:lang w:val="en-US"/>
        </w:rPr>
        <w:t xml:space="preserve"> exemplified for the </w:t>
      </w:r>
      <w:hyperlink w:anchor="its2nif-algorithm" w:history="1">
        <w:r>
          <w:rPr>
            <w:rStyle w:val="Link"/>
            <w:lang w:val="en-US"/>
          </w:rPr>
          <w:t>ITS2NIF conversion algorithm</w:t>
        </w:r>
      </w:hyperlink>
      <w:r>
        <w:rPr>
          <w:lang w:val="en-US"/>
        </w:rPr>
        <w:t>.</w:t>
      </w:r>
    </w:p>
    <w:p w14:paraId="597EE696" w14:textId="77777777" w:rsidR="0041496C" w:rsidRDefault="0041496C">
      <w:pPr>
        <w:pStyle w:val="StandardWeb"/>
        <w:divId w:val="481392170"/>
        <w:rPr>
          <w:lang w:val="en-US"/>
        </w:rPr>
      </w:pPr>
      <w:r>
        <w:rPr>
          <w:lang w:val="en-US"/>
        </w:rPr>
        <w:lastRenderedPageBreak/>
        <w:t xml:space="preserve">As a natural language processing (NLP) tool, we choose </w:t>
      </w:r>
      <w:hyperlink r:id="rId284" w:anchor="readme" w:history="1">
        <w:r>
          <w:rPr>
            <w:rStyle w:val="Link"/>
            <w:lang w:val="en-US"/>
          </w:rPr>
          <w:t>DBpedia Spotlight</w:t>
        </w:r>
      </w:hyperlink>
      <w:r>
        <w:rPr>
          <w:lang w:val="en-US"/>
        </w:rPr>
        <w:t>. For this example let's assume DBpedia Spotlight linked "Ireland" to DBpedia:</w:t>
      </w:r>
    </w:p>
    <w:p w14:paraId="7460F61C" w14:textId="77777777" w:rsidR="0041496C" w:rsidRDefault="0041496C">
      <w:pPr>
        <w:pStyle w:val="HTMLVorformatiert"/>
        <w:divId w:val="1342319645"/>
        <w:rPr>
          <w:lang w:val="en-US"/>
        </w:rPr>
      </w:pPr>
      <w:r>
        <w:rPr>
          <w:rStyle w:val="Betont"/>
          <w:color w:val="000096"/>
          <w:lang w:val="en-US"/>
        </w:rPr>
        <w:t>&lt;http:</w:t>
      </w:r>
      <w:r>
        <w:rPr>
          <w:lang w:val="en-US"/>
        </w:rPr>
        <w:t xml:space="preserve">//example.com/exampledoc.html#offset_21_28&gt;      rdf:type                 str:String ;     itsrdf:disambigIdentRef  </w:t>
      </w:r>
      <w:r>
        <w:rPr>
          <w:rStyle w:val="Betont"/>
          <w:color w:val="000096"/>
          <w:lang w:val="en-US"/>
        </w:rPr>
        <w:t>&lt;http:</w:t>
      </w:r>
      <w:r>
        <w:rPr>
          <w:lang w:val="en-US"/>
        </w:rPr>
        <w:t xml:space="preserve">//dbpedia.org/resource/Ireland&gt; . </w:t>
      </w:r>
      <w:r>
        <w:rPr>
          <w:rStyle w:val="Betont"/>
          <w:color w:val="000096"/>
          <w:lang w:val="en-US"/>
        </w:rPr>
        <w:t>&lt;http:</w:t>
      </w:r>
      <w:r>
        <w:rPr>
          <w:lang w:val="en-US"/>
        </w:rPr>
        <w:t xml:space="preserve">//dbpedia.org/resource/Ireland&gt;      rdf:type                 </w:t>
      </w:r>
      <w:r>
        <w:rPr>
          <w:rStyle w:val="Betont"/>
          <w:color w:val="000096"/>
          <w:lang w:val="en-US"/>
        </w:rPr>
        <w:t>&lt;http:</w:t>
      </w:r>
      <w:r>
        <w:rPr>
          <w:lang w:val="en-US"/>
        </w:rPr>
        <w:t xml:space="preserve">/nerd.eurecom.fr/ontology#Country&gt; . </w:t>
      </w:r>
    </w:p>
    <w:p w14:paraId="46CE8669" w14:textId="77777777" w:rsidR="0041496C" w:rsidRDefault="0041496C">
      <w:pPr>
        <w:pStyle w:val="StandardWeb"/>
        <w:divId w:val="481392170"/>
        <w:rPr>
          <w:lang w:val="en-US"/>
        </w:rPr>
      </w:pPr>
      <w:r>
        <w:rPr>
          <w:lang w:val="en-US"/>
        </w:rPr>
        <w:t>The conversion algorithm to generate ITS out of NIF consists of two steps.</w:t>
      </w:r>
    </w:p>
    <w:p w14:paraId="7C0735E5" w14:textId="77777777" w:rsidR="0041496C" w:rsidRDefault="0041496C">
      <w:pPr>
        <w:pStyle w:val="StandardWeb"/>
        <w:numPr>
          <w:ilvl w:val="0"/>
          <w:numId w:val="114"/>
        </w:numPr>
        <w:divId w:val="481392170"/>
        <w:rPr>
          <w:lang w:val="en-US"/>
        </w:rPr>
      </w:pPr>
      <w:r>
        <w:rPr>
          <w:lang w:val="en-US"/>
        </w:rPr>
        <w:t>STEP 1: Send the text to any NIF web service, which creates the NLP annotation. The output of the Web service will be a NIF representation.</w:t>
      </w:r>
    </w:p>
    <w:p w14:paraId="3BAB8488" w14:textId="77777777" w:rsidR="0041496C" w:rsidRDefault="0041496C">
      <w:pPr>
        <w:pStyle w:val="StandardWeb"/>
        <w:numPr>
          <w:ilvl w:val="0"/>
          <w:numId w:val="114"/>
        </w:numPr>
        <w:divId w:val="481392170"/>
        <w:rPr>
          <w:lang w:val="en-US"/>
        </w:rPr>
      </w:pPr>
      <w:r>
        <w:rPr>
          <w:lang w:val="en-US"/>
        </w:rPr>
        <w:t xml:space="preserve">STEP 2: Use the mapping from ITS2NIF (available after </w:t>
      </w:r>
      <w:hyperlink w:anchor="its2nif-algorithm-step7" w:history="1">
        <w:r>
          <w:rPr>
            <w:rStyle w:val="Link"/>
            <w:lang w:val="en-US"/>
          </w:rPr>
          <w:t>step 7</w:t>
        </w:r>
      </w:hyperlink>
      <w:r>
        <w:rPr>
          <w:lang w:val="en-US"/>
        </w:rPr>
        <w:t xml:space="preserve"> of the ITS2NIF algorithm) to reintegrate annotations in the original ITS annotated document.</w:t>
      </w:r>
    </w:p>
    <w:p w14:paraId="3E083670" w14:textId="77777777" w:rsidR="0041496C" w:rsidRDefault="0041496C">
      <w:pPr>
        <w:pStyle w:val="StandardWeb"/>
        <w:divId w:val="481392170"/>
        <w:rPr>
          <w:lang w:val="en-US"/>
        </w:rPr>
      </w:pPr>
      <w:r>
        <w:rPr>
          <w:lang w:val="en-US"/>
        </w:rPr>
        <w:t>For step 2, three cases can occur.</w:t>
      </w:r>
    </w:p>
    <w:p w14:paraId="5C1D4924" w14:textId="77777777" w:rsidR="0041496C" w:rsidRDefault="0041496C">
      <w:pPr>
        <w:divId w:val="481392170"/>
        <w:rPr>
          <w:rFonts w:eastAsia="Times New Roman" w:cs="Times New Roman"/>
          <w:lang w:val="en-US"/>
        </w:rPr>
      </w:pPr>
      <w:r>
        <w:rPr>
          <w:rStyle w:val="editor-note"/>
          <w:rFonts w:eastAsia="Times New Roman" w:cs="Times New Roman"/>
          <w:lang w:val="en-US"/>
        </w:rPr>
        <w:t>[Ed. note: Need to check that the annotations shown for case 1 and case 2 are conform to the latest definition of "disambiguation".]</w:t>
      </w:r>
    </w:p>
    <w:p w14:paraId="6A8BDDD7" w14:textId="77777777" w:rsidR="0041496C" w:rsidRDefault="0041496C">
      <w:pPr>
        <w:pStyle w:val="StandardWeb"/>
        <w:divId w:val="481392170"/>
        <w:rPr>
          <w:lang w:val="en-US"/>
        </w:rPr>
      </w:pPr>
      <w:r>
        <w:rPr>
          <w:lang w:val="en-US"/>
        </w:rPr>
        <w:t>CASE 1: The NLP annotation created in NIF matches the text node. Solution: Attach the annotation to the parent element of the text node.</w:t>
      </w:r>
    </w:p>
    <w:p w14:paraId="12CA734D" w14:textId="77777777" w:rsidR="0041496C" w:rsidRDefault="0041496C">
      <w:pPr>
        <w:pStyle w:val="HTMLVorformatiert"/>
        <w:divId w:val="1636520319"/>
        <w:rPr>
          <w:lang w:val="en-US"/>
        </w:rPr>
      </w:pPr>
      <w:r>
        <w:rPr>
          <w:lang w:val="en-US"/>
        </w:rPr>
        <w:t xml:space="preserve"># Based on: </w:t>
      </w:r>
      <w:r>
        <w:rPr>
          <w:rStyle w:val="Betont"/>
          <w:color w:val="000096"/>
          <w:lang w:val="en-US"/>
        </w:rPr>
        <w:t>&lt;http:</w:t>
      </w:r>
      <w:r>
        <w:rPr>
          <w:lang w:val="en-US"/>
        </w:rPr>
        <w:t xml:space="preserve">//example.com/exampledoc.html#xpath(/html/body[1]/h2[1]/b[1]/text()[1])&gt;     itsrdf:nif </w:t>
      </w:r>
      <w:r>
        <w:rPr>
          <w:rStyle w:val="Betont"/>
          <w:color w:val="000096"/>
          <w:lang w:val="en-US"/>
        </w:rPr>
        <w:t>&lt;http:</w:t>
      </w:r>
      <w:r>
        <w:rPr>
          <w:lang w:val="en-US"/>
        </w:rPr>
        <w:t xml:space="preserve">//example.com/exampledoc.html#offset_21_28&gt; . # and: </w:t>
      </w:r>
      <w:r>
        <w:rPr>
          <w:rStyle w:val="Betont"/>
          <w:color w:val="000096"/>
          <w:lang w:val="en-US"/>
        </w:rPr>
        <w:t>&lt;http:</w:t>
      </w:r>
      <w:r>
        <w:rPr>
          <w:lang w:val="en-US"/>
        </w:rPr>
        <w:t xml:space="preserve">//example.com/exampledoc.html#offset_21_28&gt;      itsrdf:disambigIdentRef  </w:t>
      </w:r>
      <w:r>
        <w:rPr>
          <w:rStyle w:val="Betont"/>
          <w:color w:val="000096"/>
          <w:lang w:val="en-US"/>
        </w:rPr>
        <w:t>&lt;http:</w:t>
      </w:r>
      <w:r>
        <w:rPr>
          <w:lang w:val="en-US"/>
        </w:rPr>
        <w:t xml:space="preserve">//dbpedia.org/resource/Ireland&gt; . # we can attach the metadata to the parent node: </w:t>
      </w:r>
      <w:r>
        <w:rPr>
          <w:rStyle w:val="Betont"/>
          <w:color w:val="000096"/>
          <w:lang w:val="en-US"/>
        </w:rPr>
        <w:t>&lt;b</w:t>
      </w:r>
      <w:r>
        <w:rPr>
          <w:lang w:val="en-US"/>
        </w:rPr>
        <w:t xml:space="preserve"> </w:t>
      </w:r>
      <w:r>
        <w:rPr>
          <w:rStyle w:val="hl-attribute"/>
          <w:color w:val="F5844C"/>
          <w:lang w:val="en-US"/>
        </w:rPr>
        <w:t>its-disambig-ident-ref</w:t>
      </w:r>
      <w:r>
        <w:rPr>
          <w:lang w:val="en-US"/>
        </w:rPr>
        <w:t>=</w:t>
      </w:r>
      <w:r>
        <w:rPr>
          <w:rStyle w:val="hl-value"/>
          <w:color w:val="993300"/>
          <w:lang w:val="en-US"/>
        </w:rPr>
        <w:t>"http://dbpedia.org/resource/Dublin”     translate="</w:t>
      </w:r>
      <w:r>
        <w:rPr>
          <w:rStyle w:val="hl-attribute"/>
          <w:color w:val="F5844C"/>
          <w:lang w:val="en-US"/>
        </w:rPr>
        <w:t>no"&gt;Ireland&lt;/b&gt;</w:t>
      </w:r>
      <w:r>
        <w:rPr>
          <w:lang w:val="en-US"/>
        </w:rPr>
        <w:t xml:space="preserve"> </w:t>
      </w:r>
    </w:p>
    <w:p w14:paraId="7BB5FD8D" w14:textId="77777777" w:rsidR="0041496C" w:rsidRDefault="0041496C">
      <w:pPr>
        <w:pStyle w:val="StandardWeb"/>
        <w:divId w:val="481392170"/>
        <w:rPr>
          <w:lang w:val="en-US"/>
        </w:rPr>
      </w:pPr>
      <w:r>
        <w:rPr>
          <w:lang w:val="en-US"/>
        </w:rPr>
        <w:t>CASE 2: The NLP annotation created in NIF is a substring of the text node. Solution: Create a new element, e.g. for HTML "span". A different input example is given below as case 2 is not covered in the original example input.</w:t>
      </w:r>
    </w:p>
    <w:p w14:paraId="0FCD0D5A" w14:textId="77777777" w:rsidR="0041496C" w:rsidRDefault="0041496C">
      <w:pPr>
        <w:pStyle w:val="HTMLVorformatiert"/>
        <w:divId w:val="46221977"/>
        <w:rPr>
          <w:lang w:val="en-US"/>
        </w:rPr>
      </w:pPr>
      <w:r>
        <w:rPr>
          <w:lang w:val="en-US"/>
        </w:rPr>
        <w:t xml:space="preserve"># Input:   </w:t>
      </w:r>
      <w:r>
        <w:rPr>
          <w:rStyle w:val="Betont"/>
          <w:color w:val="000096"/>
          <w:lang w:val="en-US"/>
        </w:rPr>
        <w:t>&lt;html&gt;</w:t>
      </w:r>
      <w:r>
        <w:rPr>
          <w:lang w:val="en-US"/>
        </w:rPr>
        <w:t xml:space="preserve">   </w:t>
      </w:r>
      <w:r>
        <w:rPr>
          <w:rStyle w:val="Betont"/>
          <w:color w:val="000096"/>
          <w:lang w:val="en-US"/>
        </w:rPr>
        <w:t>&lt;body&gt;</w:t>
      </w:r>
      <w:r>
        <w:rPr>
          <w:lang w:val="en-US"/>
        </w:rPr>
        <w:t xml:space="preserve">      </w:t>
      </w:r>
      <w:r>
        <w:rPr>
          <w:rStyle w:val="Betont"/>
          <w:color w:val="000096"/>
          <w:lang w:val="en-US"/>
        </w:rPr>
        <w:t>&lt;h2&gt;</w:t>
      </w:r>
      <w:r>
        <w:rPr>
          <w:lang w:val="en-US"/>
        </w:rPr>
        <w:t>Welcome to Dublin in Ireland!</w:t>
      </w:r>
      <w:r>
        <w:rPr>
          <w:rStyle w:val="Betont"/>
          <w:color w:val="000096"/>
          <w:lang w:val="en-US"/>
        </w:rPr>
        <w:t>&lt;/h2&gt;</w:t>
      </w:r>
      <w:r>
        <w:rPr>
          <w:lang w:val="en-US"/>
        </w:rPr>
        <w:t xml:space="preserve">   </w:t>
      </w:r>
      <w:r>
        <w:rPr>
          <w:rStyle w:val="Betont"/>
          <w:color w:val="000096"/>
          <w:lang w:val="en-US"/>
        </w:rPr>
        <w:t>&lt;/body&gt;</w:t>
      </w:r>
      <w:r>
        <w:rPr>
          <w:lang w:val="en-US"/>
        </w:rPr>
        <w:t xml:space="preserve"> </w:t>
      </w:r>
      <w:r>
        <w:rPr>
          <w:rStyle w:val="Betont"/>
          <w:color w:val="000096"/>
          <w:lang w:val="en-US"/>
        </w:rPr>
        <w:t>&lt;/html&gt;</w:t>
      </w:r>
      <w:r>
        <w:rPr>
          <w:lang w:val="en-US"/>
        </w:rPr>
        <w:t xml:space="preserve">   # ITS2NIF   </w:t>
      </w:r>
      <w:r>
        <w:rPr>
          <w:rStyle w:val="Betont"/>
          <w:color w:val="000096"/>
          <w:lang w:val="en-US"/>
        </w:rPr>
        <w:t>&lt;http:</w:t>
      </w:r>
      <w:r>
        <w:rPr>
          <w:lang w:val="en-US"/>
        </w:rPr>
        <w:t xml:space="preserve">//example.com/exampledoc.html#xpath(/html/body[1]/h2[1]/text()[1])&gt;     itsrdf:nif </w:t>
      </w:r>
      <w:r>
        <w:rPr>
          <w:rStyle w:val="Betont"/>
          <w:color w:val="000096"/>
          <w:lang w:val="en-US"/>
        </w:rPr>
        <w:t>&lt;http:</w:t>
      </w:r>
      <w:r>
        <w:rPr>
          <w:lang w:val="en-US"/>
        </w:rPr>
        <w:t xml:space="preserve">//example.com/exampledoc.html#offset_0_29&gt;   # DBpedia Spotlight returns:   </w:t>
      </w:r>
      <w:r>
        <w:rPr>
          <w:rStyle w:val="Betont"/>
          <w:color w:val="000096"/>
          <w:lang w:val="en-US"/>
        </w:rPr>
        <w:t>&lt;http:</w:t>
      </w:r>
      <w:r>
        <w:rPr>
          <w:lang w:val="en-US"/>
        </w:rPr>
        <w:t xml:space="preserve">//example.com/exampledoc.html#offset_21_28&gt;      itsrdf:disambigIdentRef  </w:t>
      </w:r>
      <w:r>
        <w:rPr>
          <w:rStyle w:val="Betont"/>
          <w:color w:val="000096"/>
          <w:lang w:val="en-US"/>
        </w:rPr>
        <w:t>&lt;http:</w:t>
      </w:r>
      <w:r>
        <w:rPr>
          <w:lang w:val="en-US"/>
        </w:rPr>
        <w:t xml:space="preserve">//dbpedia.org/resource/Ireland&gt; .   # NIF2ITS    </w:t>
      </w:r>
      <w:r>
        <w:rPr>
          <w:rStyle w:val="Betont"/>
          <w:color w:val="000096"/>
          <w:lang w:val="en-US"/>
        </w:rPr>
        <w:t>&lt;html&gt;</w:t>
      </w:r>
      <w:r>
        <w:rPr>
          <w:lang w:val="en-US"/>
        </w:rPr>
        <w:t xml:space="preserve">   </w:t>
      </w:r>
      <w:r>
        <w:rPr>
          <w:rStyle w:val="Betont"/>
          <w:color w:val="000096"/>
          <w:lang w:val="en-US"/>
        </w:rPr>
        <w:t>&lt;body&gt;</w:t>
      </w:r>
      <w:r>
        <w:rPr>
          <w:lang w:val="en-US"/>
        </w:rPr>
        <w:t xml:space="preserve">      </w:t>
      </w:r>
      <w:r>
        <w:rPr>
          <w:rStyle w:val="Betont"/>
          <w:color w:val="000096"/>
          <w:lang w:val="en-US"/>
        </w:rPr>
        <w:t>&lt;h2 &gt;</w:t>
      </w:r>
      <w:r>
        <w:rPr>
          <w:lang w:val="en-US"/>
        </w:rPr>
        <w:t xml:space="preserve">Welcome to Dublin in </w:t>
      </w:r>
      <w:r>
        <w:rPr>
          <w:rStyle w:val="Betont"/>
          <w:color w:val="000096"/>
          <w:lang w:val="en-US"/>
        </w:rPr>
        <w:t>&lt;span</w:t>
      </w:r>
      <w:r>
        <w:rPr>
          <w:lang w:val="en-US"/>
        </w:rPr>
        <w:t xml:space="preserve">            </w:t>
      </w:r>
      <w:r>
        <w:rPr>
          <w:rStyle w:val="hl-attribute"/>
          <w:color w:val="F5844C"/>
          <w:lang w:val="en-US"/>
        </w:rPr>
        <w:t>its-disambig-ident-ref</w:t>
      </w:r>
      <w:r>
        <w:rPr>
          <w:lang w:val="en-US"/>
        </w:rPr>
        <w:t>=</w:t>
      </w:r>
      <w:r>
        <w:rPr>
          <w:rStyle w:val="hl-value"/>
          <w:color w:val="993300"/>
          <w:lang w:val="en-US"/>
        </w:rPr>
        <w:t>"http://dbpedia.org/resource/Ireland” &gt;Ireland&lt;/span&gt;!&lt;/h2&gt;   &lt;/body&gt; &lt;/html&gt;</w:t>
      </w:r>
    </w:p>
    <w:p w14:paraId="4885E460" w14:textId="77777777" w:rsidR="0041496C" w:rsidRDefault="0041496C">
      <w:pPr>
        <w:pStyle w:val="StandardWeb"/>
        <w:divId w:val="481392170"/>
        <w:rPr>
          <w:lang w:val="en-US"/>
        </w:rPr>
      </w:pPr>
      <w:r>
        <w:rPr>
          <w:lang w:val="en-US"/>
        </w:rPr>
        <w:t>Case 3: The NLP annotation created in NIF starts in one region and ends in another. Solution: No straight mapping is possible; a mapping can be created if both regions have the same parent.</w:t>
      </w:r>
    </w:p>
    <w:p w14:paraId="539716EF" w14:textId="77777777" w:rsidR="0041496C" w:rsidRDefault="0041496C">
      <w:pPr>
        <w:pStyle w:val="berschrift2"/>
        <w:divId w:val="1822426070"/>
        <w:rPr>
          <w:rFonts w:eastAsia="Times New Roman" w:cs="Times New Roman"/>
          <w:lang w:val="en-US"/>
        </w:rPr>
      </w:pPr>
      <w:hyperlink w:anchor="contents" w:history="1">
        <w:r>
          <w:rPr>
            <w:rFonts w:eastAsia="Times New Roman" w:cs="Times New Roman"/>
            <w:noProof/>
          </w:rPr>
          <w:pict w14:anchorId="72B02DA2">
            <v:shape id="_x0000_s1149" type="#_x0000_t75" alt="o to the table of contents." href="#contents" style="position:absolute;margin-left:-25.2pt;margin-top:0;width:26pt;height:26pt;z-index:251784192;mso-wrap-distance-left:0;mso-wrap-distance-top:0;mso-wrap-distance-right:0;mso-wrap-distance-bottom:0;mso-position-horizontal:right;mso-position-horizontal-relative:text;mso-position-vertical-relative:line" o:allowoverlap="f" o:button="t">
              <v:imagedata r:id="rId285"/>
              <w10:wrap type="square"/>
            </v:shape>
          </w:pict>
        </w:r>
      </w:hyperlink>
      <w:r>
        <w:rPr>
          <w:rFonts w:eastAsia="Times New Roman" w:cs="Times New Roman"/>
          <w:lang w:val="en-US"/>
        </w:rPr>
        <w:t>H List of ITS 2.0 Global Elements and Local Attributes (Non-Normative)</w:t>
      </w:r>
    </w:p>
    <w:p w14:paraId="6657A36B" w14:textId="77777777" w:rsidR="0041496C" w:rsidRDefault="0041496C">
      <w:pPr>
        <w:pStyle w:val="StandardWeb"/>
        <w:divId w:val="1822426070"/>
        <w:rPr>
          <w:lang w:val="en-US"/>
        </w:rPr>
      </w:pPr>
      <w:bookmarkStart w:id="432" w:name="list-of-elements-and-attributes"/>
      <w:r>
        <w:rPr>
          <w:lang w:val="en-US"/>
        </w:rPr>
        <w:t xml:space="preserve">The following table lists global ITS 2.0 elements inside </w:t>
      </w:r>
      <w:r>
        <w:rPr>
          <w:rStyle w:val="HTMLCode"/>
          <w:lang w:val="en-US"/>
        </w:rPr>
        <w:t>rules</w:t>
      </w:r>
      <w:r>
        <w:rPr>
          <w:lang w:val="en-US"/>
        </w:rPr>
        <w:t xml:space="preserve"> element and local ITS 2.0 markup in XML and HTML. Note that for the local markup there are various constraints on what local attributes should be used together. Here these constraints are expressed via occurrence indicators: optional "?", alternatives "|", or groups "(...)". Please check the related sub sections in </w:t>
      </w:r>
      <w:bookmarkEnd w:id="432"/>
      <w:r>
        <w:rPr>
          <w:lang w:val="en-US"/>
        </w:rPr>
        <w:fldChar w:fldCharType="begin"/>
      </w:r>
      <w:r>
        <w:rPr>
          <w:lang w:val="en-US"/>
        </w:rPr>
        <w:instrText xml:space="preserve"> HYPERLINK "" \l "datacategory-description" </w:instrText>
      </w:r>
      <w:r>
        <w:rPr>
          <w:lang w:val="en-US"/>
        </w:rPr>
        <w:fldChar w:fldCharType="separate"/>
      </w:r>
      <w:r>
        <w:rPr>
          <w:rStyle w:val="Link"/>
          <w:lang w:val="en-US"/>
        </w:rPr>
        <w:t>Section 8: Description of Data Categories</w:t>
      </w:r>
      <w:r>
        <w:rPr>
          <w:lang w:val="en-US"/>
        </w:rPr>
        <w:fldChar w:fldCharType="end"/>
      </w:r>
      <w:r>
        <w:rPr>
          <w:lang w:val="en-US"/>
        </w:rPr>
        <w:t xml:space="preserve"> defining local markup normatively.</w:t>
      </w:r>
    </w:p>
    <w:p w14:paraId="4B251C7B" w14:textId="39AD5CE6" w:rsidR="0041496C" w:rsidRDefault="0041496C">
      <w:pPr>
        <w:pStyle w:val="StandardWeb"/>
        <w:divId w:val="1822426070"/>
        <w:rPr>
          <w:lang w:val="en-US"/>
        </w:rPr>
      </w:pPr>
      <w:r>
        <w:rPr>
          <w:lang w:val="en-US"/>
        </w:rPr>
        <w:lastRenderedPageBreak/>
        <w:t xml:space="preserve">In addition to below markup, ITS 2.0 provides a means to refer to the tools </w:t>
      </w:r>
      <w:del w:id="433" w:author="Felix Sasaki lokaler Adminaccount" w:date="2012-12-02T13:15:00Z">
        <w:r w:rsidDel="001D2B1D">
          <w:rPr>
            <w:lang w:val="en-US"/>
          </w:rPr>
          <w:delText>used to generate the markup</w:delText>
        </w:r>
      </w:del>
      <w:ins w:id="434" w:author="Felix Sasaki lokaler Adminaccount" w:date="2012-12-02T13:15:00Z">
        <w:r w:rsidR="001D2B1D">
          <w:rPr>
            <w:lang w:val="en-US"/>
          </w:rPr>
          <w:t>involved in creating ITS markup</w:t>
        </w:r>
      </w:ins>
      <w:r>
        <w:rPr>
          <w:lang w:val="en-US"/>
        </w:rPr>
        <w:t xml:space="preserve">: for XML the </w:t>
      </w:r>
      <w:del w:id="435" w:author="Felix Sasaki lokaler Adminaccount" w:date="2012-12-02T12:54:00Z">
        <w:r w:rsidDel="00362BF1">
          <w:rPr>
            <w:rStyle w:val="HTMLCode"/>
            <w:lang w:val="en-US"/>
          </w:rPr>
          <w:delText>annotatorRef</w:delText>
        </w:r>
      </w:del>
      <w:ins w:id="436" w:author="Felix Sasaki lokaler Adminaccount" w:date="2012-12-02T12:54:00Z">
        <w:r w:rsidR="00362BF1">
          <w:rPr>
            <w:rStyle w:val="HTMLCode"/>
            <w:lang w:val="en-US"/>
          </w:rPr>
          <w:t>annotatorsRef</w:t>
        </w:r>
      </w:ins>
      <w:r>
        <w:rPr>
          <w:lang w:val="en-US"/>
        </w:rPr>
        <w:t xml:space="preserve"> attribute and for HTML the </w:t>
      </w:r>
      <w:del w:id="437" w:author="Felix Sasaki lokaler Adminaccount" w:date="2012-12-02T12:54:00Z">
        <w:r w:rsidDel="00362BF1">
          <w:rPr>
            <w:rStyle w:val="HTMLCode"/>
            <w:lang w:val="en-US"/>
          </w:rPr>
          <w:delText>annotator-Ref</w:delText>
        </w:r>
      </w:del>
      <w:ins w:id="438" w:author="Felix Sasaki lokaler Adminaccount" w:date="2012-12-02T12:54:00Z">
        <w:r w:rsidR="00362BF1">
          <w:rPr>
            <w:rStyle w:val="HTMLCode"/>
            <w:lang w:val="en-US"/>
          </w:rPr>
          <w:t>annotators-ref</w:t>
        </w:r>
      </w:ins>
      <w:r>
        <w:rPr>
          <w:lang w:val="en-US"/>
        </w:rPr>
        <w:t xml:space="preserve"> attribute. See </w:t>
      </w:r>
      <w:hyperlink w:anchor="its-tool-annotation" w:history="1">
        <w:r>
          <w:rPr>
            <w:rStyle w:val="Link"/>
            <w:lang w:val="en-US"/>
          </w:rPr>
          <w:t>Section 5.8: ITS Tools Annotation</w:t>
        </w:r>
      </w:hyperlink>
      <w:r>
        <w:rPr>
          <w:lang w:val="en-US"/>
        </w:rPr>
        <w:t xml:space="preserve"> for details</w:t>
      </w:r>
      <w:del w:id="439" w:author="Felix Sasaki lokaler Adminaccount" w:date="2012-12-02T13:15:00Z">
        <w:r w:rsidDel="001D2B1D">
          <w:rPr>
            <w:lang w:val="en-US"/>
          </w:rPr>
          <w:delText>.</w:delText>
        </w:r>
      </w:del>
      <w:ins w:id="440" w:author="Felix Sasaki lokaler Adminaccount" w:date="2012-12-02T13:15:00Z">
        <w:r w:rsidR="001D2B1D">
          <w:rPr>
            <w:lang w:val="en-US"/>
          </w:rPr>
          <w:t xml:space="preserve">, especially the </w:t>
        </w:r>
      </w:ins>
      <w:ins w:id="441" w:author="Felix Sasaki lokaler Adminaccount" w:date="2012-12-02T13:17:00Z">
        <w:r w:rsidR="000B3DD8">
          <w:rPr>
            <w:lang w:val="en-US"/>
          </w:rPr>
          <w:fldChar w:fldCharType="begin"/>
        </w:r>
        <w:r w:rsidR="000B3DD8">
          <w:rPr>
            <w:lang w:val="en-US"/>
          </w:rPr>
          <w:instrText xml:space="preserve"> HYPERLINK "anntators-ref-usage-scenarios" </w:instrText>
        </w:r>
        <w:r w:rsidR="000B3DD8">
          <w:rPr>
            <w:lang w:val="en-US"/>
          </w:rPr>
        </w:r>
        <w:r w:rsidR="000B3DD8">
          <w:rPr>
            <w:lang w:val="en-US"/>
          </w:rPr>
          <w:fldChar w:fldCharType="separate"/>
        </w:r>
        <w:r w:rsidR="001D2B1D" w:rsidRPr="000B3DD8">
          <w:rPr>
            <w:rStyle w:val="Link"/>
            <w:lang w:val="en-US"/>
          </w:rPr>
          <w:t>note on annotatorsRef usage scenarios</w:t>
        </w:r>
        <w:r w:rsidR="000B3DD8">
          <w:rPr>
            <w:lang w:val="en-US"/>
          </w:rPr>
          <w:fldChar w:fldCharType="end"/>
        </w:r>
      </w:ins>
      <w:ins w:id="442" w:author="Felix Sasaki lokaler Adminaccount" w:date="2012-12-02T13:15:00Z">
        <w:r w:rsidR="001D2B1D">
          <w:rPr>
            <w:lang w:val="en-US"/>
          </w:rPr>
          <w:t>.</w:t>
        </w:r>
      </w:ins>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83"/>
        <w:gridCol w:w="2851"/>
        <w:gridCol w:w="3846"/>
        <w:gridCol w:w="1564"/>
      </w:tblGrid>
      <w:tr w:rsidR="0041496C" w14:paraId="54121609" w14:textId="77777777">
        <w:trPr>
          <w:divId w:val="1822426070"/>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C28800" w14:textId="77777777" w:rsidR="0041496C" w:rsidRDefault="0041496C">
            <w:pPr>
              <w:rPr>
                <w:rFonts w:eastAsia="Times New Roman" w:cs="Times New Roman"/>
              </w:rPr>
            </w:pPr>
            <w:r>
              <w:rPr>
                <w:rFonts w:eastAsia="Times New Roman" w:cs="Times New Roman"/>
              </w:rPr>
              <w:t>Data category</w:t>
            </w:r>
          </w:p>
        </w:tc>
        <w:tc>
          <w:tcPr>
            <w:tcW w:w="0" w:type="auto"/>
            <w:tcBorders>
              <w:top w:val="outset" w:sz="6" w:space="0" w:color="auto"/>
              <w:left w:val="outset" w:sz="6" w:space="0" w:color="auto"/>
              <w:bottom w:val="outset" w:sz="6" w:space="0" w:color="auto"/>
              <w:right w:val="outset" w:sz="6" w:space="0" w:color="auto"/>
            </w:tcBorders>
            <w:vAlign w:val="center"/>
            <w:hideMark/>
          </w:tcPr>
          <w:p w14:paraId="66E868BA" w14:textId="77777777" w:rsidR="0041496C" w:rsidRDefault="0041496C">
            <w:pPr>
              <w:rPr>
                <w:rFonts w:eastAsia="Times New Roman" w:cs="Times New Roman"/>
              </w:rPr>
            </w:pPr>
            <w:r>
              <w:rPr>
                <w:rFonts w:eastAsia="Times New Roman" w:cs="Times New Roman"/>
              </w:rPr>
              <w:t xml:space="preserve">Global element inside </w:t>
            </w:r>
            <w:r>
              <w:rPr>
                <w:rStyle w:val="HTMLCode"/>
              </w:rPr>
              <w:t>rules</w:t>
            </w:r>
            <w:r>
              <w:rPr>
                <w:rFonts w:eastAsia="Times New Roman" w:cs="Times New Roman"/>
              </w:rPr>
              <w:t xml:space="preserve"> element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D0683A7" w14:textId="77777777" w:rsidR="0041496C" w:rsidRDefault="0041496C">
            <w:pPr>
              <w:rPr>
                <w:rFonts w:eastAsia="Times New Roman" w:cs="Times New Roman"/>
              </w:rPr>
            </w:pPr>
            <w:r>
              <w:rPr>
                <w:rFonts w:eastAsia="Times New Roman" w:cs="Times New Roman"/>
              </w:rPr>
              <w:t>Local XML attributes in ITS namespace</w:t>
            </w:r>
          </w:p>
        </w:tc>
        <w:tc>
          <w:tcPr>
            <w:tcW w:w="0" w:type="auto"/>
            <w:tcBorders>
              <w:top w:val="outset" w:sz="6" w:space="0" w:color="auto"/>
              <w:left w:val="outset" w:sz="6" w:space="0" w:color="auto"/>
              <w:bottom w:val="outset" w:sz="6" w:space="0" w:color="auto"/>
              <w:right w:val="outset" w:sz="6" w:space="0" w:color="auto"/>
            </w:tcBorders>
            <w:vAlign w:val="center"/>
            <w:hideMark/>
          </w:tcPr>
          <w:p w14:paraId="7DF5A6EF" w14:textId="77777777" w:rsidR="0041496C" w:rsidRDefault="0041496C">
            <w:pPr>
              <w:rPr>
                <w:rFonts w:eastAsia="Times New Roman" w:cs="Times New Roman"/>
              </w:rPr>
            </w:pPr>
            <w:r>
              <w:rPr>
                <w:rFonts w:eastAsia="Times New Roman" w:cs="Times New Roman"/>
              </w:rPr>
              <w:t>HTML attributes</w:t>
            </w:r>
          </w:p>
        </w:tc>
      </w:tr>
      <w:tr w:rsidR="0041496C" w14:paraId="755F4D14" w14:textId="77777777">
        <w:trPr>
          <w:divId w:val="182242607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E430CF" w14:textId="77777777" w:rsidR="0041496C" w:rsidRDefault="0041496C">
            <w:pPr>
              <w:rPr>
                <w:rFonts w:eastAsia="Times New Roman" w:cs="Times New Roman"/>
              </w:rPr>
            </w:pPr>
            <w:hyperlink w:anchor="trans-datacat" w:history="1">
              <w:r>
                <w:rPr>
                  <w:rStyle w:val="Link"/>
                  <w:rFonts w:eastAsia="Times New Roman" w:cs="Times New Roman"/>
                </w:rPr>
                <w:t>Translate</w:t>
              </w:r>
            </w:hyperlink>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31515C" w14:textId="77777777" w:rsidR="0041496C" w:rsidRDefault="0041496C">
            <w:pPr>
              <w:rPr>
                <w:rFonts w:eastAsia="Times New Roman" w:cs="Times New Roman"/>
              </w:rPr>
            </w:pPr>
            <w:r>
              <w:rPr>
                <w:rStyle w:val="HTMLCode"/>
              </w:rPr>
              <w:t>translateRule</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0B204B" w14:textId="77777777" w:rsidR="0041496C" w:rsidRDefault="0041496C">
            <w:pPr>
              <w:rPr>
                <w:rFonts w:eastAsia="Times New Roman" w:cs="Times New Roman"/>
              </w:rPr>
            </w:pPr>
            <w:r>
              <w:rPr>
                <w:rStyle w:val="HTMLCode"/>
              </w:rPr>
              <w:t>translate</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E2D057" w14:textId="77777777" w:rsidR="0041496C" w:rsidRDefault="0041496C">
            <w:pPr>
              <w:rPr>
                <w:rFonts w:eastAsia="Times New Roman" w:cs="Times New Roman"/>
              </w:rPr>
            </w:pPr>
            <w:r>
              <w:rPr>
                <w:rStyle w:val="HTMLCode"/>
              </w:rPr>
              <w:t>translate</w:t>
            </w:r>
            <w:r>
              <w:rPr>
                <w:rFonts w:eastAsia="Times New Roman" w:cs="Times New Roman"/>
              </w:rPr>
              <w:t xml:space="preserve"> </w:t>
            </w:r>
          </w:p>
        </w:tc>
      </w:tr>
      <w:tr w:rsidR="0041496C" w14:paraId="34483BE6" w14:textId="77777777">
        <w:trPr>
          <w:divId w:val="182242607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1CF04D" w14:textId="77777777" w:rsidR="0041496C" w:rsidRDefault="0041496C">
            <w:pPr>
              <w:rPr>
                <w:rFonts w:eastAsia="Times New Roman" w:cs="Times New Roman"/>
              </w:rPr>
            </w:pPr>
            <w:hyperlink w:anchor="locNote-datacat" w:history="1">
              <w:r>
                <w:rPr>
                  <w:rStyle w:val="Link"/>
                  <w:rFonts w:eastAsia="Times New Roman" w:cs="Times New Roman"/>
                </w:rPr>
                <w:t>Localization Note</w:t>
              </w:r>
            </w:hyperlink>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3BAA71" w14:textId="77777777" w:rsidR="0041496C" w:rsidRDefault="0041496C">
            <w:pPr>
              <w:rPr>
                <w:rFonts w:eastAsia="Times New Roman" w:cs="Times New Roman"/>
              </w:rPr>
            </w:pPr>
            <w:r>
              <w:rPr>
                <w:rStyle w:val="HTMLCode"/>
              </w:rPr>
              <w:t>locNoteRule</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067D2E" w14:textId="77777777" w:rsidR="0041496C" w:rsidRDefault="0041496C">
            <w:pPr>
              <w:rPr>
                <w:rFonts w:eastAsia="Times New Roman" w:cs="Times New Roman"/>
              </w:rPr>
            </w:pPr>
            <w:r>
              <w:rPr>
                <w:rFonts w:eastAsia="Times New Roman" w:cs="Times New Roman"/>
              </w:rPr>
              <w:t>(</w:t>
            </w:r>
            <w:r>
              <w:rPr>
                <w:rStyle w:val="HTMLCode"/>
              </w:rPr>
              <w:t>locNote</w:t>
            </w:r>
            <w:r>
              <w:rPr>
                <w:rFonts w:eastAsia="Times New Roman" w:cs="Times New Roman"/>
              </w:rPr>
              <w:t xml:space="preserve"> | </w:t>
            </w:r>
            <w:r>
              <w:rPr>
                <w:rStyle w:val="HTMLCode"/>
              </w:rPr>
              <w:t>locNoteRef</w:t>
            </w:r>
            <w:r>
              <w:rPr>
                <w:rFonts w:eastAsia="Times New Roman" w:cs="Times New Roman"/>
              </w:rPr>
              <w:t xml:space="preserve">), </w:t>
            </w:r>
            <w:r>
              <w:rPr>
                <w:rStyle w:val="HTMLCode"/>
              </w:rPr>
              <w:t>locNoteType</w:t>
            </w:r>
            <w:r>
              <w:rPr>
                <w:rFonts w:eastAsia="Times New Roman" w:cs="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CFD162B" w14:textId="77777777" w:rsidR="0041496C" w:rsidRDefault="0041496C">
            <w:pPr>
              <w:rPr>
                <w:rFonts w:eastAsia="Times New Roman" w:cs="Times New Roman"/>
              </w:rPr>
            </w:pPr>
            <w:r>
              <w:rPr>
                <w:rFonts w:eastAsia="Times New Roman" w:cs="Times New Roman"/>
              </w:rPr>
              <w:t>(</w:t>
            </w:r>
            <w:r>
              <w:rPr>
                <w:rStyle w:val="HTMLCode"/>
              </w:rPr>
              <w:t>its-loc-note</w:t>
            </w:r>
            <w:r>
              <w:rPr>
                <w:rFonts w:eastAsia="Times New Roman" w:cs="Times New Roman"/>
              </w:rPr>
              <w:t xml:space="preserve"> | </w:t>
            </w:r>
            <w:r>
              <w:rPr>
                <w:rStyle w:val="HTMLCode"/>
              </w:rPr>
              <w:t>loc-note-ref</w:t>
            </w:r>
            <w:r>
              <w:rPr>
                <w:rFonts w:eastAsia="Times New Roman" w:cs="Times New Roman"/>
              </w:rPr>
              <w:t xml:space="preserve">), </w:t>
            </w:r>
            <w:r>
              <w:rPr>
                <w:rStyle w:val="HTMLCode"/>
              </w:rPr>
              <w:t>loc-note-type</w:t>
            </w:r>
            <w:r>
              <w:rPr>
                <w:rFonts w:eastAsia="Times New Roman" w:cs="Times New Roman"/>
              </w:rPr>
              <w:t>?</w:t>
            </w:r>
          </w:p>
        </w:tc>
      </w:tr>
      <w:tr w:rsidR="0041496C" w14:paraId="0E21512F" w14:textId="77777777">
        <w:trPr>
          <w:divId w:val="182242607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2EBCF2" w14:textId="77777777" w:rsidR="0041496C" w:rsidRDefault="0041496C">
            <w:pPr>
              <w:rPr>
                <w:rFonts w:eastAsia="Times New Roman" w:cs="Times New Roman"/>
              </w:rPr>
            </w:pPr>
            <w:hyperlink w:anchor="terminology" w:history="1">
              <w:r>
                <w:rPr>
                  <w:rStyle w:val="Link"/>
                  <w:rFonts w:eastAsia="Times New Roman" w:cs="Times New Roman"/>
                </w:rPr>
                <w:t>Terminology</w:t>
              </w:r>
            </w:hyperlink>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137A4F" w14:textId="77777777" w:rsidR="0041496C" w:rsidRDefault="0041496C">
            <w:pPr>
              <w:rPr>
                <w:rFonts w:eastAsia="Times New Roman" w:cs="Times New Roman"/>
              </w:rPr>
            </w:pPr>
            <w:r>
              <w:rPr>
                <w:rStyle w:val="HTMLCode"/>
              </w:rPr>
              <w:t>termRule</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482635" w14:textId="77777777" w:rsidR="0041496C" w:rsidRDefault="0041496C">
            <w:pPr>
              <w:rPr>
                <w:rFonts w:eastAsia="Times New Roman" w:cs="Times New Roman"/>
              </w:rPr>
            </w:pPr>
            <w:r>
              <w:rPr>
                <w:rStyle w:val="HTMLCode"/>
              </w:rPr>
              <w:t>term</w:t>
            </w:r>
            <w:r>
              <w:rPr>
                <w:rFonts w:eastAsia="Times New Roman" w:cs="Times New Roman"/>
              </w:rPr>
              <w:t xml:space="preserve">, </w:t>
            </w:r>
            <w:r>
              <w:rPr>
                <w:rStyle w:val="HTMLCode"/>
              </w:rPr>
              <w:t>termInfoRef</w:t>
            </w:r>
            <w:r>
              <w:rPr>
                <w:rFonts w:eastAsia="Times New Roman" w:cs="Times New Roman"/>
              </w:rPr>
              <w:t xml:space="preserve">?, </w:t>
            </w:r>
            <w:r>
              <w:rPr>
                <w:rStyle w:val="HTMLCode"/>
              </w:rPr>
              <w:t>termConfidence</w:t>
            </w:r>
            <w:r>
              <w:rPr>
                <w:rFonts w:eastAsia="Times New Roman" w:cs="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EEE7C3F" w14:textId="77777777" w:rsidR="0041496C" w:rsidRDefault="0041496C">
            <w:pPr>
              <w:rPr>
                <w:rFonts w:eastAsia="Times New Roman" w:cs="Times New Roman"/>
              </w:rPr>
            </w:pPr>
            <w:r>
              <w:rPr>
                <w:rStyle w:val="HTMLCode"/>
              </w:rPr>
              <w:t>its-term</w:t>
            </w:r>
            <w:r>
              <w:rPr>
                <w:rFonts w:eastAsia="Times New Roman" w:cs="Times New Roman"/>
              </w:rPr>
              <w:t xml:space="preserve">, </w:t>
            </w:r>
            <w:r>
              <w:rPr>
                <w:rStyle w:val="HTMLCode"/>
              </w:rPr>
              <w:t>its-term-info-ref</w:t>
            </w:r>
            <w:r>
              <w:rPr>
                <w:rFonts w:eastAsia="Times New Roman" w:cs="Times New Roman"/>
              </w:rPr>
              <w:t xml:space="preserve">?, </w:t>
            </w:r>
            <w:r>
              <w:rPr>
                <w:rStyle w:val="HTMLCode"/>
              </w:rPr>
              <w:t>its-term-confidence</w:t>
            </w:r>
            <w:r>
              <w:rPr>
                <w:rFonts w:eastAsia="Times New Roman" w:cs="Times New Roman"/>
              </w:rPr>
              <w:t>?</w:t>
            </w:r>
          </w:p>
        </w:tc>
      </w:tr>
      <w:tr w:rsidR="0041496C" w14:paraId="2CC68B97" w14:textId="77777777">
        <w:trPr>
          <w:divId w:val="182242607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3438D0" w14:textId="77777777" w:rsidR="0041496C" w:rsidRDefault="0041496C">
            <w:pPr>
              <w:rPr>
                <w:rFonts w:eastAsia="Times New Roman" w:cs="Times New Roman"/>
              </w:rPr>
            </w:pPr>
            <w:hyperlink w:anchor="directionality" w:history="1">
              <w:r>
                <w:rPr>
                  <w:rStyle w:val="Link"/>
                  <w:rFonts w:eastAsia="Times New Roman" w:cs="Times New Roman"/>
                </w:rPr>
                <w:t>Directionality</w:t>
              </w:r>
            </w:hyperlink>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745B02" w14:textId="77777777" w:rsidR="0041496C" w:rsidRDefault="0041496C">
            <w:pPr>
              <w:rPr>
                <w:rFonts w:eastAsia="Times New Roman" w:cs="Times New Roman"/>
              </w:rPr>
            </w:pPr>
            <w:r>
              <w:rPr>
                <w:rStyle w:val="HTMLCode"/>
              </w:rPr>
              <w:t>dirRule</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D40E3A" w14:textId="77777777" w:rsidR="0041496C" w:rsidRDefault="0041496C">
            <w:pPr>
              <w:rPr>
                <w:rFonts w:eastAsia="Times New Roman" w:cs="Times New Roman"/>
              </w:rPr>
            </w:pPr>
            <w:r>
              <w:rPr>
                <w:rStyle w:val="HTMLCode"/>
              </w:rPr>
              <w:t>dir</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32B13F" w14:textId="77777777" w:rsidR="0041496C" w:rsidRDefault="0041496C">
            <w:pPr>
              <w:rPr>
                <w:rFonts w:eastAsia="Times New Roman" w:cs="Times New Roman"/>
              </w:rPr>
            </w:pPr>
            <w:r>
              <w:rPr>
                <w:rStyle w:val="HTMLCode"/>
              </w:rPr>
              <w:t>dir</w:t>
            </w:r>
            <w:r>
              <w:rPr>
                <w:rFonts w:eastAsia="Times New Roman" w:cs="Times New Roman"/>
              </w:rPr>
              <w:t xml:space="preserve"> </w:t>
            </w:r>
          </w:p>
        </w:tc>
      </w:tr>
      <w:tr w:rsidR="0041496C" w14:paraId="3258AD5C" w14:textId="77777777">
        <w:trPr>
          <w:divId w:val="182242607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E5E131" w14:textId="77777777" w:rsidR="0041496C" w:rsidRDefault="0041496C">
            <w:pPr>
              <w:rPr>
                <w:rFonts w:eastAsia="Times New Roman" w:cs="Times New Roman"/>
              </w:rPr>
            </w:pPr>
            <w:hyperlink w:anchor="ruby-annotation" w:history="1">
              <w:r>
                <w:rPr>
                  <w:rStyle w:val="Link"/>
                  <w:rFonts w:eastAsia="Times New Roman" w:cs="Times New Roman"/>
                </w:rPr>
                <w:t>Ruby</w:t>
              </w:r>
            </w:hyperlink>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FCFDA1" w14:textId="77777777" w:rsidR="0041496C" w:rsidRDefault="0041496C">
            <w:pPr>
              <w:rPr>
                <w:rFonts w:eastAsia="Times New Roman" w:cs="Times New Roman"/>
              </w:rPr>
            </w:pPr>
            <w:r>
              <w:rPr>
                <w:rStyle w:val="HTMLCode"/>
              </w:rPr>
              <w:t>rubyRule</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9AC163" w14:textId="77777777" w:rsidR="0041496C" w:rsidRDefault="0041496C">
            <w:pPr>
              <w:rPr>
                <w:rFonts w:eastAsia="Times New Roman" w:cs="Times New Roman"/>
              </w:rPr>
            </w:pPr>
            <w:r>
              <w:rPr>
                <w:rFonts w:eastAsia="Times New Roman" w:cs="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7F9B9C6" w14:textId="77777777" w:rsidR="0041496C" w:rsidRDefault="0041496C">
            <w:pPr>
              <w:rPr>
                <w:rFonts w:eastAsia="Times New Roman" w:cs="Times New Roman"/>
              </w:rPr>
            </w:pPr>
            <w:r>
              <w:rPr>
                <w:rFonts w:eastAsia="Times New Roman" w:cs="Times New Roman"/>
              </w:rPr>
              <w:t>-</w:t>
            </w:r>
          </w:p>
        </w:tc>
      </w:tr>
      <w:tr w:rsidR="0041496C" w14:paraId="7A11A100" w14:textId="77777777">
        <w:trPr>
          <w:divId w:val="182242607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FF6064" w14:textId="77777777" w:rsidR="0041496C" w:rsidRDefault="0041496C">
            <w:pPr>
              <w:rPr>
                <w:rFonts w:eastAsia="Times New Roman" w:cs="Times New Roman"/>
              </w:rPr>
            </w:pPr>
            <w:hyperlink w:anchor="language-information" w:history="1">
              <w:r>
                <w:rPr>
                  <w:rStyle w:val="Link"/>
                  <w:rFonts w:eastAsia="Times New Roman" w:cs="Times New Roman"/>
                </w:rPr>
                <w:t>Language Information</w:t>
              </w:r>
            </w:hyperlink>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21981E" w14:textId="77777777" w:rsidR="0041496C" w:rsidRDefault="0041496C">
            <w:pPr>
              <w:rPr>
                <w:rFonts w:eastAsia="Times New Roman" w:cs="Times New Roman"/>
              </w:rPr>
            </w:pPr>
            <w:r>
              <w:rPr>
                <w:rStyle w:val="HTMLCode"/>
              </w:rPr>
              <w:t>langRule</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D5B528" w14:textId="77777777" w:rsidR="0041496C" w:rsidRDefault="0041496C">
            <w:pPr>
              <w:rPr>
                <w:rFonts w:eastAsia="Times New Roman" w:cs="Times New Roman"/>
              </w:rPr>
            </w:pPr>
            <w:r>
              <w:rPr>
                <w:rStyle w:val="HTMLCode"/>
              </w:rPr>
              <w:t>xml:lang</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93758D" w14:textId="77777777" w:rsidR="0041496C" w:rsidRDefault="0041496C">
            <w:pPr>
              <w:rPr>
                <w:rFonts w:eastAsia="Times New Roman" w:cs="Times New Roman"/>
              </w:rPr>
            </w:pPr>
            <w:r>
              <w:rPr>
                <w:rStyle w:val="HTMLCode"/>
              </w:rPr>
              <w:t>lang</w:t>
            </w:r>
            <w:r>
              <w:rPr>
                <w:rFonts w:eastAsia="Times New Roman" w:cs="Times New Roman"/>
              </w:rPr>
              <w:t xml:space="preserve"> </w:t>
            </w:r>
          </w:p>
        </w:tc>
      </w:tr>
      <w:tr w:rsidR="0041496C" w14:paraId="0345D68D" w14:textId="77777777">
        <w:trPr>
          <w:divId w:val="182242607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5A7ACF" w14:textId="77777777" w:rsidR="0041496C" w:rsidRDefault="0041496C">
            <w:pPr>
              <w:rPr>
                <w:rFonts w:eastAsia="Times New Roman" w:cs="Times New Roman"/>
              </w:rPr>
            </w:pPr>
            <w:hyperlink w:anchor="elements-within-text" w:history="1">
              <w:r>
                <w:rPr>
                  <w:rStyle w:val="Link"/>
                  <w:rFonts w:eastAsia="Times New Roman" w:cs="Times New Roman"/>
                </w:rPr>
                <w:t>Elements Within Text</w:t>
              </w:r>
            </w:hyperlink>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2609C6" w14:textId="77777777" w:rsidR="0041496C" w:rsidRDefault="0041496C">
            <w:pPr>
              <w:rPr>
                <w:rFonts w:eastAsia="Times New Roman" w:cs="Times New Roman"/>
              </w:rPr>
            </w:pPr>
            <w:r>
              <w:rPr>
                <w:rStyle w:val="HTMLCode"/>
              </w:rPr>
              <w:t>withinTextRule</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51E212" w14:textId="77777777" w:rsidR="0041496C" w:rsidRDefault="0041496C">
            <w:pPr>
              <w:rPr>
                <w:rFonts w:eastAsia="Times New Roman" w:cs="Times New Roman"/>
              </w:rPr>
            </w:pPr>
            <w:r>
              <w:rPr>
                <w:rStyle w:val="HTMLCode"/>
              </w:rPr>
              <w:t>withinText</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5AB106" w14:textId="77777777" w:rsidR="0041496C" w:rsidRDefault="0041496C">
            <w:pPr>
              <w:rPr>
                <w:rFonts w:eastAsia="Times New Roman" w:cs="Times New Roman"/>
              </w:rPr>
            </w:pPr>
            <w:r>
              <w:rPr>
                <w:rStyle w:val="HTMLCode"/>
              </w:rPr>
              <w:t>its-within-text</w:t>
            </w:r>
            <w:r>
              <w:rPr>
                <w:rFonts w:eastAsia="Times New Roman" w:cs="Times New Roman"/>
              </w:rPr>
              <w:t xml:space="preserve"> </w:t>
            </w:r>
          </w:p>
        </w:tc>
      </w:tr>
      <w:tr w:rsidR="0041496C" w14:paraId="1934AA16" w14:textId="77777777">
        <w:trPr>
          <w:divId w:val="182242607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448883" w14:textId="77777777" w:rsidR="0041496C" w:rsidRDefault="0041496C">
            <w:pPr>
              <w:rPr>
                <w:rFonts w:eastAsia="Times New Roman" w:cs="Times New Roman"/>
              </w:rPr>
            </w:pPr>
            <w:hyperlink w:anchor="domain" w:history="1">
              <w:r>
                <w:rPr>
                  <w:rStyle w:val="Link"/>
                  <w:rFonts w:eastAsia="Times New Roman" w:cs="Times New Roman"/>
                </w:rPr>
                <w:t>Domain</w:t>
              </w:r>
            </w:hyperlink>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35C04A" w14:textId="77777777" w:rsidR="0041496C" w:rsidRDefault="0041496C">
            <w:pPr>
              <w:rPr>
                <w:rFonts w:eastAsia="Times New Roman" w:cs="Times New Roman"/>
              </w:rPr>
            </w:pPr>
            <w:r>
              <w:rPr>
                <w:rStyle w:val="HTMLCode"/>
              </w:rPr>
              <w:t>domainRule</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1EB84A" w14:textId="77777777" w:rsidR="0041496C" w:rsidRDefault="0041496C">
            <w:pPr>
              <w:rPr>
                <w:rFonts w:eastAsia="Times New Roman" w:cs="Times New Roman"/>
              </w:rPr>
            </w:pPr>
            <w:r>
              <w:rPr>
                <w:rFonts w:eastAsia="Times New Roman" w:cs="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790CDD1" w14:textId="77777777" w:rsidR="0041496C" w:rsidRDefault="0041496C">
            <w:pPr>
              <w:rPr>
                <w:rFonts w:eastAsia="Times New Roman" w:cs="Times New Roman"/>
              </w:rPr>
            </w:pPr>
            <w:r>
              <w:rPr>
                <w:rFonts w:eastAsia="Times New Roman" w:cs="Times New Roman"/>
              </w:rPr>
              <w:t>-</w:t>
            </w:r>
          </w:p>
        </w:tc>
      </w:tr>
      <w:tr w:rsidR="0041496C" w14:paraId="31ACFCD1" w14:textId="77777777">
        <w:trPr>
          <w:divId w:val="182242607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6DDBB2" w14:textId="77777777" w:rsidR="0041496C" w:rsidRDefault="0041496C">
            <w:pPr>
              <w:rPr>
                <w:rFonts w:eastAsia="Times New Roman" w:cs="Times New Roman"/>
              </w:rPr>
            </w:pPr>
            <w:hyperlink w:anchor="Disambiguation" w:history="1">
              <w:r>
                <w:rPr>
                  <w:rStyle w:val="Link"/>
                  <w:rFonts w:eastAsia="Times New Roman" w:cs="Times New Roman"/>
                </w:rPr>
                <w:t>Disambiguation</w:t>
              </w:r>
            </w:hyperlink>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91FD00" w14:textId="77777777" w:rsidR="0041496C" w:rsidRDefault="0041496C">
            <w:pPr>
              <w:rPr>
                <w:rFonts w:eastAsia="Times New Roman" w:cs="Times New Roman"/>
              </w:rPr>
            </w:pPr>
            <w:r>
              <w:rPr>
                <w:rStyle w:val="HTMLCode"/>
              </w:rPr>
              <w:t>disambiguationRule</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A3D1D3" w14:textId="77777777" w:rsidR="0041496C" w:rsidRDefault="0041496C">
            <w:pPr>
              <w:rPr>
                <w:rFonts w:eastAsia="Times New Roman" w:cs="Times New Roman"/>
              </w:rPr>
            </w:pPr>
            <w:r>
              <w:rPr>
                <w:rStyle w:val="HTMLCode"/>
              </w:rPr>
              <w:t>disambigConfidence</w:t>
            </w:r>
            <w:r>
              <w:rPr>
                <w:rFonts w:eastAsia="Times New Roman" w:cs="Times New Roman"/>
              </w:rPr>
              <w:t xml:space="preserve">?, </w:t>
            </w:r>
            <w:r>
              <w:rPr>
                <w:rStyle w:val="HTMLCode"/>
              </w:rPr>
              <w:t>disambigGranularity</w:t>
            </w:r>
            <w:r>
              <w:rPr>
                <w:rFonts w:eastAsia="Times New Roman" w:cs="Times New Roman"/>
              </w:rPr>
              <w:t>?, at least one of (</w:t>
            </w:r>
            <w:r>
              <w:rPr>
                <w:rStyle w:val="HTMLCode"/>
              </w:rPr>
              <w:t>disambigClassRef</w:t>
            </w:r>
            <w:r>
              <w:rPr>
                <w:rFonts w:eastAsia="Times New Roman" w:cs="Times New Roman"/>
              </w:rPr>
              <w:t>, ((</w:t>
            </w:r>
            <w:r>
              <w:rPr>
                <w:rStyle w:val="HTMLCode"/>
              </w:rPr>
              <w:t>disambigSource</w:t>
            </w:r>
            <w:r>
              <w:rPr>
                <w:rFonts w:eastAsia="Times New Roman" w:cs="Times New Roman"/>
              </w:rPr>
              <w:t xml:space="preserve">, </w:t>
            </w:r>
            <w:r>
              <w:rPr>
                <w:rStyle w:val="HTMLCode"/>
              </w:rPr>
              <w:t>disambigIdent</w:t>
            </w:r>
            <w:r>
              <w:rPr>
                <w:rFonts w:eastAsia="Times New Roman" w:cs="Times New Roman"/>
              </w:rPr>
              <w:t xml:space="preserve">) | </w:t>
            </w:r>
            <w:r>
              <w:rPr>
                <w:rStyle w:val="HTMLCode"/>
              </w:rPr>
              <w:t>disambigIdentRef</w:t>
            </w:r>
            <w:r>
              <w:rPr>
                <w:rFonts w:eastAsia="Times New Roman" w:cs="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3B569EA" w14:textId="77777777" w:rsidR="0041496C" w:rsidRDefault="0041496C">
            <w:pPr>
              <w:rPr>
                <w:rFonts w:eastAsia="Times New Roman" w:cs="Times New Roman"/>
              </w:rPr>
            </w:pPr>
            <w:r>
              <w:rPr>
                <w:rStyle w:val="HTMLCode"/>
              </w:rPr>
              <w:t>its-disambig-confidence</w:t>
            </w:r>
            <w:r>
              <w:rPr>
                <w:rFonts w:eastAsia="Times New Roman" w:cs="Times New Roman"/>
              </w:rPr>
              <w:t xml:space="preserve">?, </w:t>
            </w:r>
            <w:r>
              <w:rPr>
                <w:rStyle w:val="HTMLCode"/>
              </w:rPr>
              <w:t>its-disambig-granularity</w:t>
            </w:r>
            <w:r>
              <w:rPr>
                <w:rFonts w:eastAsia="Times New Roman" w:cs="Times New Roman"/>
              </w:rPr>
              <w:t>?, at least one of (</w:t>
            </w:r>
            <w:r>
              <w:rPr>
                <w:rStyle w:val="HTMLCode"/>
              </w:rPr>
              <w:t>its-disambig-class-ref</w:t>
            </w:r>
            <w:r>
              <w:rPr>
                <w:rFonts w:eastAsia="Times New Roman" w:cs="Times New Roman"/>
              </w:rPr>
              <w:t>, ((</w:t>
            </w:r>
            <w:r>
              <w:rPr>
                <w:rStyle w:val="HTMLCode"/>
              </w:rPr>
              <w:t>its-disambig-source</w:t>
            </w:r>
            <w:r>
              <w:rPr>
                <w:rFonts w:eastAsia="Times New Roman" w:cs="Times New Roman"/>
              </w:rPr>
              <w:t xml:space="preserve">, </w:t>
            </w:r>
            <w:r>
              <w:rPr>
                <w:rStyle w:val="HTMLCode"/>
              </w:rPr>
              <w:t>its-disambig-ident</w:t>
            </w:r>
            <w:r>
              <w:rPr>
                <w:rFonts w:eastAsia="Times New Roman" w:cs="Times New Roman"/>
              </w:rPr>
              <w:t xml:space="preserve">) | </w:t>
            </w:r>
            <w:r>
              <w:rPr>
                <w:rStyle w:val="HTMLCode"/>
              </w:rPr>
              <w:t>its-disambig-ident-ref</w:t>
            </w:r>
            <w:r>
              <w:rPr>
                <w:rFonts w:eastAsia="Times New Roman" w:cs="Times New Roman"/>
              </w:rPr>
              <w:t>))</w:t>
            </w:r>
          </w:p>
        </w:tc>
      </w:tr>
      <w:tr w:rsidR="0041496C" w14:paraId="7B3E9ABC" w14:textId="77777777">
        <w:trPr>
          <w:divId w:val="182242607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6BAA5A" w14:textId="77777777" w:rsidR="0041496C" w:rsidRDefault="0041496C">
            <w:pPr>
              <w:rPr>
                <w:rFonts w:eastAsia="Times New Roman" w:cs="Times New Roman"/>
              </w:rPr>
            </w:pPr>
            <w:hyperlink w:anchor="LocaleFilter" w:history="1">
              <w:r>
                <w:rPr>
                  <w:rStyle w:val="Link"/>
                  <w:rFonts w:eastAsia="Times New Roman" w:cs="Times New Roman"/>
                </w:rPr>
                <w:t>Locale Filter</w:t>
              </w:r>
            </w:hyperlink>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732306" w14:textId="77777777" w:rsidR="0041496C" w:rsidRDefault="0041496C">
            <w:pPr>
              <w:rPr>
                <w:rFonts w:eastAsia="Times New Roman" w:cs="Times New Roman"/>
              </w:rPr>
            </w:pPr>
            <w:r>
              <w:rPr>
                <w:rStyle w:val="HTMLCode"/>
              </w:rPr>
              <w:t>localeFilterRule</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137F55" w14:textId="77777777" w:rsidR="0041496C" w:rsidRDefault="0041496C">
            <w:pPr>
              <w:rPr>
                <w:rFonts w:eastAsia="Times New Roman" w:cs="Times New Roman"/>
              </w:rPr>
            </w:pPr>
            <w:r>
              <w:rPr>
                <w:rStyle w:val="HTMLCode"/>
              </w:rPr>
              <w:t>localeFilterList</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08DE21" w14:textId="77777777" w:rsidR="0041496C" w:rsidRDefault="0041496C">
            <w:pPr>
              <w:rPr>
                <w:rFonts w:eastAsia="Times New Roman" w:cs="Times New Roman"/>
              </w:rPr>
            </w:pPr>
            <w:r>
              <w:rPr>
                <w:rStyle w:val="HTMLCode"/>
              </w:rPr>
              <w:t>its-locale-filter-list</w:t>
            </w:r>
            <w:r>
              <w:rPr>
                <w:rFonts w:eastAsia="Times New Roman" w:cs="Times New Roman"/>
              </w:rPr>
              <w:t xml:space="preserve"> </w:t>
            </w:r>
          </w:p>
        </w:tc>
      </w:tr>
      <w:tr w:rsidR="0041496C" w14:paraId="77E2E0C1" w14:textId="77777777">
        <w:trPr>
          <w:divId w:val="182242607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C31D27" w14:textId="77777777" w:rsidR="0041496C" w:rsidRDefault="0041496C">
            <w:pPr>
              <w:rPr>
                <w:rFonts w:eastAsia="Times New Roman" w:cs="Times New Roman"/>
              </w:rPr>
            </w:pPr>
            <w:hyperlink w:anchor="provenance" w:history="1">
              <w:r>
                <w:rPr>
                  <w:rStyle w:val="Link"/>
                  <w:rFonts w:eastAsia="Times New Roman" w:cs="Times New Roman"/>
                </w:rPr>
                <w:t>Provenance</w:t>
              </w:r>
            </w:hyperlink>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422892" w14:textId="77777777" w:rsidR="0041496C" w:rsidRDefault="0041496C">
            <w:pPr>
              <w:rPr>
                <w:rFonts w:eastAsia="Times New Roman" w:cs="Times New Roman"/>
              </w:rPr>
            </w:pPr>
            <w:r>
              <w:rPr>
                <w:rStyle w:val="HTMLCode"/>
              </w:rPr>
              <w:t>provRule</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1B6D36" w14:textId="77777777" w:rsidR="0041496C" w:rsidRDefault="0041496C">
            <w:pPr>
              <w:rPr>
                <w:rFonts w:eastAsia="Times New Roman" w:cs="Times New Roman"/>
              </w:rPr>
            </w:pPr>
            <w:r>
              <w:rPr>
                <w:rFonts w:eastAsia="Times New Roman" w:cs="Times New Roman"/>
              </w:rPr>
              <w:t>(At least one of ((</w:t>
            </w:r>
            <w:r>
              <w:rPr>
                <w:rStyle w:val="HTMLCode"/>
              </w:rPr>
              <w:t>person</w:t>
            </w:r>
            <w:r>
              <w:rPr>
                <w:rFonts w:eastAsia="Times New Roman" w:cs="Times New Roman"/>
              </w:rPr>
              <w:t xml:space="preserve"> | </w:t>
            </w:r>
            <w:r>
              <w:rPr>
                <w:rStyle w:val="HTMLCode"/>
              </w:rPr>
              <w:t>personRef</w:t>
            </w:r>
            <w:r>
              <w:rPr>
                <w:rFonts w:eastAsia="Times New Roman" w:cs="Times New Roman"/>
              </w:rPr>
              <w:t>), (</w:t>
            </w:r>
            <w:r>
              <w:rPr>
                <w:rStyle w:val="HTMLCode"/>
              </w:rPr>
              <w:t>org</w:t>
            </w:r>
            <w:r>
              <w:rPr>
                <w:rFonts w:eastAsia="Times New Roman" w:cs="Times New Roman"/>
              </w:rPr>
              <w:t xml:space="preserve"> | </w:t>
            </w:r>
            <w:r>
              <w:rPr>
                <w:rStyle w:val="HTMLCode"/>
              </w:rPr>
              <w:t>orgRef</w:t>
            </w:r>
            <w:r>
              <w:rPr>
                <w:rFonts w:eastAsia="Times New Roman" w:cs="Times New Roman"/>
              </w:rPr>
              <w:t>), (</w:t>
            </w:r>
            <w:r>
              <w:rPr>
                <w:rStyle w:val="HTMLCode"/>
              </w:rPr>
              <w:t>tool</w:t>
            </w:r>
            <w:r>
              <w:rPr>
                <w:rFonts w:eastAsia="Times New Roman" w:cs="Times New Roman"/>
              </w:rPr>
              <w:t xml:space="preserve"> | </w:t>
            </w:r>
            <w:r>
              <w:rPr>
                <w:rStyle w:val="HTMLCode"/>
              </w:rPr>
              <w:t>toolRef</w:t>
            </w:r>
            <w:r>
              <w:rPr>
                <w:rFonts w:eastAsia="Times New Roman" w:cs="Times New Roman"/>
              </w:rPr>
              <w:t>), (</w:t>
            </w:r>
            <w:r>
              <w:rPr>
                <w:rStyle w:val="HTMLCode"/>
              </w:rPr>
              <w:t>revPerson</w:t>
            </w:r>
            <w:r>
              <w:rPr>
                <w:rFonts w:eastAsia="Times New Roman" w:cs="Times New Roman"/>
              </w:rPr>
              <w:t xml:space="preserve"> | </w:t>
            </w:r>
            <w:r>
              <w:rPr>
                <w:rStyle w:val="HTMLCode"/>
              </w:rPr>
              <w:t>revPersonRef</w:t>
            </w:r>
            <w:r>
              <w:rPr>
                <w:rFonts w:eastAsia="Times New Roman" w:cs="Times New Roman"/>
              </w:rPr>
              <w:t>), (</w:t>
            </w:r>
            <w:r>
              <w:rPr>
                <w:rStyle w:val="HTMLCode"/>
              </w:rPr>
              <w:t>revOrg</w:t>
            </w:r>
            <w:r>
              <w:rPr>
                <w:rFonts w:eastAsia="Times New Roman" w:cs="Times New Roman"/>
              </w:rPr>
              <w:t xml:space="preserve"> | </w:t>
            </w:r>
            <w:r>
              <w:rPr>
                <w:rStyle w:val="HTMLCode"/>
              </w:rPr>
              <w:t>revOrgRef</w:t>
            </w:r>
            <w:r>
              <w:rPr>
                <w:rFonts w:eastAsia="Times New Roman" w:cs="Times New Roman"/>
              </w:rPr>
              <w:t>), (</w:t>
            </w:r>
            <w:r>
              <w:rPr>
                <w:rStyle w:val="HTMLCode"/>
              </w:rPr>
              <w:t>revTool</w:t>
            </w:r>
            <w:r>
              <w:rPr>
                <w:rFonts w:eastAsia="Times New Roman" w:cs="Times New Roman"/>
              </w:rPr>
              <w:t xml:space="preserve"> | </w:t>
            </w:r>
            <w:r>
              <w:rPr>
                <w:rStyle w:val="HTMLCode"/>
              </w:rPr>
              <w:t>revToolRef</w:t>
            </w:r>
            <w:r>
              <w:rPr>
                <w:rFonts w:eastAsia="Times New Roman" w:cs="Times New Roman"/>
              </w:rPr>
              <w:t xml:space="preserve">), </w:t>
            </w:r>
            <w:r>
              <w:rPr>
                <w:rStyle w:val="HTMLCode"/>
              </w:rPr>
              <w:t>provRef</w:t>
            </w:r>
            <w:r>
              <w:rPr>
                <w:rFonts w:eastAsia="Times New Roman" w:cs="Times New Roman"/>
              </w:rPr>
              <w:t xml:space="preserve">)) | </w:t>
            </w:r>
            <w:r>
              <w:rPr>
                <w:rStyle w:val="HTMLCode"/>
              </w:rPr>
              <w:t>provenanceRecordsRef</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399A57" w14:textId="77777777" w:rsidR="0041496C" w:rsidRDefault="0041496C">
            <w:pPr>
              <w:rPr>
                <w:rFonts w:eastAsia="Times New Roman" w:cs="Times New Roman"/>
              </w:rPr>
            </w:pPr>
            <w:r>
              <w:rPr>
                <w:rFonts w:eastAsia="Times New Roman" w:cs="Times New Roman"/>
              </w:rPr>
              <w:t>(At least one of ((</w:t>
            </w:r>
            <w:r>
              <w:rPr>
                <w:rStyle w:val="HTMLCode"/>
              </w:rPr>
              <w:t>its-person</w:t>
            </w:r>
            <w:r>
              <w:rPr>
                <w:rFonts w:eastAsia="Times New Roman" w:cs="Times New Roman"/>
              </w:rPr>
              <w:t xml:space="preserve"> | </w:t>
            </w:r>
            <w:r>
              <w:rPr>
                <w:rStyle w:val="HTMLCode"/>
              </w:rPr>
              <w:t>its-person-ref</w:t>
            </w:r>
            <w:r>
              <w:rPr>
                <w:rFonts w:eastAsia="Times New Roman" w:cs="Times New Roman"/>
              </w:rPr>
              <w:t>), (</w:t>
            </w:r>
            <w:r>
              <w:rPr>
                <w:rStyle w:val="HTMLCode"/>
              </w:rPr>
              <w:t>its-org</w:t>
            </w:r>
            <w:r>
              <w:rPr>
                <w:rFonts w:eastAsia="Times New Roman" w:cs="Times New Roman"/>
              </w:rPr>
              <w:t xml:space="preserve"> | </w:t>
            </w:r>
            <w:r>
              <w:rPr>
                <w:rStyle w:val="HTMLCode"/>
              </w:rPr>
              <w:t>its-org-ref</w:t>
            </w:r>
            <w:r>
              <w:rPr>
                <w:rFonts w:eastAsia="Times New Roman" w:cs="Times New Roman"/>
              </w:rPr>
              <w:t>), (</w:t>
            </w:r>
            <w:r>
              <w:rPr>
                <w:rStyle w:val="HTMLCode"/>
              </w:rPr>
              <w:t>its-tool</w:t>
            </w:r>
            <w:r>
              <w:rPr>
                <w:rFonts w:eastAsia="Times New Roman" w:cs="Times New Roman"/>
              </w:rPr>
              <w:t xml:space="preserve"> | </w:t>
            </w:r>
            <w:r>
              <w:rPr>
                <w:rStyle w:val="HTMLCode"/>
              </w:rPr>
              <w:t>its-tool-ref</w:t>
            </w:r>
            <w:r>
              <w:rPr>
                <w:rFonts w:eastAsia="Times New Roman" w:cs="Times New Roman"/>
              </w:rPr>
              <w:t>), (</w:t>
            </w:r>
            <w:r>
              <w:rPr>
                <w:rStyle w:val="HTMLCode"/>
              </w:rPr>
              <w:t>its-rev-person</w:t>
            </w:r>
            <w:r>
              <w:rPr>
                <w:rFonts w:eastAsia="Times New Roman" w:cs="Times New Roman"/>
              </w:rPr>
              <w:t xml:space="preserve"> | </w:t>
            </w:r>
            <w:r>
              <w:rPr>
                <w:rStyle w:val="HTMLCode"/>
              </w:rPr>
              <w:t>its-rev-person-ref</w:t>
            </w:r>
            <w:r>
              <w:rPr>
                <w:rFonts w:eastAsia="Times New Roman" w:cs="Times New Roman"/>
              </w:rPr>
              <w:t>), (</w:t>
            </w:r>
            <w:r>
              <w:rPr>
                <w:rStyle w:val="HTMLCode"/>
              </w:rPr>
              <w:t>its-rev-org</w:t>
            </w:r>
            <w:r>
              <w:rPr>
                <w:rFonts w:eastAsia="Times New Roman" w:cs="Times New Roman"/>
              </w:rPr>
              <w:t xml:space="preserve"> | </w:t>
            </w:r>
            <w:r>
              <w:rPr>
                <w:rStyle w:val="HTMLCode"/>
              </w:rPr>
              <w:t>its-rev-org-</w:t>
            </w:r>
            <w:r>
              <w:rPr>
                <w:rStyle w:val="HTMLCode"/>
              </w:rPr>
              <w:lastRenderedPageBreak/>
              <w:t>ref</w:t>
            </w:r>
            <w:r>
              <w:rPr>
                <w:rFonts w:eastAsia="Times New Roman" w:cs="Times New Roman"/>
              </w:rPr>
              <w:t>), (</w:t>
            </w:r>
            <w:r>
              <w:rPr>
                <w:rStyle w:val="HTMLCode"/>
              </w:rPr>
              <w:t>its-rev-tool</w:t>
            </w:r>
            <w:r>
              <w:rPr>
                <w:rFonts w:eastAsia="Times New Roman" w:cs="Times New Roman"/>
              </w:rPr>
              <w:t xml:space="preserve"> | </w:t>
            </w:r>
            <w:r>
              <w:rPr>
                <w:rStyle w:val="HTMLCode"/>
              </w:rPr>
              <w:t>its-rev-tool-ref</w:t>
            </w:r>
            <w:r>
              <w:rPr>
                <w:rFonts w:eastAsia="Times New Roman" w:cs="Times New Roman"/>
              </w:rPr>
              <w:t xml:space="preserve">), </w:t>
            </w:r>
            <w:r>
              <w:rPr>
                <w:rStyle w:val="HTMLCode"/>
              </w:rPr>
              <w:t>its-prov-ref</w:t>
            </w:r>
            <w:r>
              <w:rPr>
                <w:rFonts w:eastAsia="Times New Roman" w:cs="Times New Roman"/>
              </w:rPr>
              <w:t xml:space="preserve">)) | </w:t>
            </w:r>
            <w:r>
              <w:rPr>
                <w:rStyle w:val="HTMLCode"/>
              </w:rPr>
              <w:t>its-provenance-records-ref</w:t>
            </w:r>
            <w:r>
              <w:rPr>
                <w:rFonts w:eastAsia="Times New Roman" w:cs="Times New Roman"/>
              </w:rPr>
              <w:t xml:space="preserve"> </w:t>
            </w:r>
          </w:p>
        </w:tc>
      </w:tr>
      <w:tr w:rsidR="0041496C" w14:paraId="397C7D2D" w14:textId="77777777">
        <w:trPr>
          <w:divId w:val="182242607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D554B5" w14:textId="77777777" w:rsidR="0041496C" w:rsidRDefault="0041496C">
            <w:pPr>
              <w:rPr>
                <w:rFonts w:eastAsia="Times New Roman" w:cs="Times New Roman"/>
              </w:rPr>
            </w:pPr>
            <w:hyperlink w:anchor="externalresource" w:history="1">
              <w:r>
                <w:rPr>
                  <w:rStyle w:val="Link"/>
                  <w:rFonts w:eastAsia="Times New Roman" w:cs="Times New Roman"/>
                </w:rPr>
                <w:t>External Resource</w:t>
              </w:r>
            </w:hyperlink>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1F82AF" w14:textId="77777777" w:rsidR="0041496C" w:rsidRDefault="0041496C">
            <w:pPr>
              <w:rPr>
                <w:rFonts w:eastAsia="Times New Roman" w:cs="Times New Roman"/>
              </w:rPr>
            </w:pPr>
            <w:r>
              <w:rPr>
                <w:rStyle w:val="HTMLCode"/>
              </w:rPr>
              <w:t>externalResourceRefRule</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E57918" w14:textId="77777777" w:rsidR="0041496C" w:rsidRDefault="0041496C">
            <w:pPr>
              <w:rPr>
                <w:rFonts w:eastAsia="Times New Roman" w:cs="Times New Roman"/>
              </w:rPr>
            </w:pPr>
            <w:r>
              <w:rPr>
                <w:rFonts w:eastAsia="Times New Roman" w:cs="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96381EF" w14:textId="77777777" w:rsidR="0041496C" w:rsidRDefault="0041496C">
            <w:pPr>
              <w:rPr>
                <w:rFonts w:eastAsia="Times New Roman" w:cs="Times New Roman"/>
              </w:rPr>
            </w:pPr>
            <w:r>
              <w:rPr>
                <w:rFonts w:eastAsia="Times New Roman" w:cs="Times New Roman"/>
              </w:rPr>
              <w:t>-</w:t>
            </w:r>
          </w:p>
        </w:tc>
      </w:tr>
      <w:tr w:rsidR="0041496C" w14:paraId="3F2C3860" w14:textId="77777777">
        <w:trPr>
          <w:divId w:val="182242607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DAE888" w14:textId="77777777" w:rsidR="0041496C" w:rsidRDefault="0041496C">
            <w:pPr>
              <w:rPr>
                <w:rFonts w:eastAsia="Times New Roman" w:cs="Times New Roman"/>
              </w:rPr>
            </w:pPr>
            <w:hyperlink w:anchor="target-pointer" w:history="1">
              <w:r>
                <w:rPr>
                  <w:rStyle w:val="Link"/>
                  <w:rFonts w:eastAsia="Times New Roman" w:cs="Times New Roman"/>
                </w:rPr>
                <w:t>Target Pointer</w:t>
              </w:r>
            </w:hyperlink>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17AAA9" w14:textId="77777777" w:rsidR="0041496C" w:rsidRDefault="0041496C">
            <w:pPr>
              <w:rPr>
                <w:rFonts w:eastAsia="Times New Roman" w:cs="Times New Roman"/>
              </w:rPr>
            </w:pPr>
            <w:r>
              <w:rPr>
                <w:rStyle w:val="HTMLCode"/>
              </w:rPr>
              <w:t>targetPointerRule</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FAD59C" w14:textId="77777777" w:rsidR="0041496C" w:rsidRDefault="0041496C">
            <w:pPr>
              <w:rPr>
                <w:rFonts w:eastAsia="Times New Roman" w:cs="Times New Roman"/>
              </w:rPr>
            </w:pPr>
            <w:r>
              <w:rPr>
                <w:rFonts w:eastAsia="Times New Roman" w:cs="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3E18EB3" w14:textId="77777777" w:rsidR="0041496C" w:rsidRDefault="0041496C">
            <w:pPr>
              <w:rPr>
                <w:rFonts w:eastAsia="Times New Roman" w:cs="Times New Roman"/>
              </w:rPr>
            </w:pPr>
            <w:r>
              <w:rPr>
                <w:rFonts w:eastAsia="Times New Roman" w:cs="Times New Roman"/>
              </w:rPr>
              <w:t>-</w:t>
            </w:r>
          </w:p>
        </w:tc>
      </w:tr>
      <w:tr w:rsidR="0041496C" w14:paraId="13684DA1" w14:textId="77777777">
        <w:trPr>
          <w:divId w:val="182242607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7BA26E" w14:textId="77777777" w:rsidR="0041496C" w:rsidRDefault="0041496C">
            <w:pPr>
              <w:rPr>
                <w:rFonts w:eastAsia="Times New Roman" w:cs="Times New Roman"/>
              </w:rPr>
            </w:pPr>
            <w:hyperlink w:anchor="idvalue" w:history="1">
              <w:r>
                <w:rPr>
                  <w:rStyle w:val="Link"/>
                  <w:rFonts w:eastAsia="Times New Roman" w:cs="Times New Roman"/>
                </w:rPr>
                <w:t>Id Value</w:t>
              </w:r>
            </w:hyperlink>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130A7D" w14:textId="77777777" w:rsidR="0041496C" w:rsidRDefault="0041496C">
            <w:pPr>
              <w:rPr>
                <w:rFonts w:eastAsia="Times New Roman" w:cs="Times New Roman"/>
              </w:rPr>
            </w:pPr>
            <w:r>
              <w:rPr>
                <w:rStyle w:val="HTMLCode"/>
              </w:rPr>
              <w:t>idValueRule</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861D8C" w14:textId="77777777" w:rsidR="0041496C" w:rsidRDefault="0041496C">
            <w:pPr>
              <w:rPr>
                <w:rFonts w:eastAsia="Times New Roman" w:cs="Times New Roman"/>
              </w:rPr>
            </w:pPr>
            <w:r>
              <w:rPr>
                <w:rStyle w:val="HTMLCode"/>
              </w:rPr>
              <w:t>xml:id</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287047" w14:textId="77777777" w:rsidR="0041496C" w:rsidRDefault="0041496C">
            <w:pPr>
              <w:rPr>
                <w:rFonts w:eastAsia="Times New Roman" w:cs="Times New Roman"/>
              </w:rPr>
            </w:pPr>
            <w:r>
              <w:rPr>
                <w:rStyle w:val="HTMLCode"/>
              </w:rPr>
              <w:t>id</w:t>
            </w:r>
            <w:r>
              <w:rPr>
                <w:rFonts w:eastAsia="Times New Roman" w:cs="Times New Roman"/>
              </w:rPr>
              <w:t xml:space="preserve"> </w:t>
            </w:r>
          </w:p>
        </w:tc>
      </w:tr>
      <w:tr w:rsidR="0041496C" w14:paraId="4C4073C5" w14:textId="77777777">
        <w:trPr>
          <w:divId w:val="182242607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76DA74" w14:textId="77777777" w:rsidR="0041496C" w:rsidRDefault="0041496C">
            <w:pPr>
              <w:rPr>
                <w:rFonts w:eastAsia="Times New Roman" w:cs="Times New Roman"/>
              </w:rPr>
            </w:pPr>
            <w:hyperlink w:anchor="preservespace" w:history="1">
              <w:r>
                <w:rPr>
                  <w:rStyle w:val="Link"/>
                  <w:rFonts w:eastAsia="Times New Roman" w:cs="Times New Roman"/>
                </w:rPr>
                <w:t>Preserve Space</w:t>
              </w:r>
            </w:hyperlink>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A75A20" w14:textId="77777777" w:rsidR="0041496C" w:rsidRDefault="0041496C">
            <w:pPr>
              <w:rPr>
                <w:rFonts w:eastAsia="Times New Roman" w:cs="Times New Roman"/>
              </w:rPr>
            </w:pPr>
            <w:r>
              <w:rPr>
                <w:rStyle w:val="HTMLCode"/>
              </w:rPr>
              <w:t>preserveSpaceRule</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394A21" w14:textId="77777777" w:rsidR="0041496C" w:rsidRDefault="0041496C">
            <w:pPr>
              <w:rPr>
                <w:rFonts w:eastAsia="Times New Roman" w:cs="Times New Roman"/>
              </w:rPr>
            </w:pPr>
            <w:r>
              <w:rPr>
                <w:rStyle w:val="HTMLCode"/>
              </w:rPr>
              <w:t>xml:space</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DD98EC" w14:textId="77777777" w:rsidR="0041496C" w:rsidRDefault="0041496C">
            <w:pPr>
              <w:rPr>
                <w:rFonts w:eastAsia="Times New Roman" w:cs="Times New Roman"/>
              </w:rPr>
            </w:pPr>
            <w:r>
              <w:rPr>
                <w:rFonts w:eastAsia="Times New Roman" w:cs="Times New Roman"/>
              </w:rPr>
              <w:t>-</w:t>
            </w:r>
          </w:p>
        </w:tc>
      </w:tr>
      <w:tr w:rsidR="0041496C" w14:paraId="463BD6DB" w14:textId="77777777">
        <w:trPr>
          <w:divId w:val="182242607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A624D5" w14:textId="77777777" w:rsidR="0041496C" w:rsidRDefault="0041496C">
            <w:pPr>
              <w:rPr>
                <w:rFonts w:eastAsia="Times New Roman" w:cs="Times New Roman"/>
              </w:rPr>
            </w:pPr>
            <w:hyperlink w:anchor="lqissue" w:history="1">
              <w:r>
                <w:rPr>
                  <w:rStyle w:val="Link"/>
                  <w:rFonts w:eastAsia="Times New Roman" w:cs="Times New Roman"/>
                </w:rPr>
                <w:t>Localization Quality Issue</w:t>
              </w:r>
            </w:hyperlink>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DFD82C" w14:textId="77777777" w:rsidR="0041496C" w:rsidRDefault="0041496C">
            <w:pPr>
              <w:rPr>
                <w:rFonts w:eastAsia="Times New Roman" w:cs="Times New Roman"/>
              </w:rPr>
            </w:pPr>
            <w:r>
              <w:rPr>
                <w:rStyle w:val="HTMLCode"/>
              </w:rPr>
              <w:t>locQualityIssueRule</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74CCD4" w14:textId="77777777" w:rsidR="0041496C" w:rsidRDefault="0041496C">
            <w:pPr>
              <w:rPr>
                <w:rFonts w:eastAsia="Times New Roman" w:cs="Times New Roman"/>
              </w:rPr>
            </w:pPr>
            <w:r>
              <w:rPr>
                <w:rFonts w:eastAsia="Times New Roman" w:cs="Times New Roman"/>
              </w:rPr>
              <w:t>(at least one of (</w:t>
            </w:r>
            <w:r>
              <w:rPr>
                <w:rStyle w:val="HTMLCode"/>
              </w:rPr>
              <w:t>locQualityIssueType</w:t>
            </w:r>
            <w:r>
              <w:rPr>
                <w:rFonts w:eastAsia="Times New Roman" w:cs="Times New Roman"/>
              </w:rPr>
              <w:t xml:space="preserve">, </w:t>
            </w:r>
            <w:r>
              <w:rPr>
                <w:rStyle w:val="HTMLCode"/>
              </w:rPr>
              <w:t>locQualityIssueComment</w:t>
            </w:r>
            <w:r>
              <w:rPr>
                <w:rFonts w:eastAsia="Times New Roman" w:cs="Times New Roman"/>
              </w:rPr>
              <w:t xml:space="preserve">), </w:t>
            </w:r>
            <w:r>
              <w:rPr>
                <w:rStyle w:val="HTMLCode"/>
              </w:rPr>
              <w:t>locQualityIssueSeverity</w:t>
            </w:r>
            <w:r>
              <w:rPr>
                <w:rFonts w:eastAsia="Times New Roman" w:cs="Times New Roman"/>
              </w:rPr>
              <w:t xml:space="preserve">?, </w:t>
            </w:r>
            <w:r>
              <w:rPr>
                <w:rStyle w:val="HTMLCode"/>
              </w:rPr>
              <w:t>locQualityIssueProfileRef</w:t>
            </w:r>
            <w:r>
              <w:rPr>
                <w:rFonts w:eastAsia="Times New Roman" w:cs="Times New Roman"/>
              </w:rPr>
              <w:t xml:space="preserve">?, </w:t>
            </w:r>
            <w:r>
              <w:rPr>
                <w:rStyle w:val="HTMLCode"/>
              </w:rPr>
              <w:t>locQualityIssueEnabled</w:t>
            </w:r>
            <w:r>
              <w:rPr>
                <w:rFonts w:eastAsia="Times New Roman" w:cs="Times New Roman"/>
              </w:rPr>
              <w:t xml:space="preserve">?) | </w:t>
            </w:r>
            <w:r>
              <w:rPr>
                <w:rStyle w:val="HTMLCode"/>
              </w:rPr>
              <w:t>locQualityIssuesRef</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E2A760" w14:textId="77777777" w:rsidR="0041496C" w:rsidRDefault="0041496C">
            <w:pPr>
              <w:rPr>
                <w:rFonts w:eastAsia="Times New Roman" w:cs="Times New Roman"/>
              </w:rPr>
            </w:pPr>
            <w:r>
              <w:rPr>
                <w:rFonts w:eastAsia="Times New Roman" w:cs="Times New Roman"/>
              </w:rPr>
              <w:t>(at least one of (</w:t>
            </w:r>
            <w:r>
              <w:rPr>
                <w:rStyle w:val="HTMLCode"/>
              </w:rPr>
              <w:t>its-loc-quality-issue-type</w:t>
            </w:r>
            <w:r>
              <w:rPr>
                <w:rFonts w:eastAsia="Times New Roman" w:cs="Times New Roman"/>
              </w:rPr>
              <w:t xml:space="preserve">, </w:t>
            </w:r>
            <w:r>
              <w:rPr>
                <w:rStyle w:val="HTMLCode"/>
              </w:rPr>
              <w:t>its-loc-quality-issue-comment</w:t>
            </w:r>
            <w:r>
              <w:rPr>
                <w:rFonts w:eastAsia="Times New Roman" w:cs="Times New Roman"/>
              </w:rPr>
              <w:t xml:space="preserve">), </w:t>
            </w:r>
            <w:r>
              <w:rPr>
                <w:rStyle w:val="HTMLCode"/>
              </w:rPr>
              <w:t>its-loc-quality-issue-severity</w:t>
            </w:r>
            <w:r>
              <w:rPr>
                <w:rFonts w:eastAsia="Times New Roman" w:cs="Times New Roman"/>
              </w:rPr>
              <w:t xml:space="preserve">?, </w:t>
            </w:r>
            <w:r>
              <w:rPr>
                <w:rStyle w:val="HTMLCode"/>
              </w:rPr>
              <w:t>its-loc-quality-issue-profile-ref</w:t>
            </w:r>
            <w:r>
              <w:rPr>
                <w:rFonts w:eastAsia="Times New Roman" w:cs="Times New Roman"/>
              </w:rPr>
              <w:t xml:space="preserve">?, </w:t>
            </w:r>
            <w:r>
              <w:rPr>
                <w:rStyle w:val="HTMLCode"/>
              </w:rPr>
              <w:t>its-loc-quality-issue-enabled</w:t>
            </w:r>
            <w:r>
              <w:rPr>
                <w:rFonts w:eastAsia="Times New Roman" w:cs="Times New Roman"/>
              </w:rPr>
              <w:t xml:space="preserve">?) | </w:t>
            </w:r>
            <w:r>
              <w:rPr>
                <w:rStyle w:val="HTMLCode"/>
              </w:rPr>
              <w:t>its-loc-quality-issues-ref</w:t>
            </w:r>
            <w:r>
              <w:rPr>
                <w:rFonts w:eastAsia="Times New Roman" w:cs="Times New Roman"/>
              </w:rPr>
              <w:t xml:space="preserve"> </w:t>
            </w:r>
          </w:p>
        </w:tc>
      </w:tr>
      <w:tr w:rsidR="0041496C" w14:paraId="3634DBB0" w14:textId="77777777">
        <w:trPr>
          <w:divId w:val="182242607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AE6641" w14:textId="77777777" w:rsidR="0041496C" w:rsidRDefault="0041496C">
            <w:pPr>
              <w:rPr>
                <w:rFonts w:eastAsia="Times New Roman" w:cs="Times New Roman"/>
              </w:rPr>
            </w:pPr>
            <w:hyperlink w:anchor="lqrating" w:history="1">
              <w:r>
                <w:rPr>
                  <w:rStyle w:val="Link"/>
                  <w:rFonts w:eastAsia="Times New Roman" w:cs="Times New Roman"/>
                </w:rPr>
                <w:t>Localization Quality Rating</w:t>
              </w:r>
            </w:hyperlink>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958529" w14:textId="77777777" w:rsidR="0041496C" w:rsidRDefault="0041496C">
            <w:pPr>
              <w:rPr>
                <w:rFonts w:eastAsia="Times New Roman" w:cs="Times New Roman"/>
              </w:rPr>
            </w:pPr>
            <w:r>
              <w:rPr>
                <w:rFonts w:eastAsia="Times New Roman" w:cs="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C223C8E" w14:textId="77777777" w:rsidR="0041496C" w:rsidRDefault="0041496C">
            <w:pPr>
              <w:rPr>
                <w:rFonts w:eastAsia="Times New Roman" w:cs="Times New Roman"/>
              </w:rPr>
            </w:pPr>
            <w:r>
              <w:rPr>
                <w:rFonts w:eastAsia="Times New Roman" w:cs="Times New Roman"/>
              </w:rPr>
              <w:t>(</w:t>
            </w:r>
            <w:r>
              <w:rPr>
                <w:rStyle w:val="HTMLCode"/>
              </w:rPr>
              <w:t>locQualityRatingScore</w:t>
            </w:r>
            <w:r>
              <w:rPr>
                <w:rFonts w:eastAsia="Times New Roman" w:cs="Times New Roman"/>
              </w:rPr>
              <w:t xml:space="preserve">, </w:t>
            </w:r>
            <w:r>
              <w:rPr>
                <w:rStyle w:val="HTMLCode"/>
              </w:rPr>
              <w:t>locQualityRatingScoreThreshold</w:t>
            </w:r>
            <w:r>
              <w:rPr>
                <w:rFonts w:eastAsia="Times New Roman" w:cs="Times New Roman"/>
              </w:rPr>
              <w:t>?) | (</w:t>
            </w:r>
            <w:r>
              <w:rPr>
                <w:rStyle w:val="HTMLCode"/>
              </w:rPr>
              <w:t>locQualityRatingVote</w:t>
            </w:r>
            <w:r>
              <w:rPr>
                <w:rFonts w:eastAsia="Times New Roman" w:cs="Times New Roman"/>
              </w:rPr>
              <w:t xml:space="preserve">, </w:t>
            </w:r>
            <w:r>
              <w:rPr>
                <w:rStyle w:val="HTMLCode"/>
              </w:rPr>
              <w:t>locQualityRatingVoteThreshold</w:t>
            </w:r>
            <w:r>
              <w:rPr>
                <w:rFonts w:eastAsia="Times New Roman" w:cs="Times New Roman"/>
              </w:rPr>
              <w:t xml:space="preserve">?), </w:t>
            </w:r>
            <w:r>
              <w:rPr>
                <w:rStyle w:val="HTMLCode"/>
              </w:rPr>
              <w:t>locQualityRatingProfileRef</w:t>
            </w:r>
            <w:r>
              <w:rPr>
                <w:rFonts w:eastAsia="Times New Roman" w:cs="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879DD8A" w14:textId="77777777" w:rsidR="0041496C" w:rsidRDefault="0041496C">
            <w:pPr>
              <w:rPr>
                <w:rFonts w:eastAsia="Times New Roman" w:cs="Times New Roman"/>
              </w:rPr>
            </w:pPr>
            <w:r>
              <w:rPr>
                <w:rFonts w:eastAsia="Times New Roman" w:cs="Times New Roman"/>
              </w:rPr>
              <w:t>(</w:t>
            </w:r>
            <w:r>
              <w:rPr>
                <w:rStyle w:val="HTMLCode"/>
              </w:rPr>
              <w:t>its-loc-quality-rating-score</w:t>
            </w:r>
            <w:r>
              <w:rPr>
                <w:rFonts w:eastAsia="Times New Roman" w:cs="Times New Roman"/>
              </w:rPr>
              <w:t xml:space="preserve">, </w:t>
            </w:r>
            <w:r>
              <w:rPr>
                <w:rStyle w:val="HTMLCode"/>
              </w:rPr>
              <w:t>its-loc-quality-rating-score-threshold</w:t>
            </w:r>
            <w:r>
              <w:rPr>
                <w:rFonts w:eastAsia="Times New Roman" w:cs="Times New Roman"/>
              </w:rPr>
              <w:t>?) | (</w:t>
            </w:r>
            <w:r>
              <w:rPr>
                <w:rStyle w:val="HTMLCode"/>
              </w:rPr>
              <w:t>its-loc-quality-rating-vote</w:t>
            </w:r>
            <w:r>
              <w:rPr>
                <w:rFonts w:eastAsia="Times New Roman" w:cs="Times New Roman"/>
              </w:rPr>
              <w:t xml:space="preserve">, </w:t>
            </w:r>
            <w:r>
              <w:rPr>
                <w:rStyle w:val="HTMLCode"/>
              </w:rPr>
              <w:t>its-loc-quality-rating-vote-threshold</w:t>
            </w:r>
            <w:r>
              <w:rPr>
                <w:rFonts w:eastAsia="Times New Roman" w:cs="Times New Roman"/>
              </w:rPr>
              <w:t xml:space="preserve">?), </w:t>
            </w:r>
            <w:r>
              <w:rPr>
                <w:rStyle w:val="HTMLCode"/>
              </w:rPr>
              <w:t>its-loc-quality-rating-profile-ref</w:t>
            </w:r>
            <w:r>
              <w:rPr>
                <w:rFonts w:eastAsia="Times New Roman" w:cs="Times New Roman"/>
              </w:rPr>
              <w:t>?</w:t>
            </w:r>
          </w:p>
        </w:tc>
      </w:tr>
      <w:tr w:rsidR="0041496C" w14:paraId="0915A726" w14:textId="77777777">
        <w:trPr>
          <w:divId w:val="182242607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DCBFA3" w14:textId="77777777" w:rsidR="0041496C" w:rsidRDefault="0041496C">
            <w:pPr>
              <w:rPr>
                <w:rFonts w:eastAsia="Times New Roman" w:cs="Times New Roman"/>
              </w:rPr>
            </w:pPr>
            <w:hyperlink w:anchor="mtconfidence" w:history="1">
              <w:r>
                <w:rPr>
                  <w:rStyle w:val="Link"/>
                  <w:rFonts w:eastAsia="Times New Roman" w:cs="Times New Roman"/>
                </w:rPr>
                <w:t>MT Confidence</w:t>
              </w:r>
            </w:hyperlink>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B09BBE" w14:textId="77777777" w:rsidR="0041496C" w:rsidRDefault="0041496C">
            <w:pPr>
              <w:rPr>
                <w:rFonts w:eastAsia="Times New Roman" w:cs="Times New Roman"/>
              </w:rPr>
            </w:pPr>
            <w:r>
              <w:rPr>
                <w:rStyle w:val="HTMLCode"/>
              </w:rPr>
              <w:t>mtConfidenceRule</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53A575" w14:textId="77777777" w:rsidR="0041496C" w:rsidRDefault="0041496C">
            <w:pPr>
              <w:rPr>
                <w:rFonts w:eastAsia="Times New Roman" w:cs="Times New Roman"/>
              </w:rPr>
            </w:pPr>
            <w:r>
              <w:rPr>
                <w:rStyle w:val="HTMLCode"/>
              </w:rPr>
              <w:t>mtConfidence</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FF66C0" w14:textId="77777777" w:rsidR="0041496C" w:rsidRDefault="0041496C">
            <w:pPr>
              <w:rPr>
                <w:rFonts w:eastAsia="Times New Roman" w:cs="Times New Roman"/>
              </w:rPr>
            </w:pPr>
            <w:r>
              <w:rPr>
                <w:rStyle w:val="HTMLCode"/>
              </w:rPr>
              <w:t>its-mt-confidence</w:t>
            </w:r>
            <w:r>
              <w:rPr>
                <w:rFonts w:eastAsia="Times New Roman" w:cs="Times New Roman"/>
              </w:rPr>
              <w:t xml:space="preserve"> </w:t>
            </w:r>
          </w:p>
        </w:tc>
      </w:tr>
      <w:tr w:rsidR="0041496C" w14:paraId="333013EB" w14:textId="77777777">
        <w:trPr>
          <w:divId w:val="182242607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BA16A7" w14:textId="77777777" w:rsidR="0041496C" w:rsidRDefault="0041496C">
            <w:pPr>
              <w:rPr>
                <w:rFonts w:eastAsia="Times New Roman" w:cs="Times New Roman"/>
              </w:rPr>
            </w:pPr>
            <w:hyperlink w:anchor="allowedchars" w:history="1">
              <w:r>
                <w:rPr>
                  <w:rStyle w:val="Link"/>
                  <w:rFonts w:eastAsia="Times New Roman" w:cs="Times New Roman"/>
                </w:rPr>
                <w:t>Allowed Characters</w:t>
              </w:r>
            </w:hyperlink>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03C0D5" w14:textId="77777777" w:rsidR="0041496C" w:rsidRDefault="0041496C">
            <w:pPr>
              <w:rPr>
                <w:rFonts w:eastAsia="Times New Roman" w:cs="Times New Roman"/>
              </w:rPr>
            </w:pPr>
            <w:r>
              <w:rPr>
                <w:rStyle w:val="HTMLCode"/>
              </w:rPr>
              <w:t>allowedCharactersRule</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09A61C" w14:textId="77777777" w:rsidR="0041496C" w:rsidRDefault="0041496C">
            <w:pPr>
              <w:rPr>
                <w:rFonts w:eastAsia="Times New Roman" w:cs="Times New Roman"/>
              </w:rPr>
            </w:pPr>
            <w:r>
              <w:rPr>
                <w:rStyle w:val="HTMLCode"/>
              </w:rPr>
              <w:t>allowedCharacters</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366E3E" w14:textId="77777777" w:rsidR="0041496C" w:rsidRDefault="0041496C">
            <w:pPr>
              <w:rPr>
                <w:rFonts w:eastAsia="Times New Roman" w:cs="Times New Roman"/>
              </w:rPr>
            </w:pPr>
            <w:r>
              <w:rPr>
                <w:rStyle w:val="HTMLCode"/>
              </w:rPr>
              <w:t>its-allowed-characters</w:t>
            </w:r>
            <w:r>
              <w:rPr>
                <w:rFonts w:eastAsia="Times New Roman" w:cs="Times New Roman"/>
              </w:rPr>
              <w:t xml:space="preserve"> </w:t>
            </w:r>
          </w:p>
        </w:tc>
      </w:tr>
      <w:tr w:rsidR="0041496C" w14:paraId="4A21EEE4" w14:textId="77777777">
        <w:trPr>
          <w:divId w:val="182242607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78FE94" w14:textId="77777777" w:rsidR="0041496C" w:rsidRDefault="0041496C">
            <w:pPr>
              <w:rPr>
                <w:rFonts w:eastAsia="Times New Roman" w:cs="Times New Roman"/>
              </w:rPr>
            </w:pPr>
            <w:hyperlink w:anchor="storagesize" w:history="1">
              <w:r>
                <w:rPr>
                  <w:rStyle w:val="Link"/>
                  <w:rFonts w:eastAsia="Times New Roman" w:cs="Times New Roman"/>
                </w:rPr>
                <w:t>Storage Size</w:t>
              </w:r>
            </w:hyperlink>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CB564B" w14:textId="77777777" w:rsidR="0041496C" w:rsidRDefault="0041496C">
            <w:pPr>
              <w:rPr>
                <w:rFonts w:eastAsia="Times New Roman" w:cs="Times New Roman"/>
              </w:rPr>
            </w:pPr>
            <w:r>
              <w:rPr>
                <w:rStyle w:val="HTMLCode"/>
              </w:rPr>
              <w:t>storageSizeRule</w:t>
            </w:r>
            <w:r>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BA75FA" w14:textId="77777777" w:rsidR="0041496C" w:rsidRDefault="0041496C">
            <w:pPr>
              <w:rPr>
                <w:rFonts w:eastAsia="Times New Roman" w:cs="Times New Roman"/>
              </w:rPr>
            </w:pPr>
            <w:r>
              <w:rPr>
                <w:rStyle w:val="HTMLCode"/>
              </w:rPr>
              <w:t>storageSize</w:t>
            </w:r>
            <w:r>
              <w:rPr>
                <w:rFonts w:eastAsia="Times New Roman" w:cs="Times New Roman"/>
              </w:rPr>
              <w:t xml:space="preserve">, </w:t>
            </w:r>
            <w:r>
              <w:rPr>
                <w:rStyle w:val="HTMLCode"/>
              </w:rPr>
              <w:t>storageEncoding</w:t>
            </w:r>
            <w:r>
              <w:rPr>
                <w:rFonts w:eastAsia="Times New Roman" w:cs="Times New Roman"/>
              </w:rPr>
              <w:t xml:space="preserve">?, </w:t>
            </w:r>
            <w:r>
              <w:rPr>
                <w:rStyle w:val="HTMLCode"/>
              </w:rPr>
              <w:t>lineBreakType</w:t>
            </w:r>
            <w:r>
              <w:rPr>
                <w:rFonts w:eastAsia="Times New Roman" w:cs="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D4CE60A" w14:textId="77777777" w:rsidR="0041496C" w:rsidRDefault="0041496C">
            <w:pPr>
              <w:rPr>
                <w:rFonts w:eastAsia="Times New Roman" w:cs="Times New Roman"/>
              </w:rPr>
            </w:pPr>
            <w:r>
              <w:rPr>
                <w:rStyle w:val="HTMLCode"/>
              </w:rPr>
              <w:t>its-storage-size</w:t>
            </w:r>
            <w:r>
              <w:rPr>
                <w:rFonts w:eastAsia="Times New Roman" w:cs="Times New Roman"/>
              </w:rPr>
              <w:t xml:space="preserve">, </w:t>
            </w:r>
            <w:r>
              <w:rPr>
                <w:rStyle w:val="HTMLCode"/>
              </w:rPr>
              <w:t>its-storage-encoding</w:t>
            </w:r>
            <w:r>
              <w:rPr>
                <w:rFonts w:eastAsia="Times New Roman" w:cs="Times New Roman"/>
              </w:rPr>
              <w:t xml:space="preserve">?, </w:t>
            </w:r>
            <w:r>
              <w:rPr>
                <w:rStyle w:val="HTMLCode"/>
              </w:rPr>
              <w:t>lits-line-break-type</w:t>
            </w:r>
            <w:r>
              <w:rPr>
                <w:rFonts w:eastAsia="Times New Roman" w:cs="Times New Roman"/>
              </w:rPr>
              <w:t>?</w:t>
            </w:r>
          </w:p>
        </w:tc>
      </w:tr>
    </w:tbl>
    <w:p w14:paraId="12D671D4" w14:textId="77777777" w:rsidR="0041496C" w:rsidRDefault="0041496C">
      <w:pPr>
        <w:pStyle w:val="berschrift2"/>
        <w:divId w:val="328673818"/>
        <w:rPr>
          <w:rFonts w:eastAsia="Times New Roman" w:cs="Times New Roman"/>
          <w:lang w:val="en-US"/>
        </w:rPr>
      </w:pPr>
      <w:hyperlink w:anchor="contents" w:history="1">
        <w:r>
          <w:rPr>
            <w:rFonts w:eastAsia="Times New Roman" w:cs="Times New Roman"/>
            <w:noProof/>
          </w:rPr>
          <w:pict w14:anchorId="6BD39E8E">
            <v:shape id="_x0000_s1150" type="#_x0000_t75" alt="o to the table of contents." href="#contents" style="position:absolute;margin-left:-25.2pt;margin-top:0;width:26pt;height:26pt;z-index:251785216;mso-wrap-distance-left:0;mso-wrap-distance-top:0;mso-wrap-distance-right:0;mso-wrap-distance-bottom:0;mso-position-horizontal:right;mso-position-horizontal-relative:text;mso-position-vertical-relative:line" o:allowoverlap="f" o:button="t">
              <v:imagedata r:id="rId286"/>
              <w10:wrap type="square"/>
            </v:shape>
          </w:pict>
        </w:r>
      </w:hyperlink>
      <w:bookmarkStart w:id="443" w:name="revisionlog"/>
      <w:r>
        <w:rPr>
          <w:rFonts w:eastAsia="Times New Roman" w:cs="Times New Roman"/>
          <w:lang w:val="en-US"/>
        </w:rPr>
        <w:t>I Revision Log (Non-Normative)</w:t>
      </w:r>
    </w:p>
    <w:p w14:paraId="47D9930E" w14:textId="77777777" w:rsidR="0041496C" w:rsidRDefault="0041496C">
      <w:pPr>
        <w:pStyle w:val="StandardWeb"/>
        <w:divId w:val="328673818"/>
        <w:rPr>
          <w:lang w:val="en-US"/>
        </w:rPr>
      </w:pPr>
      <w:r>
        <w:rPr>
          <w:lang w:val="en-US"/>
        </w:rPr>
        <w:t xml:space="preserve">The following log records major changes that have been made to this document since the </w:t>
      </w:r>
      <w:bookmarkEnd w:id="443"/>
      <w:r>
        <w:rPr>
          <w:lang w:val="en-US"/>
        </w:rPr>
        <w:fldChar w:fldCharType="begin"/>
      </w:r>
      <w:r>
        <w:rPr>
          <w:lang w:val="en-US"/>
        </w:rPr>
        <w:instrText xml:space="preserve"> HYPERLINK "http://www.w3.org/TR/2012/WD-its20-20121023/" </w:instrText>
      </w:r>
      <w:r>
        <w:rPr>
          <w:lang w:val="en-US"/>
        </w:rPr>
        <w:fldChar w:fldCharType="separate"/>
      </w:r>
      <w:r>
        <w:rPr>
          <w:rStyle w:val="Link"/>
          <w:lang w:val="en-US"/>
        </w:rPr>
        <w:t>ITS 2.0 Working Draft 23 October 2012</w:t>
      </w:r>
      <w:r>
        <w:rPr>
          <w:lang w:val="en-US"/>
        </w:rPr>
        <w:fldChar w:fldCharType="end"/>
      </w:r>
      <w:r>
        <w:rPr>
          <w:lang w:val="en-US"/>
        </w:rPr>
        <w:t>.</w:t>
      </w:r>
    </w:p>
    <w:p w14:paraId="00EB4D0B" w14:textId="77777777" w:rsidR="0041496C" w:rsidRDefault="0041496C">
      <w:pPr>
        <w:pStyle w:val="StandardWeb"/>
        <w:numPr>
          <w:ilvl w:val="0"/>
          <w:numId w:val="115"/>
        </w:numPr>
        <w:divId w:val="328673818"/>
        <w:rPr>
          <w:lang w:val="en-US"/>
        </w:rPr>
      </w:pPr>
      <w:r>
        <w:rPr>
          <w:lang w:val="en-US"/>
        </w:rPr>
        <w:t xml:space="preserve">Clarified usage of </w:t>
      </w:r>
      <w:hyperlink w:anchor="domain" w:history="1">
        <w:r>
          <w:rPr>
            <w:rStyle w:val="Link"/>
            <w:lang w:val="en-US"/>
          </w:rPr>
          <w:t>Domain</w:t>
        </w:r>
      </w:hyperlink>
      <w:r>
        <w:rPr>
          <w:lang w:val="en-US"/>
        </w:rPr>
        <w:t xml:space="preserve"> data category in HTML in response to </w:t>
      </w:r>
      <w:hyperlink r:id="rId287" w:history="1">
        <w:r>
          <w:rPr>
            <w:rStyle w:val="Link"/>
            <w:lang w:val="en-US"/>
          </w:rPr>
          <w:t>issue-56</w:t>
        </w:r>
      </w:hyperlink>
      <w:r>
        <w:rPr>
          <w:lang w:val="en-US"/>
        </w:rPr>
        <w:t>.</w:t>
      </w:r>
    </w:p>
    <w:p w14:paraId="5DF74103" w14:textId="77777777" w:rsidR="0041496C" w:rsidRDefault="0041496C">
      <w:pPr>
        <w:pStyle w:val="StandardWeb"/>
        <w:numPr>
          <w:ilvl w:val="0"/>
          <w:numId w:val="115"/>
        </w:numPr>
        <w:divId w:val="328673818"/>
        <w:rPr>
          <w:lang w:val="en-US"/>
        </w:rPr>
      </w:pPr>
      <w:r>
        <w:rPr>
          <w:lang w:val="en-US"/>
        </w:rPr>
        <w:t xml:space="preserve">Added the </w:t>
      </w:r>
      <w:hyperlink w:anchor="lqissueDefs" w:history="1">
        <w:r>
          <w:rPr>
            <w:rStyle w:val="Link"/>
            <w:lang w:val="en-US"/>
          </w:rPr>
          <w:t>enabled information</w:t>
        </w:r>
      </w:hyperlink>
      <w:r>
        <w:rPr>
          <w:lang w:val="en-US"/>
        </w:rPr>
        <w:t xml:space="preserve"> in </w:t>
      </w:r>
      <w:hyperlink w:anchor="lqissue" w:history="1">
        <w:r>
          <w:rPr>
            <w:rStyle w:val="Link"/>
            <w:lang w:val="en-US"/>
          </w:rPr>
          <w:t>Section 8.17: Localization Quality Issue</w:t>
        </w:r>
      </w:hyperlink>
      <w:r>
        <w:rPr>
          <w:lang w:val="en-US"/>
        </w:rPr>
        <w:t>.</w:t>
      </w:r>
    </w:p>
    <w:p w14:paraId="7185FBC3" w14:textId="77777777" w:rsidR="0041496C" w:rsidRDefault="0041496C">
      <w:pPr>
        <w:pStyle w:val="StandardWeb"/>
        <w:numPr>
          <w:ilvl w:val="0"/>
          <w:numId w:val="115"/>
        </w:numPr>
        <w:divId w:val="328673818"/>
        <w:rPr>
          <w:lang w:val="en-US"/>
        </w:rPr>
      </w:pPr>
      <w:r>
        <w:rPr>
          <w:lang w:val="en-US"/>
        </w:rPr>
        <w:t xml:space="preserve">Updated the </w:t>
      </w:r>
      <w:hyperlink w:anchor="Disambiguation" w:history="1">
        <w:r>
          <w:rPr>
            <w:rStyle w:val="Link"/>
            <w:lang w:val="en-US"/>
          </w:rPr>
          <w:t>Disambiguation</w:t>
        </w:r>
      </w:hyperlink>
      <w:r>
        <w:rPr>
          <w:lang w:val="en-US"/>
        </w:rPr>
        <w:t xml:space="preserve"> data category.</w:t>
      </w:r>
    </w:p>
    <w:p w14:paraId="3C184DD1" w14:textId="77777777" w:rsidR="0041496C" w:rsidRDefault="0041496C">
      <w:pPr>
        <w:pStyle w:val="StandardWeb"/>
        <w:numPr>
          <w:ilvl w:val="0"/>
          <w:numId w:val="115"/>
        </w:numPr>
        <w:divId w:val="328673818"/>
        <w:rPr>
          <w:lang w:val="en-US"/>
        </w:rPr>
      </w:pPr>
      <w:r>
        <w:rPr>
          <w:lang w:val="en-US"/>
        </w:rPr>
        <w:t xml:space="preserve">Fine tuned the algorithm to compute the result values of the </w:t>
      </w:r>
      <w:hyperlink w:anchor="domain" w:history="1">
        <w:r>
          <w:rPr>
            <w:rStyle w:val="Link"/>
            <w:lang w:val="en-US"/>
          </w:rPr>
          <w:t>Domain</w:t>
        </w:r>
      </w:hyperlink>
      <w:r>
        <w:rPr>
          <w:lang w:val="en-US"/>
        </w:rPr>
        <w:t xml:space="preserve"> data category.</w:t>
      </w:r>
    </w:p>
    <w:p w14:paraId="0B6E2D03" w14:textId="77777777" w:rsidR="0041496C" w:rsidRDefault="0041496C">
      <w:pPr>
        <w:pStyle w:val="StandardWeb"/>
        <w:numPr>
          <w:ilvl w:val="0"/>
          <w:numId w:val="115"/>
        </w:numPr>
        <w:divId w:val="328673818"/>
        <w:rPr>
          <w:lang w:val="en-US"/>
        </w:rPr>
      </w:pPr>
      <w:r>
        <w:rPr>
          <w:lang w:val="en-US"/>
        </w:rPr>
        <w:t xml:space="preserve">Fix on </w:t>
      </w:r>
      <w:hyperlink w:anchor="EX-locQualityIssue-html5-local-2" w:history="1">
        <w:r>
          <w:rPr>
            <w:rStyle w:val="Link"/>
            <w:lang w:val="en-US"/>
          </w:rPr>
          <w:t>Example 81</w:t>
        </w:r>
      </w:hyperlink>
      <w:r>
        <w:rPr>
          <w:lang w:val="en-US"/>
        </w:rPr>
        <w:t xml:space="preserve">: </w:t>
      </w:r>
      <w:r>
        <w:rPr>
          <w:rStyle w:val="HTMLCode"/>
          <w:lang w:val="en-US"/>
        </w:rPr>
        <w:t>id</w:t>
      </w:r>
      <w:r>
        <w:rPr>
          <w:lang w:val="en-US"/>
        </w:rPr>
        <w:t xml:space="preserve"> attribute of </w:t>
      </w:r>
      <w:r>
        <w:rPr>
          <w:rStyle w:val="HTMLCode"/>
          <w:lang w:val="en-US"/>
        </w:rPr>
        <w:t>script</w:t>
      </w:r>
      <w:r>
        <w:rPr>
          <w:lang w:val="en-US"/>
        </w:rPr>
        <w:t xml:space="preserve"> element now the same as of containing XML.</w:t>
      </w:r>
    </w:p>
    <w:p w14:paraId="1CC176A7" w14:textId="77777777" w:rsidR="0041496C" w:rsidRDefault="0041496C">
      <w:pPr>
        <w:pStyle w:val="StandardWeb"/>
        <w:numPr>
          <w:ilvl w:val="0"/>
          <w:numId w:val="115"/>
        </w:numPr>
        <w:divId w:val="328673818"/>
        <w:rPr>
          <w:lang w:val="en-US"/>
        </w:rPr>
      </w:pPr>
      <w:r>
        <w:rPr>
          <w:lang w:val="en-US"/>
        </w:rPr>
        <w:t xml:space="preserve">NIF example fix - see </w:t>
      </w:r>
      <w:hyperlink r:id="rId288" w:history="1">
        <w:r>
          <w:rPr>
            <w:rStyle w:val="Link"/>
            <w:lang w:val="en-US"/>
          </w:rPr>
          <w:t>action-284</w:t>
        </w:r>
      </w:hyperlink>
      <w:r>
        <w:rPr>
          <w:lang w:val="en-US"/>
        </w:rPr>
        <w:t>.</w:t>
      </w:r>
    </w:p>
    <w:p w14:paraId="44F19EBD" w14:textId="77777777" w:rsidR="0041496C" w:rsidRDefault="0041496C">
      <w:pPr>
        <w:pStyle w:val="StandardWeb"/>
        <w:numPr>
          <w:ilvl w:val="0"/>
          <w:numId w:val="115"/>
        </w:numPr>
        <w:divId w:val="328673818"/>
        <w:rPr>
          <w:lang w:val="en-US"/>
        </w:rPr>
      </w:pPr>
      <w:r>
        <w:rPr>
          <w:lang w:val="en-US"/>
        </w:rPr>
        <w:t xml:space="preserve">Added </w:t>
      </w:r>
      <w:hyperlink w:anchor="css-selectors-feature-at-risk" w:history="1">
        <w:r>
          <w:rPr>
            <w:rStyle w:val="Link"/>
            <w:lang w:val="en-US"/>
          </w:rPr>
          <w:t>a note</w:t>
        </w:r>
      </w:hyperlink>
      <w:r>
        <w:rPr>
          <w:lang w:val="en-US"/>
        </w:rPr>
        <w:t xml:space="preserve"> to mark CSS selectors as feature at risk, see </w:t>
      </w:r>
      <w:hyperlink r:id="rId289" w:history="1">
        <w:r>
          <w:rPr>
            <w:rStyle w:val="Link"/>
            <w:lang w:val="en-US"/>
          </w:rPr>
          <w:t>action-272</w:t>
        </w:r>
      </w:hyperlink>
      <w:r>
        <w:rPr>
          <w:lang w:val="en-US"/>
        </w:rPr>
        <w:t>.</w:t>
      </w:r>
    </w:p>
    <w:p w14:paraId="046389BD" w14:textId="77777777" w:rsidR="0041496C" w:rsidRDefault="0041496C">
      <w:pPr>
        <w:pStyle w:val="StandardWeb"/>
        <w:numPr>
          <w:ilvl w:val="0"/>
          <w:numId w:val="115"/>
        </w:numPr>
        <w:divId w:val="328673818"/>
        <w:rPr>
          <w:lang w:val="en-US"/>
        </w:rPr>
      </w:pPr>
      <w:r>
        <w:rPr>
          <w:lang w:val="en-US"/>
        </w:rPr>
        <w:t xml:space="preserve">Defined in </w:t>
      </w:r>
      <w:hyperlink w:anchor="xpath-relative-selector" w:history="1">
        <w:r>
          <w:rPr>
            <w:rStyle w:val="Link"/>
            <w:lang w:val="en-US"/>
          </w:rPr>
          <w:t>Section 5.3.2.2: Relative selector</w:t>
        </w:r>
      </w:hyperlink>
      <w:r>
        <w:rPr>
          <w:lang w:val="en-US"/>
        </w:rPr>
        <w:t xml:space="preserve"> that an XPath based relative selector can also be an absolute location path - see the</w:t>
      </w:r>
      <w:r>
        <w:rPr>
          <w:rStyle w:val="HTMLCode"/>
          <w:lang w:val="en-US"/>
        </w:rPr>
        <w:t>domainPointer</w:t>
      </w:r>
      <w:r>
        <w:rPr>
          <w:lang w:val="en-US"/>
        </w:rPr>
        <w:t xml:space="preserve"> attribute in </w:t>
      </w:r>
      <w:hyperlink w:anchor="EX-domain-2" w:history="1">
        <w:r>
          <w:rPr>
            <w:rStyle w:val="Link"/>
            <w:lang w:val="en-US"/>
          </w:rPr>
          <w:t>Example 56</w:t>
        </w:r>
      </w:hyperlink>
      <w:r>
        <w:rPr>
          <w:lang w:val="en-US"/>
        </w:rPr>
        <w:t xml:space="preserve"> and </w:t>
      </w:r>
      <w:hyperlink r:id="rId290" w:history="1">
        <w:r>
          <w:rPr>
            <w:rStyle w:val="Link"/>
            <w:lang w:val="en-US"/>
          </w:rPr>
          <w:t>action-282</w:t>
        </w:r>
      </w:hyperlink>
      <w:r>
        <w:rPr>
          <w:lang w:val="en-US"/>
        </w:rPr>
        <w:t>.</w:t>
      </w:r>
    </w:p>
    <w:p w14:paraId="79A7B94D" w14:textId="77777777" w:rsidR="0041496C" w:rsidRDefault="0041496C">
      <w:pPr>
        <w:pStyle w:val="StandardWeb"/>
        <w:numPr>
          <w:ilvl w:val="0"/>
          <w:numId w:val="115"/>
        </w:numPr>
        <w:divId w:val="328673818"/>
        <w:rPr>
          <w:lang w:val="en-US"/>
        </w:rPr>
      </w:pPr>
      <w:r>
        <w:rPr>
          <w:lang w:val="en-US"/>
        </w:rPr>
        <w:t xml:space="preserve">Defined </w:t>
      </w:r>
      <w:hyperlink w:anchor="directionality" w:history="1">
        <w:r>
          <w:rPr>
            <w:rStyle w:val="Link"/>
            <w:lang w:val="en-US"/>
          </w:rPr>
          <w:t>Directionality</w:t>
        </w:r>
      </w:hyperlink>
      <w:r>
        <w:rPr>
          <w:lang w:val="en-US"/>
        </w:rPr>
        <w:t xml:space="preserve"> and </w:t>
      </w:r>
      <w:hyperlink w:anchor="ruby-annotation" w:history="1">
        <w:r>
          <w:rPr>
            <w:rStyle w:val="Link"/>
            <w:lang w:val="en-US"/>
          </w:rPr>
          <w:t>Ruby</w:t>
        </w:r>
      </w:hyperlink>
      <w:r>
        <w:rPr>
          <w:lang w:val="en-US"/>
        </w:rPr>
        <w:t xml:space="preserve"> as non-normative features. See </w:t>
      </w:r>
      <w:hyperlink w:anchor="relation-to-its10" w:history="1">
        <w:r>
          <w:rPr>
            <w:rStyle w:val="Link"/>
            <w:lang w:val="en-US"/>
          </w:rPr>
          <w:t>Section 1.1.1: Relation to ITS 1.0</w:t>
        </w:r>
      </w:hyperlink>
      <w:r>
        <w:rPr>
          <w:lang w:val="en-US"/>
        </w:rPr>
        <w:t xml:space="preserve">, </w:t>
      </w:r>
      <w:hyperlink w:anchor="directionality-non-normative-explanatio" w:history="1">
        <w:r>
          <w:rPr>
            <w:rStyle w:val="Link"/>
            <w:lang w:val="en-US"/>
          </w:rPr>
          <w:t>note on directionality</w:t>
        </w:r>
      </w:hyperlink>
      <w:r>
        <w:rPr>
          <w:lang w:val="en-US"/>
        </w:rPr>
        <w:t xml:space="preserve">, </w:t>
      </w:r>
      <w:hyperlink w:anchor="ruby-non-normative-explanation" w:history="1">
        <w:r>
          <w:rPr>
            <w:rStyle w:val="Link"/>
            <w:lang w:val="en-US"/>
          </w:rPr>
          <w:t>note on ruby</w:t>
        </w:r>
      </w:hyperlink>
      <w:r>
        <w:rPr>
          <w:lang w:val="en-US"/>
        </w:rPr>
        <w:t xml:space="preserve">, and </w:t>
      </w:r>
      <w:hyperlink r:id="rId291" w:history="1">
        <w:r>
          <w:rPr>
            <w:rStyle w:val="Link"/>
            <w:lang w:val="en-US"/>
          </w:rPr>
          <w:t>action-250</w:t>
        </w:r>
      </w:hyperlink>
      <w:r>
        <w:rPr>
          <w:lang w:val="en-US"/>
        </w:rPr>
        <w:t>.</w:t>
      </w:r>
    </w:p>
    <w:p w14:paraId="327CAE2B" w14:textId="77777777" w:rsidR="0041496C" w:rsidRDefault="0041496C">
      <w:pPr>
        <w:pStyle w:val="StandardWeb"/>
        <w:numPr>
          <w:ilvl w:val="0"/>
          <w:numId w:val="115"/>
        </w:numPr>
        <w:divId w:val="328673818"/>
        <w:rPr>
          <w:lang w:val="en-US"/>
        </w:rPr>
      </w:pPr>
      <w:r>
        <w:rPr>
          <w:lang w:val="en-US"/>
        </w:rPr>
        <w:t xml:space="preserve">Update on </w:t>
      </w:r>
      <w:hyperlink w:anchor="Disambiguation" w:history="1">
        <w:r>
          <w:rPr>
            <w:rStyle w:val="Link"/>
            <w:lang w:val="en-US"/>
          </w:rPr>
          <w:t>Disambiguation</w:t>
        </w:r>
      </w:hyperlink>
      <w:r>
        <w:rPr>
          <w:lang w:val="en-US"/>
        </w:rPr>
        <w:t xml:space="preserve"> example </w:t>
      </w:r>
      <w:hyperlink w:anchor="EX-disambiguation-html5-rdfa-companion-" w:history="1">
        <w:r>
          <w:rPr>
            <w:rStyle w:val="Link"/>
            <w:lang w:val="en-US"/>
          </w:rPr>
          <w:t>Example 59</w:t>
        </w:r>
      </w:hyperlink>
      <w:r>
        <w:rPr>
          <w:lang w:val="en-US"/>
        </w:rPr>
        <w:t xml:space="preserve">. See </w:t>
      </w:r>
      <w:hyperlink r:id="rId292" w:history="1">
        <w:r>
          <w:rPr>
            <w:rStyle w:val="Link"/>
            <w:lang w:val="en-US"/>
          </w:rPr>
          <w:t>action-266</w:t>
        </w:r>
      </w:hyperlink>
      <w:r>
        <w:rPr>
          <w:lang w:val="en-US"/>
        </w:rPr>
        <w:t xml:space="preserve"> (</w:t>
      </w:r>
      <w:hyperlink r:id="rId293" w:anchor="T10-53-44" w:history="1">
        <w:r>
          <w:rPr>
            <w:rStyle w:val="Link"/>
            <w:lang w:val="en-US"/>
          </w:rPr>
          <w:t>related discussion</w:t>
        </w:r>
      </w:hyperlink>
      <w:r>
        <w:rPr>
          <w:lang w:val="en-US"/>
        </w:rPr>
        <w:t>).</w:t>
      </w:r>
    </w:p>
    <w:p w14:paraId="74327060" w14:textId="77777777" w:rsidR="0041496C" w:rsidRDefault="0041496C">
      <w:pPr>
        <w:pStyle w:val="StandardWeb"/>
        <w:numPr>
          <w:ilvl w:val="0"/>
          <w:numId w:val="115"/>
        </w:numPr>
        <w:divId w:val="328673818"/>
        <w:rPr>
          <w:lang w:val="en-US"/>
        </w:rPr>
      </w:pPr>
      <w:r>
        <w:rPr>
          <w:lang w:val="en-US"/>
        </w:rPr>
        <w:t xml:space="preserve">Made a simplification of </w:t>
      </w:r>
      <w:hyperlink w:anchor="disambiguation-global" w:history="1">
        <w:r>
          <w:rPr>
            <w:rStyle w:val="Link"/>
            <w:lang w:val="en-US"/>
          </w:rPr>
          <w:t>Disambiguation used globally</w:t>
        </w:r>
      </w:hyperlink>
      <w:r>
        <w:rPr>
          <w:lang w:val="en-US"/>
        </w:rPr>
        <w:t xml:space="preserve">. See </w:t>
      </w:r>
      <w:hyperlink r:id="rId294" w:history="1">
        <w:r>
          <w:rPr>
            <w:rStyle w:val="Link"/>
            <w:lang w:val="en-US"/>
          </w:rPr>
          <w:t>action-267</w:t>
        </w:r>
      </w:hyperlink>
      <w:r>
        <w:rPr>
          <w:lang w:val="en-US"/>
        </w:rPr>
        <w:t>.</w:t>
      </w:r>
    </w:p>
    <w:p w14:paraId="4E0DFB06" w14:textId="77777777" w:rsidR="0041496C" w:rsidRDefault="0041496C">
      <w:pPr>
        <w:pStyle w:val="StandardWeb"/>
        <w:numPr>
          <w:ilvl w:val="0"/>
          <w:numId w:val="115"/>
        </w:numPr>
        <w:divId w:val="328673818"/>
        <w:rPr>
          <w:lang w:val="en-US"/>
        </w:rPr>
      </w:pPr>
      <w:r>
        <w:rPr>
          <w:lang w:val="en-US"/>
        </w:rPr>
        <w:t xml:space="preserve">Added </w:t>
      </w:r>
      <w:hyperlink w:anchor="its-mime-type" w:history="1">
        <w:r>
          <w:rPr>
            <w:rStyle w:val="Link"/>
            <w:lang w:val="en-US"/>
          </w:rPr>
          <w:t>Appendix B: Internationalization Tag Set (ITS) MIME Type</w:t>
        </w:r>
      </w:hyperlink>
      <w:r>
        <w:rPr>
          <w:lang w:val="en-US"/>
        </w:rPr>
        <w:t xml:space="preserve">, see </w:t>
      </w:r>
      <w:hyperlink r:id="rId295" w:history="1">
        <w:r>
          <w:rPr>
            <w:rStyle w:val="Link"/>
            <w:lang w:val="en-US"/>
          </w:rPr>
          <w:t>action-251</w:t>
        </w:r>
      </w:hyperlink>
      <w:r>
        <w:rPr>
          <w:lang w:val="en-US"/>
        </w:rPr>
        <w:t>.</w:t>
      </w:r>
    </w:p>
    <w:p w14:paraId="0964019B" w14:textId="77777777" w:rsidR="0041496C" w:rsidRDefault="0041496C">
      <w:pPr>
        <w:pStyle w:val="StandardWeb"/>
        <w:numPr>
          <w:ilvl w:val="0"/>
          <w:numId w:val="115"/>
        </w:numPr>
        <w:divId w:val="328673818"/>
        <w:rPr>
          <w:lang w:val="en-US"/>
        </w:rPr>
      </w:pPr>
      <w:r>
        <w:rPr>
          <w:lang w:val="en-US"/>
        </w:rPr>
        <w:t xml:space="preserve">Added </w:t>
      </w:r>
      <w:hyperlink w:anchor="mtconfidence" w:history="1">
        <w:r>
          <w:rPr>
            <w:rStyle w:val="Link"/>
            <w:lang w:val="en-US"/>
          </w:rPr>
          <w:t>Section 8.19: MT Confidence</w:t>
        </w:r>
      </w:hyperlink>
      <w:r>
        <w:rPr>
          <w:lang w:val="en-US"/>
        </w:rPr>
        <w:t xml:space="preserve">, see </w:t>
      </w:r>
      <w:hyperlink r:id="rId296" w:history="1">
        <w:r>
          <w:rPr>
            <w:rStyle w:val="Link"/>
            <w:lang w:val="en-US"/>
          </w:rPr>
          <w:t>action-287</w:t>
        </w:r>
      </w:hyperlink>
      <w:r>
        <w:rPr>
          <w:lang w:val="en-US"/>
        </w:rPr>
        <w:t xml:space="preserve"> and </w:t>
      </w:r>
      <w:hyperlink r:id="rId297" w:history="1">
        <w:r>
          <w:rPr>
            <w:rStyle w:val="Link"/>
            <w:lang w:val="en-US"/>
          </w:rPr>
          <w:t>action-288</w:t>
        </w:r>
      </w:hyperlink>
      <w:r>
        <w:rPr>
          <w:lang w:val="en-US"/>
        </w:rPr>
        <w:t>.</w:t>
      </w:r>
    </w:p>
    <w:p w14:paraId="5C9E446A" w14:textId="77777777" w:rsidR="0041496C" w:rsidRDefault="0041496C">
      <w:pPr>
        <w:pStyle w:val="StandardWeb"/>
        <w:numPr>
          <w:ilvl w:val="0"/>
          <w:numId w:val="115"/>
        </w:numPr>
        <w:divId w:val="328673818"/>
        <w:rPr>
          <w:lang w:val="en-US"/>
        </w:rPr>
      </w:pPr>
      <w:r>
        <w:rPr>
          <w:lang w:val="en-US"/>
        </w:rPr>
        <w:t xml:space="preserve">Added </w:t>
      </w:r>
      <w:hyperlink w:anchor="its-tool-annotation" w:history="1">
        <w:r>
          <w:rPr>
            <w:rStyle w:val="Link"/>
            <w:lang w:val="en-US"/>
          </w:rPr>
          <w:t>Section 5.8: ITS Tools Annotation</w:t>
        </w:r>
      </w:hyperlink>
      <w:r>
        <w:rPr>
          <w:lang w:val="en-US"/>
        </w:rPr>
        <w:t xml:space="preserve"> see </w:t>
      </w:r>
      <w:hyperlink r:id="rId298" w:history="1">
        <w:r>
          <w:rPr>
            <w:rStyle w:val="Link"/>
            <w:lang w:val="en-US"/>
          </w:rPr>
          <w:t>action-301</w:t>
        </w:r>
      </w:hyperlink>
      <w:r>
        <w:rPr>
          <w:lang w:val="en-US"/>
        </w:rPr>
        <w:t>.</w:t>
      </w:r>
    </w:p>
    <w:p w14:paraId="3EB37DAF" w14:textId="77777777" w:rsidR="0041496C" w:rsidRDefault="0041496C">
      <w:pPr>
        <w:pStyle w:val="StandardWeb"/>
        <w:numPr>
          <w:ilvl w:val="0"/>
          <w:numId w:val="115"/>
        </w:numPr>
        <w:divId w:val="328673818"/>
        <w:rPr>
          <w:lang w:val="en-US"/>
        </w:rPr>
      </w:pPr>
      <w:r>
        <w:rPr>
          <w:lang w:val="en-US"/>
        </w:rPr>
        <w:t xml:space="preserve">Added confidence score attributes to </w:t>
      </w:r>
      <w:hyperlink w:anchor="Disambiguation" w:history="1">
        <w:r>
          <w:rPr>
            <w:rStyle w:val="Link"/>
            <w:lang w:val="en-US"/>
          </w:rPr>
          <w:t>Disambiguation</w:t>
        </w:r>
      </w:hyperlink>
      <w:r>
        <w:rPr>
          <w:lang w:val="en-US"/>
        </w:rPr>
        <w:t xml:space="preserve"> and </w:t>
      </w:r>
      <w:hyperlink w:anchor="mtconfidence" w:history="1">
        <w:r>
          <w:rPr>
            <w:rStyle w:val="Link"/>
            <w:lang w:val="en-US"/>
          </w:rPr>
          <w:t>MTConfidence</w:t>
        </w:r>
      </w:hyperlink>
      <w:r>
        <w:rPr>
          <w:lang w:val="en-US"/>
        </w:rPr>
        <w:t xml:space="preserve"> data categories - see </w:t>
      </w:r>
      <w:hyperlink r:id="rId299" w:history="1">
        <w:r>
          <w:rPr>
            <w:rStyle w:val="Link"/>
            <w:lang w:val="en-US"/>
          </w:rPr>
          <w:t>action-298</w:t>
        </w:r>
      </w:hyperlink>
      <w:r>
        <w:rPr>
          <w:lang w:val="en-US"/>
        </w:rPr>
        <w:t xml:space="preserve"> and </w:t>
      </w:r>
      <w:hyperlink r:id="rId300" w:history="1">
        <w:r>
          <w:rPr>
            <w:rStyle w:val="Link"/>
            <w:lang w:val="en-US"/>
          </w:rPr>
          <w:t>action-299</w:t>
        </w:r>
      </w:hyperlink>
      <w:r>
        <w:rPr>
          <w:lang w:val="en-US"/>
        </w:rPr>
        <w:t>.</w:t>
      </w:r>
    </w:p>
    <w:p w14:paraId="06E980FD" w14:textId="77777777" w:rsidR="0041496C" w:rsidRDefault="0041496C">
      <w:pPr>
        <w:pStyle w:val="StandardWeb"/>
        <w:numPr>
          <w:ilvl w:val="0"/>
          <w:numId w:val="115"/>
        </w:numPr>
        <w:divId w:val="328673818"/>
        <w:rPr>
          <w:lang w:val="en-US"/>
        </w:rPr>
      </w:pPr>
      <w:r>
        <w:rPr>
          <w:lang w:val="en-US"/>
        </w:rPr>
        <w:t xml:space="preserve">Updated </w:t>
      </w:r>
      <w:hyperlink w:anchor="provenance" w:history="1">
        <w:r>
          <w:rPr>
            <w:rStyle w:val="Link"/>
            <w:lang w:val="en-US"/>
          </w:rPr>
          <w:t>Section 8.12: Provenance</w:t>
        </w:r>
      </w:hyperlink>
      <w:r>
        <w:rPr>
          <w:lang w:val="en-US"/>
        </w:rPr>
        <w:t xml:space="preserve"> - now called "</w:t>
      </w:r>
      <w:r>
        <w:rPr>
          <w:rStyle w:val="quote"/>
          <w:lang w:val="en-US"/>
        </w:rPr>
        <w:t>Provenance</w:t>
      </w:r>
      <w:r>
        <w:rPr>
          <w:lang w:val="en-US"/>
        </w:rPr>
        <w:t>" instead of "</w:t>
      </w:r>
      <w:r>
        <w:rPr>
          <w:rStyle w:val="quote"/>
          <w:lang w:val="en-US"/>
        </w:rPr>
        <w:t>Translation Agent Provenance</w:t>
      </w:r>
      <w:r>
        <w:rPr>
          <w:lang w:val="en-US"/>
        </w:rPr>
        <w:t xml:space="preserve">" - see </w:t>
      </w:r>
      <w:hyperlink r:id="rId301" w:history="1">
        <w:r>
          <w:rPr>
            <w:rStyle w:val="Link"/>
            <w:lang w:val="en-US"/>
          </w:rPr>
          <w:t>action-300</w:t>
        </w:r>
      </w:hyperlink>
      <w:r>
        <w:rPr>
          <w:lang w:val="en-US"/>
        </w:rPr>
        <w:t>.</w:t>
      </w:r>
    </w:p>
    <w:p w14:paraId="4706184A" w14:textId="77777777" w:rsidR="0041496C" w:rsidRDefault="0041496C">
      <w:pPr>
        <w:pStyle w:val="StandardWeb"/>
        <w:numPr>
          <w:ilvl w:val="0"/>
          <w:numId w:val="115"/>
        </w:numPr>
        <w:divId w:val="328673818"/>
        <w:rPr>
          <w:lang w:val="en-US"/>
        </w:rPr>
      </w:pPr>
      <w:r>
        <w:rPr>
          <w:lang w:val="en-US"/>
        </w:rPr>
        <w:t xml:space="preserve">Added </w:t>
      </w:r>
      <w:hyperlink w:anchor="disambiguation-versus-terminology" w:history="1">
        <w:r>
          <w:rPr>
            <w:rStyle w:val="Link"/>
            <w:lang w:val="en-US"/>
          </w:rPr>
          <w:t>a note</w:t>
        </w:r>
      </w:hyperlink>
      <w:r>
        <w:rPr>
          <w:lang w:val="en-US"/>
        </w:rPr>
        <w:t xml:space="preserve"> to differentiate </w:t>
      </w:r>
      <w:hyperlink w:anchor="Disambiguation" w:history="1">
        <w:r>
          <w:rPr>
            <w:rStyle w:val="Link"/>
            <w:lang w:val="en-US"/>
          </w:rPr>
          <w:t>Disambiguation</w:t>
        </w:r>
      </w:hyperlink>
      <w:r>
        <w:rPr>
          <w:lang w:val="en-US"/>
        </w:rPr>
        <w:t xml:space="preserve"> from </w:t>
      </w:r>
      <w:hyperlink w:anchor="terminology" w:history="1">
        <w:r>
          <w:rPr>
            <w:rStyle w:val="Link"/>
            <w:lang w:val="en-US"/>
          </w:rPr>
          <w:t>Terminology</w:t>
        </w:r>
      </w:hyperlink>
      <w:r>
        <w:rPr>
          <w:lang w:val="en-US"/>
        </w:rPr>
        <w:t xml:space="preserve"> data category - see </w:t>
      </w:r>
      <w:hyperlink r:id="rId302" w:history="1">
        <w:r>
          <w:rPr>
            <w:rStyle w:val="Link"/>
            <w:lang w:val="en-US"/>
          </w:rPr>
          <w:t>action-304</w:t>
        </w:r>
      </w:hyperlink>
      <w:r>
        <w:rPr>
          <w:lang w:val="en-US"/>
        </w:rPr>
        <w:t>.</w:t>
      </w:r>
    </w:p>
    <w:p w14:paraId="4FDEB96E" w14:textId="77777777" w:rsidR="0041496C" w:rsidRDefault="0041496C">
      <w:pPr>
        <w:pStyle w:val="StandardWeb"/>
        <w:numPr>
          <w:ilvl w:val="0"/>
          <w:numId w:val="115"/>
        </w:numPr>
        <w:divId w:val="328673818"/>
        <w:rPr>
          <w:lang w:val="en-US"/>
        </w:rPr>
      </w:pPr>
      <w:r>
        <w:rPr>
          <w:lang w:val="en-US"/>
        </w:rPr>
        <w:t xml:space="preserve">Reworked the </w:t>
      </w:r>
      <w:hyperlink w:anchor="lqissue" w:history="1">
        <w:r>
          <w:rPr>
            <w:rStyle w:val="Link"/>
            <w:lang w:val="en-US"/>
          </w:rPr>
          <w:t>Section 8.17: Localization Quality Issue</w:t>
        </w:r>
      </w:hyperlink>
      <w:r>
        <w:rPr>
          <w:lang w:val="en-US"/>
        </w:rPr>
        <w:t xml:space="preserve"> for global rules and standoff markup as per </w:t>
      </w:r>
      <w:hyperlink r:id="rId303" w:history="1">
        <w:r>
          <w:rPr>
            <w:rStyle w:val="Link"/>
            <w:lang w:val="en-US"/>
          </w:rPr>
          <w:t>action-303</w:t>
        </w:r>
      </w:hyperlink>
      <w:r>
        <w:rPr>
          <w:lang w:val="en-US"/>
        </w:rPr>
        <w:t>.</w:t>
      </w:r>
    </w:p>
    <w:p w14:paraId="2E7C960A" w14:textId="77777777" w:rsidR="0041496C" w:rsidRDefault="0041496C">
      <w:pPr>
        <w:pStyle w:val="StandardWeb"/>
        <w:numPr>
          <w:ilvl w:val="0"/>
          <w:numId w:val="115"/>
        </w:numPr>
        <w:divId w:val="328673818"/>
        <w:rPr>
          <w:lang w:val="en-US"/>
        </w:rPr>
      </w:pPr>
      <w:r>
        <w:rPr>
          <w:lang w:val="en-US"/>
        </w:rPr>
        <w:t xml:space="preserve">Removed placeholder for </w:t>
      </w:r>
      <w:hyperlink r:id="rId304" w:anchor="TextAnalyisAnnotation" w:history="1">
        <w:r>
          <w:rPr>
            <w:rStyle w:val="Link"/>
            <w:lang w:val="en-US"/>
          </w:rPr>
          <w:t>text analysis annotation</w:t>
        </w:r>
      </w:hyperlink>
      <w:r>
        <w:rPr>
          <w:lang w:val="en-US"/>
        </w:rPr>
        <w:t xml:space="preserve">, since the </w:t>
      </w:r>
      <w:hyperlink r:id="rId305" w:anchor="textAnalysisAnnotation" w:history="1">
        <w:r>
          <w:rPr>
            <w:rStyle w:val="Link"/>
            <w:lang w:val="en-US"/>
          </w:rPr>
          <w:t>text analysis annotation requirement</w:t>
        </w:r>
      </w:hyperlink>
      <w:r>
        <w:rPr>
          <w:lang w:val="en-US"/>
        </w:rPr>
        <w:t xml:space="preserve"> is covered by the </w:t>
      </w:r>
      <w:hyperlink w:anchor="disambiguation-local" w:history="1">
        <w:r>
          <w:rPr>
            <w:rStyle w:val="Link"/>
            <w:lang w:val="en-US"/>
          </w:rPr>
          <w:t>local disambiguation</w:t>
        </w:r>
      </w:hyperlink>
      <w:r>
        <w:rPr>
          <w:lang w:val="en-US"/>
        </w:rPr>
        <w:t xml:space="preserve"> attribute </w:t>
      </w:r>
      <w:r>
        <w:rPr>
          <w:rStyle w:val="HTMLCode"/>
          <w:lang w:val="en-US"/>
        </w:rPr>
        <w:t>disambigConfidence</w:t>
      </w:r>
      <w:r>
        <w:rPr>
          <w:lang w:val="en-US"/>
        </w:rPr>
        <w:t xml:space="preserve">, in conjunction with </w:t>
      </w:r>
      <w:hyperlink w:anchor="its-tool-annotation" w:history="1">
        <w:r>
          <w:rPr>
            <w:rStyle w:val="Link"/>
            <w:lang w:val="en-US"/>
          </w:rPr>
          <w:t>Section 5.8: ITS Tools Annotation</w:t>
        </w:r>
      </w:hyperlink>
      <w:r>
        <w:rPr>
          <w:lang w:val="en-US"/>
        </w:rPr>
        <w:t>.</w:t>
      </w:r>
    </w:p>
    <w:p w14:paraId="7C94D8BE" w14:textId="77777777" w:rsidR="0041496C" w:rsidRDefault="0041496C">
      <w:pPr>
        <w:pStyle w:val="StandardWeb"/>
        <w:numPr>
          <w:ilvl w:val="0"/>
          <w:numId w:val="115"/>
        </w:numPr>
        <w:divId w:val="328673818"/>
        <w:rPr>
          <w:lang w:val="en-US"/>
        </w:rPr>
      </w:pPr>
      <w:r>
        <w:rPr>
          <w:lang w:val="en-US"/>
        </w:rPr>
        <w:t xml:space="preserve">Added explanations about ITS 2.0 and plain text in CMS to </w:t>
      </w:r>
      <w:hyperlink w:anchor="content-producers" w:history="1">
        <w:r>
          <w:rPr>
            <w:rStyle w:val="Link"/>
            <w:lang w:val="en-US"/>
          </w:rPr>
          <w:t>Section 1.3.1.4: Content producers</w:t>
        </w:r>
      </w:hyperlink>
      <w:r>
        <w:rPr>
          <w:lang w:val="en-US"/>
        </w:rPr>
        <w:t xml:space="preserve"> and </w:t>
      </w:r>
      <w:hyperlink w:anchor="allowedchars-definition" w:history="1">
        <w:r>
          <w:rPr>
            <w:rStyle w:val="Link"/>
            <w:lang w:val="en-US"/>
          </w:rPr>
          <w:t>Section 8.20.1: Definition</w:t>
        </w:r>
      </w:hyperlink>
      <w:r>
        <w:rPr>
          <w:lang w:val="en-US"/>
        </w:rPr>
        <w:t xml:space="preserve"> - see </w:t>
      </w:r>
      <w:hyperlink r:id="rId306" w:history="1">
        <w:r>
          <w:rPr>
            <w:rStyle w:val="Link"/>
            <w:lang w:val="en-US"/>
          </w:rPr>
          <w:t>action-262</w:t>
        </w:r>
      </w:hyperlink>
      <w:r>
        <w:rPr>
          <w:lang w:val="en-US"/>
        </w:rPr>
        <w:t xml:space="preserve"> and </w:t>
      </w:r>
      <w:hyperlink r:id="rId307" w:history="1">
        <w:r>
          <w:rPr>
            <w:rStyle w:val="Link"/>
            <w:lang w:val="en-US"/>
          </w:rPr>
          <w:t>action-302</w:t>
        </w:r>
      </w:hyperlink>
      <w:r>
        <w:rPr>
          <w:lang w:val="en-US"/>
        </w:rPr>
        <w:t>.</w:t>
      </w:r>
    </w:p>
    <w:p w14:paraId="754BEC6D" w14:textId="77777777" w:rsidR="0041496C" w:rsidRDefault="0041496C">
      <w:pPr>
        <w:pStyle w:val="StandardWeb"/>
        <w:numPr>
          <w:ilvl w:val="0"/>
          <w:numId w:val="115"/>
        </w:numPr>
        <w:divId w:val="328673818"/>
        <w:rPr>
          <w:lang w:val="en-US"/>
        </w:rPr>
      </w:pPr>
      <w:r>
        <w:rPr>
          <w:lang w:val="en-US"/>
        </w:rPr>
        <w:t xml:space="preserve">Various edits, see </w:t>
      </w:r>
      <w:hyperlink r:id="rId308" w:history="1">
        <w:r>
          <w:rPr>
            <w:rStyle w:val="Link"/>
            <w:lang w:val="en-US"/>
          </w:rPr>
          <w:t>summary mail</w:t>
        </w:r>
      </w:hyperlink>
      <w:r>
        <w:rPr>
          <w:lang w:val="en-US"/>
        </w:rPr>
        <w:t xml:space="preserve"> and </w:t>
      </w:r>
      <w:hyperlink r:id="rId309" w:history="1">
        <w:r>
          <w:rPr>
            <w:rStyle w:val="Link"/>
            <w:lang w:val="en-US"/>
          </w:rPr>
          <w:t>action-312</w:t>
        </w:r>
      </w:hyperlink>
      <w:r>
        <w:rPr>
          <w:lang w:val="en-US"/>
        </w:rPr>
        <w:t xml:space="preserve"> and </w:t>
      </w:r>
      <w:hyperlink r:id="rId310" w:history="1">
        <w:r>
          <w:rPr>
            <w:rStyle w:val="Link"/>
            <w:lang w:val="en-US"/>
          </w:rPr>
          <w:t>action-317</w:t>
        </w:r>
      </w:hyperlink>
      <w:r>
        <w:rPr>
          <w:lang w:val="en-US"/>
        </w:rPr>
        <w:t>.</w:t>
      </w:r>
    </w:p>
    <w:p w14:paraId="7CBA1817" w14:textId="77777777" w:rsidR="0041496C" w:rsidRDefault="0041496C">
      <w:pPr>
        <w:pStyle w:val="StandardWeb"/>
        <w:numPr>
          <w:ilvl w:val="0"/>
          <w:numId w:val="115"/>
        </w:numPr>
        <w:divId w:val="328673818"/>
        <w:rPr>
          <w:lang w:val="en-US"/>
        </w:rPr>
      </w:pPr>
      <w:r>
        <w:rPr>
          <w:lang w:val="en-US"/>
        </w:rPr>
        <w:t xml:space="preserve">Updated </w:t>
      </w:r>
      <w:hyperlink w:anchor="pointer-attributes-list" w:history="1">
        <w:r>
          <w:rPr>
            <w:rStyle w:val="Link"/>
            <w:lang w:val="en-US"/>
          </w:rPr>
          <w:t>list of pointer attributes</w:t>
        </w:r>
      </w:hyperlink>
      <w:r>
        <w:rPr>
          <w:lang w:val="en-US"/>
        </w:rPr>
        <w:t xml:space="preserve"> in </w:t>
      </w:r>
      <w:hyperlink w:anchor="xpath-relative-selector" w:history="1">
        <w:r>
          <w:rPr>
            <w:rStyle w:val="Link"/>
            <w:lang w:val="en-US"/>
          </w:rPr>
          <w:t>Section 5.3.2.2: Relative selector</w:t>
        </w:r>
      </w:hyperlink>
      <w:r>
        <w:rPr>
          <w:lang w:val="en-US"/>
        </w:rPr>
        <w:t xml:space="preserve">, see </w:t>
      </w:r>
      <w:hyperlink r:id="rId311" w:history="1">
        <w:r>
          <w:rPr>
            <w:rStyle w:val="Link"/>
            <w:lang w:val="en-US"/>
          </w:rPr>
          <w:t>action-308</w:t>
        </w:r>
      </w:hyperlink>
      <w:r>
        <w:rPr>
          <w:lang w:val="en-US"/>
        </w:rPr>
        <w:t>.</w:t>
      </w:r>
    </w:p>
    <w:p w14:paraId="0A3B2C5C" w14:textId="77777777" w:rsidR="0041496C" w:rsidRDefault="0041496C">
      <w:pPr>
        <w:pStyle w:val="StandardWeb"/>
        <w:numPr>
          <w:ilvl w:val="0"/>
          <w:numId w:val="115"/>
        </w:numPr>
        <w:divId w:val="328673818"/>
        <w:rPr>
          <w:lang w:val="en-US"/>
        </w:rPr>
      </w:pPr>
      <w:r>
        <w:rPr>
          <w:lang w:val="en-US"/>
        </w:rPr>
        <w:t xml:space="preserve">Checked </w:t>
      </w:r>
      <w:hyperlink w:anchor="datacategories-overview" w:history="1">
        <w:r>
          <w:rPr>
            <w:rStyle w:val="Link"/>
            <w:lang w:val="en-US"/>
          </w:rPr>
          <w:t>data category overview table</w:t>
        </w:r>
      </w:hyperlink>
      <w:r>
        <w:rPr>
          <w:lang w:val="en-US"/>
        </w:rPr>
        <w:t xml:space="preserve">, see </w:t>
      </w:r>
      <w:hyperlink r:id="rId312" w:history="1">
        <w:r>
          <w:rPr>
            <w:rStyle w:val="Link"/>
            <w:lang w:val="en-US"/>
          </w:rPr>
          <w:t>action-313</w:t>
        </w:r>
      </w:hyperlink>
      <w:r>
        <w:rPr>
          <w:lang w:val="en-US"/>
        </w:rPr>
        <w:t xml:space="preserve">, and various edits, see </w:t>
      </w:r>
      <w:hyperlink r:id="rId313" w:history="1">
        <w:r>
          <w:rPr>
            <w:rStyle w:val="Link"/>
            <w:lang w:val="en-US"/>
          </w:rPr>
          <w:t>summary mail</w:t>
        </w:r>
      </w:hyperlink>
      <w:r>
        <w:rPr>
          <w:lang w:val="en-US"/>
        </w:rPr>
        <w:t>.</w:t>
      </w:r>
    </w:p>
    <w:p w14:paraId="1B217E98" w14:textId="77777777" w:rsidR="0041496C" w:rsidRDefault="0041496C">
      <w:pPr>
        <w:pStyle w:val="StandardWeb"/>
        <w:numPr>
          <w:ilvl w:val="0"/>
          <w:numId w:val="115"/>
        </w:numPr>
        <w:divId w:val="328673818"/>
        <w:rPr>
          <w:lang w:val="en-US"/>
        </w:rPr>
      </w:pPr>
      <w:r>
        <w:rPr>
          <w:lang w:val="en-US"/>
        </w:rPr>
        <w:t xml:space="preserve">Clarification of pointer attribute values in </w:t>
      </w:r>
      <w:hyperlink w:anchor="provenance-implementation" w:history="1">
        <w:r>
          <w:rPr>
            <w:rStyle w:val="Link"/>
            <w:lang w:val="en-US"/>
          </w:rPr>
          <w:t>Section 8.12.2: Implementation</w:t>
        </w:r>
      </w:hyperlink>
      <w:r>
        <w:rPr>
          <w:lang w:val="en-US"/>
        </w:rPr>
        <w:t xml:space="preserve">, see </w:t>
      </w:r>
      <w:hyperlink r:id="rId314" w:history="1">
        <w:r>
          <w:rPr>
            <w:rStyle w:val="Link"/>
            <w:lang w:val="en-US"/>
          </w:rPr>
          <w:t>mail for details</w:t>
        </w:r>
      </w:hyperlink>
      <w:r>
        <w:rPr>
          <w:lang w:val="en-US"/>
        </w:rPr>
        <w:t>.</w:t>
      </w:r>
    </w:p>
    <w:p w14:paraId="6F025765" w14:textId="77777777" w:rsidR="0041496C" w:rsidRDefault="0041496C">
      <w:pPr>
        <w:pStyle w:val="StandardWeb"/>
        <w:numPr>
          <w:ilvl w:val="0"/>
          <w:numId w:val="115"/>
        </w:numPr>
        <w:divId w:val="328673818"/>
        <w:rPr>
          <w:lang w:val="en-US"/>
        </w:rPr>
      </w:pPr>
      <w:r>
        <w:rPr>
          <w:lang w:val="en-US"/>
        </w:rPr>
        <w:t xml:space="preserve">Online editing call - see </w:t>
      </w:r>
      <w:hyperlink r:id="rId315" w:history="1">
        <w:r>
          <w:rPr>
            <w:rStyle w:val="Link"/>
            <w:lang w:val="en-US"/>
          </w:rPr>
          <w:t>call minutes</w:t>
        </w:r>
      </w:hyperlink>
      <w:r>
        <w:rPr>
          <w:lang w:val="en-US"/>
        </w:rPr>
        <w:t xml:space="preserve"> and </w:t>
      </w:r>
      <w:hyperlink r:id="rId316" w:history="1">
        <w:r>
          <w:rPr>
            <w:rStyle w:val="Link"/>
            <w:lang w:val="en-US"/>
          </w:rPr>
          <w:t>summary mail</w:t>
        </w:r>
      </w:hyperlink>
      <w:r>
        <w:rPr>
          <w:lang w:val="en-US"/>
        </w:rPr>
        <w:t>.</w:t>
      </w:r>
    </w:p>
    <w:p w14:paraId="47DFB726" w14:textId="77777777" w:rsidR="0041496C" w:rsidRDefault="0041496C">
      <w:pPr>
        <w:pStyle w:val="StandardWeb"/>
        <w:numPr>
          <w:ilvl w:val="0"/>
          <w:numId w:val="115"/>
        </w:numPr>
        <w:divId w:val="328673818"/>
        <w:rPr>
          <w:lang w:val="en-US"/>
        </w:rPr>
      </w:pPr>
      <w:r>
        <w:rPr>
          <w:lang w:val="en-US"/>
        </w:rPr>
        <w:lastRenderedPageBreak/>
        <w:t xml:space="preserve">Updated </w:t>
      </w:r>
      <w:hyperlink w:anchor="provenance" w:history="1">
        <w:r>
          <w:rPr>
            <w:rStyle w:val="Link"/>
            <w:lang w:val="en-US"/>
          </w:rPr>
          <w:t>Section 8.12: Provenance</w:t>
        </w:r>
      </w:hyperlink>
      <w:r>
        <w:rPr>
          <w:lang w:val="en-US"/>
        </w:rPr>
        <w:t xml:space="preserve"> to remove all the pointers attributes, except </w:t>
      </w:r>
      <w:r>
        <w:rPr>
          <w:rStyle w:val="HTMLCode"/>
          <w:lang w:val="en-US"/>
        </w:rPr>
        <w:t>provenanceRecordsRefPointer</w:t>
      </w:r>
      <w:r>
        <w:rPr>
          <w:lang w:val="en-US"/>
        </w:rPr>
        <w:t>.</w:t>
      </w:r>
    </w:p>
    <w:p w14:paraId="6C821793" w14:textId="77777777" w:rsidR="0041496C" w:rsidRDefault="0041496C">
      <w:pPr>
        <w:pStyle w:val="StandardWeb"/>
        <w:numPr>
          <w:ilvl w:val="0"/>
          <w:numId w:val="115"/>
        </w:numPr>
        <w:divId w:val="328673818"/>
        <w:rPr>
          <w:lang w:val="en-US"/>
        </w:rPr>
      </w:pPr>
      <w:r>
        <w:rPr>
          <w:lang w:val="en-US"/>
        </w:rPr>
        <w:t xml:space="preserve">Updated </w:t>
      </w:r>
      <w:hyperlink w:anchor="lqrating" w:history="1">
        <w:r>
          <w:rPr>
            <w:rStyle w:val="Link"/>
            <w:lang w:val="en-US"/>
          </w:rPr>
          <w:t>Section 8.18: Localization Quality Rating</w:t>
        </w:r>
      </w:hyperlink>
      <w:r>
        <w:rPr>
          <w:lang w:val="en-US"/>
        </w:rPr>
        <w:t xml:space="preserve"> to remove the global rules and adjust the thresholds.</w:t>
      </w:r>
    </w:p>
    <w:p w14:paraId="55CF5C62" w14:textId="77777777" w:rsidR="0041496C" w:rsidRDefault="0041496C">
      <w:pPr>
        <w:pStyle w:val="StandardWeb"/>
        <w:numPr>
          <w:ilvl w:val="0"/>
          <w:numId w:val="115"/>
        </w:numPr>
        <w:divId w:val="328673818"/>
        <w:rPr>
          <w:lang w:val="en-US"/>
        </w:rPr>
      </w:pPr>
      <w:r>
        <w:rPr>
          <w:lang w:val="en-US"/>
        </w:rPr>
        <w:t xml:space="preserve">Re-structered </w:t>
      </w:r>
      <w:hyperlink w:anchor="html5-global-rules" w:history="1">
        <w:r>
          <w:rPr>
            <w:rStyle w:val="Link"/>
            <w:lang w:val="en-US"/>
          </w:rPr>
          <w:t>Section 6.2: Global rules</w:t>
        </w:r>
      </w:hyperlink>
      <w:r>
        <w:rPr>
          <w:lang w:val="en-US"/>
        </w:rPr>
        <w:t xml:space="preserve"> and added XHTML example.</w:t>
      </w:r>
    </w:p>
    <w:p w14:paraId="0F1810B8" w14:textId="77777777" w:rsidR="0041496C" w:rsidRDefault="0041496C">
      <w:pPr>
        <w:pStyle w:val="StandardWeb"/>
        <w:numPr>
          <w:ilvl w:val="0"/>
          <w:numId w:val="115"/>
        </w:numPr>
        <w:divId w:val="328673818"/>
        <w:rPr>
          <w:lang w:val="en-US"/>
        </w:rPr>
      </w:pPr>
      <w:r>
        <w:rPr>
          <w:lang w:val="en-US"/>
        </w:rPr>
        <w:t xml:space="preserve">Made </w:t>
      </w:r>
      <w:hyperlink w:anchor="its-schemas" w:history="1">
        <w:r>
          <w:rPr>
            <w:rStyle w:val="Link"/>
            <w:lang w:val="en-US"/>
          </w:rPr>
          <w:t>Appendix D: Schemas for ITS</w:t>
        </w:r>
      </w:hyperlink>
      <w:r>
        <w:rPr>
          <w:lang w:val="en-US"/>
        </w:rPr>
        <w:t xml:space="preserve"> a normative section.</w:t>
      </w:r>
    </w:p>
    <w:p w14:paraId="294612A6" w14:textId="77777777" w:rsidR="0041496C" w:rsidRDefault="0041496C">
      <w:pPr>
        <w:pStyle w:val="StandardWeb"/>
        <w:numPr>
          <w:ilvl w:val="0"/>
          <w:numId w:val="115"/>
        </w:numPr>
        <w:divId w:val="328673818"/>
        <w:rPr>
          <w:lang w:val="en-US"/>
        </w:rPr>
      </w:pPr>
      <w:r>
        <w:rPr>
          <w:lang w:val="en-US"/>
        </w:rPr>
        <w:t xml:space="preserve">Moved list of data category identifiers from </w:t>
      </w:r>
      <w:hyperlink w:anchor="its-tool-annotation" w:history="1">
        <w:r>
          <w:rPr>
            <w:rStyle w:val="Link"/>
            <w:lang w:val="en-US"/>
          </w:rPr>
          <w:t>Section 5.8: ITS Tools Annotation</w:t>
        </w:r>
      </w:hyperlink>
      <w:r>
        <w:rPr>
          <w:lang w:val="en-US"/>
        </w:rPr>
        <w:t xml:space="preserve"> to </w:t>
      </w:r>
      <w:hyperlink w:anchor="datacategories-overview" w:history="1">
        <w:r>
          <w:rPr>
            <w:rStyle w:val="Link"/>
            <w:lang w:val="en-US"/>
          </w:rPr>
          <w:t>data category overview table</w:t>
        </w:r>
      </w:hyperlink>
      <w:r>
        <w:rPr>
          <w:lang w:val="en-US"/>
        </w:rPr>
        <w:t xml:space="preserve">, see </w:t>
      </w:r>
      <w:hyperlink r:id="rId317" w:history="1">
        <w:r>
          <w:rPr>
            <w:rStyle w:val="Link"/>
            <w:lang w:val="en-US"/>
          </w:rPr>
          <w:t>action-330</w:t>
        </w:r>
      </w:hyperlink>
      <w:r>
        <w:rPr>
          <w:lang w:val="en-US"/>
        </w:rPr>
        <w:t>.</w:t>
      </w:r>
    </w:p>
    <w:p w14:paraId="00463FCD" w14:textId="77777777" w:rsidR="0041496C" w:rsidRDefault="0041496C">
      <w:pPr>
        <w:pStyle w:val="StandardWeb"/>
        <w:numPr>
          <w:ilvl w:val="0"/>
          <w:numId w:val="115"/>
        </w:numPr>
        <w:divId w:val="328673818"/>
        <w:rPr>
          <w:lang w:val="en-US"/>
        </w:rPr>
      </w:pPr>
      <w:r>
        <w:rPr>
          <w:lang w:val="en-US"/>
        </w:rPr>
        <w:t xml:space="preserve">Added </w:t>
      </w:r>
      <w:hyperlink w:anchor="EX-link-external-rules-4" w:history="1">
        <w:r>
          <w:rPr>
            <w:rStyle w:val="Link"/>
            <w:lang w:val="en-US"/>
          </w:rPr>
          <w:t>Example 22</w:t>
        </w:r>
      </w:hyperlink>
      <w:r>
        <w:rPr>
          <w:lang w:val="en-US"/>
        </w:rPr>
        <w:t xml:space="preserve">: external rules with </w:t>
      </w:r>
      <w:r>
        <w:rPr>
          <w:rStyle w:val="HTMLCode"/>
          <w:lang w:val="en-US"/>
        </w:rPr>
        <w:t>rules</w:t>
      </w:r>
      <w:r>
        <w:rPr>
          <w:lang w:val="en-US"/>
        </w:rPr>
        <w:t xml:space="preserve"> as the root element. See </w:t>
      </w:r>
      <w:hyperlink r:id="rId318" w:history="1">
        <w:r>
          <w:rPr>
            <w:rStyle w:val="Link"/>
            <w:lang w:val="en-US"/>
          </w:rPr>
          <w:t>action-328</w:t>
        </w:r>
      </w:hyperlink>
      <w:r>
        <w:rPr>
          <w:lang w:val="en-US"/>
        </w:rPr>
        <w:t>.</w:t>
      </w:r>
    </w:p>
    <w:p w14:paraId="220A589E" w14:textId="77777777" w:rsidR="0041496C" w:rsidRDefault="0041496C">
      <w:pPr>
        <w:pStyle w:val="StandardWeb"/>
        <w:numPr>
          <w:ilvl w:val="0"/>
          <w:numId w:val="115"/>
        </w:numPr>
        <w:divId w:val="328673818"/>
        <w:rPr>
          <w:lang w:val="en-US"/>
        </w:rPr>
      </w:pPr>
      <w:r>
        <w:rPr>
          <w:lang w:val="en-US"/>
        </w:rPr>
        <w:t>"</w:t>
      </w:r>
      <w:r>
        <w:rPr>
          <w:rStyle w:val="quote"/>
          <w:lang w:val="en-US"/>
        </w:rPr>
        <w:t>HTML5</w:t>
      </w:r>
      <w:r>
        <w:rPr>
          <w:lang w:val="en-US"/>
        </w:rPr>
        <w:t>" in document now replaced with "</w:t>
      </w:r>
      <w:r>
        <w:rPr>
          <w:rStyle w:val="quote"/>
          <w:lang w:val="en-US"/>
        </w:rPr>
        <w:t>HTML</w:t>
      </w:r>
      <w:r>
        <w:rPr>
          <w:lang w:val="en-US"/>
        </w:rPr>
        <w:t xml:space="preserve">", see </w:t>
      </w:r>
      <w:hyperlink r:id="rId319" w:history="1">
        <w:r>
          <w:rPr>
            <w:rStyle w:val="Link"/>
            <w:lang w:val="en-US"/>
          </w:rPr>
          <w:t>action-327</w:t>
        </w:r>
      </w:hyperlink>
      <w:r>
        <w:rPr>
          <w:lang w:val="en-US"/>
        </w:rPr>
        <w:t>.</w:t>
      </w:r>
    </w:p>
    <w:p w14:paraId="01F66146" w14:textId="77777777" w:rsidR="0041496C" w:rsidRDefault="0041496C">
      <w:pPr>
        <w:pStyle w:val="StandardWeb"/>
        <w:numPr>
          <w:ilvl w:val="0"/>
          <w:numId w:val="115"/>
        </w:numPr>
        <w:divId w:val="328673818"/>
        <w:rPr>
          <w:lang w:val="en-US"/>
        </w:rPr>
      </w:pPr>
      <w:r>
        <w:rPr>
          <w:lang w:val="en-US"/>
        </w:rPr>
        <w:t xml:space="preserve">Changed made during editing call 29 November, see </w:t>
      </w:r>
      <w:hyperlink r:id="rId320" w:history="1">
        <w:r>
          <w:rPr>
            <w:rStyle w:val="Link"/>
            <w:lang w:val="en-US"/>
          </w:rPr>
          <w:t>editing call minutes</w:t>
        </w:r>
      </w:hyperlink>
      <w:r>
        <w:rPr>
          <w:lang w:val="en-US"/>
        </w:rPr>
        <w:t>.</w:t>
      </w:r>
    </w:p>
    <w:p w14:paraId="63FE5AF2" w14:textId="77777777" w:rsidR="0041496C" w:rsidRDefault="0041496C">
      <w:pPr>
        <w:pStyle w:val="StandardWeb"/>
        <w:numPr>
          <w:ilvl w:val="0"/>
          <w:numId w:val="115"/>
        </w:numPr>
        <w:divId w:val="328673818"/>
        <w:rPr>
          <w:lang w:val="en-US"/>
        </w:rPr>
      </w:pPr>
      <w:r>
        <w:rPr>
          <w:lang w:val="en-US"/>
        </w:rPr>
        <w:t xml:space="preserve">Made changes (see </w:t>
      </w:r>
      <w:hyperlink r:id="rId321" w:history="1">
        <w:r>
          <w:rPr>
            <w:rStyle w:val="Link"/>
            <w:lang w:val="en-US"/>
          </w:rPr>
          <w:t>detailed description</w:t>
        </w:r>
      </w:hyperlink>
      <w:r>
        <w:rPr>
          <w:lang w:val="en-US"/>
        </w:rPr>
        <w:t xml:space="preserve">) to </w:t>
      </w:r>
      <w:hyperlink w:anchor="lqissue-typevalues" w:history="1">
        <w:r>
          <w:rPr>
            <w:rStyle w:val="Link"/>
            <w:lang w:val="en-US"/>
          </w:rPr>
          <w:t>descriptions of allowed values</w:t>
        </w:r>
      </w:hyperlink>
      <w:r>
        <w:rPr>
          <w:lang w:val="en-US"/>
        </w:rPr>
        <w:t xml:space="preserve"> for </w:t>
      </w:r>
      <w:hyperlink w:anchor="lqissue" w:history="1">
        <w:r>
          <w:rPr>
            <w:rStyle w:val="Link"/>
            <w:lang w:val="en-US"/>
          </w:rPr>
          <w:t>Localization Quality Issue</w:t>
        </w:r>
      </w:hyperlink>
      <w:r>
        <w:rPr>
          <w:lang w:val="en-US"/>
        </w:rPr>
        <w:t xml:space="preserve"> (specifically </w:t>
      </w:r>
      <w:r>
        <w:rPr>
          <w:rStyle w:val="Herausstellen"/>
          <w:lang w:val="en-US"/>
        </w:rPr>
        <w:t>terminology</w:t>
      </w:r>
      <w:r>
        <w:rPr>
          <w:lang w:val="en-US"/>
        </w:rPr>
        <w:t xml:space="preserve">, </w:t>
      </w:r>
      <w:r>
        <w:rPr>
          <w:rStyle w:val="Herausstellen"/>
          <w:lang w:val="en-US"/>
        </w:rPr>
        <w:t>locale-violation</w:t>
      </w:r>
      <w:r>
        <w:rPr>
          <w:lang w:val="en-US"/>
        </w:rPr>
        <w:t xml:space="preserve">, and </w:t>
      </w:r>
      <w:r>
        <w:rPr>
          <w:rStyle w:val="Herausstellen"/>
          <w:lang w:val="en-US"/>
        </w:rPr>
        <w:t>whitespace</w:t>
      </w:r>
      <w:r>
        <w:rPr>
          <w:lang w:val="en-US"/>
        </w:rPr>
        <w:t xml:space="preserve"> to respond to and clarify </w:t>
      </w:r>
      <w:hyperlink r:id="rId322" w:history="1">
        <w:r>
          <w:rPr>
            <w:rStyle w:val="Link"/>
            <w:lang w:val="en-US"/>
          </w:rPr>
          <w:t>points raised by Daniel Naber</w:t>
        </w:r>
      </w:hyperlink>
      <w:r>
        <w:rPr>
          <w:lang w:val="en-US"/>
        </w:rPr>
        <w:t>.</w:t>
      </w:r>
    </w:p>
    <w:p w14:paraId="2FF3EFAD" w14:textId="77777777" w:rsidR="0041496C" w:rsidRDefault="0041496C">
      <w:pPr>
        <w:pStyle w:val="StandardWeb"/>
        <w:numPr>
          <w:ilvl w:val="0"/>
          <w:numId w:val="115"/>
        </w:numPr>
        <w:divId w:val="328673818"/>
        <w:rPr>
          <w:lang w:val="en-US"/>
        </w:rPr>
      </w:pPr>
      <w:r>
        <w:rPr>
          <w:lang w:val="en-US"/>
        </w:rPr>
        <w:t xml:space="preserve">Added </w:t>
      </w:r>
      <w:hyperlink w:anchor="list-of-elements-and-attributes" w:history="1">
        <w:r>
          <w:rPr>
            <w:rStyle w:val="Link"/>
            <w:lang w:val="en-US"/>
          </w:rPr>
          <w:t>Appendix H: List of ITS 2.0 Global Elements and Local Attributes</w:t>
        </w:r>
      </w:hyperlink>
      <w:r>
        <w:rPr>
          <w:lang w:val="en-US"/>
        </w:rPr>
        <w:t xml:space="preserve">, see </w:t>
      </w:r>
      <w:hyperlink r:id="rId323" w:history="1">
        <w:r>
          <w:rPr>
            <w:rStyle w:val="Link"/>
            <w:lang w:val="en-US"/>
          </w:rPr>
          <w:t>action-321</w:t>
        </w:r>
      </w:hyperlink>
      <w:r>
        <w:rPr>
          <w:lang w:val="en-US"/>
        </w:rPr>
        <w:t>.</w:t>
      </w:r>
    </w:p>
    <w:p w14:paraId="3C3E90B2" w14:textId="77777777" w:rsidR="0041496C" w:rsidRDefault="0041496C">
      <w:pPr>
        <w:pStyle w:val="StandardWeb"/>
        <w:numPr>
          <w:ilvl w:val="0"/>
          <w:numId w:val="115"/>
        </w:numPr>
        <w:divId w:val="328673818"/>
        <w:rPr>
          <w:lang w:val="en-US"/>
        </w:rPr>
      </w:pPr>
      <w:r>
        <w:rPr>
          <w:lang w:val="en-US"/>
        </w:rPr>
        <w:t xml:space="preserve">Renaming attribute for </w:t>
      </w:r>
      <w:hyperlink w:anchor="its-tool-annotation" w:history="1">
        <w:r>
          <w:rPr>
            <w:rStyle w:val="Link"/>
            <w:lang w:val="en-US"/>
          </w:rPr>
          <w:t>Section 5.8: ITS Tools Annotation</w:t>
        </w:r>
      </w:hyperlink>
      <w:r>
        <w:rPr>
          <w:lang w:val="en-US"/>
        </w:rPr>
        <w:t xml:space="preserve">. See </w:t>
      </w:r>
      <w:hyperlink r:id="rId324" w:history="1">
        <w:r>
          <w:rPr>
            <w:rStyle w:val="Link"/>
            <w:lang w:val="en-US"/>
          </w:rPr>
          <w:t>change description</w:t>
        </w:r>
      </w:hyperlink>
      <w:r>
        <w:rPr>
          <w:lang w:val="en-US"/>
        </w:rPr>
        <w:t>.</w:t>
      </w:r>
    </w:p>
    <w:p w14:paraId="4741D621" w14:textId="77777777" w:rsidR="0041496C" w:rsidRDefault="0041496C">
      <w:pPr>
        <w:pStyle w:val="StandardWeb"/>
        <w:divId w:val="328673818"/>
        <w:rPr>
          <w:lang w:val="en-US"/>
        </w:rPr>
      </w:pPr>
      <w:r>
        <w:rPr>
          <w:lang w:val="en-US"/>
        </w:rPr>
        <w:t xml:space="preserve">The following log records major changes that have been made to this document since the </w:t>
      </w:r>
      <w:hyperlink r:id="rId325" w:history="1">
        <w:r>
          <w:rPr>
            <w:rStyle w:val="Link"/>
            <w:lang w:val="en-US"/>
          </w:rPr>
          <w:t>ITS 2.0 Working Draft 29 August 2012</w:t>
        </w:r>
      </w:hyperlink>
      <w:r>
        <w:rPr>
          <w:lang w:val="en-US"/>
        </w:rPr>
        <w:t>.</w:t>
      </w:r>
    </w:p>
    <w:p w14:paraId="43C0852F" w14:textId="77777777" w:rsidR="0041496C" w:rsidRDefault="0041496C">
      <w:pPr>
        <w:pStyle w:val="StandardWeb"/>
        <w:numPr>
          <w:ilvl w:val="0"/>
          <w:numId w:val="116"/>
        </w:numPr>
        <w:divId w:val="328673818"/>
        <w:rPr>
          <w:lang w:val="en-US"/>
        </w:rPr>
      </w:pPr>
      <w:r>
        <w:rPr>
          <w:lang w:val="en-US"/>
        </w:rPr>
        <w:t xml:space="preserve">Added a first draft of </w:t>
      </w:r>
      <w:hyperlink w:anchor="provenance" w:history="1">
        <w:r>
          <w:rPr>
            <w:rStyle w:val="Link"/>
            <w:lang w:val="en-US"/>
          </w:rPr>
          <w:t>Section 8.12: Provenance</w:t>
        </w:r>
      </w:hyperlink>
    </w:p>
    <w:p w14:paraId="4BC223B5" w14:textId="77777777" w:rsidR="0041496C" w:rsidRDefault="0041496C">
      <w:pPr>
        <w:pStyle w:val="StandardWeb"/>
        <w:numPr>
          <w:ilvl w:val="0"/>
          <w:numId w:val="116"/>
        </w:numPr>
        <w:divId w:val="328673818"/>
        <w:rPr>
          <w:lang w:val="en-US"/>
        </w:rPr>
      </w:pPr>
      <w:r>
        <w:rPr>
          <w:lang w:val="en-US"/>
        </w:rPr>
        <w:t xml:space="preserve">Added </w:t>
      </w:r>
      <w:hyperlink w:anchor="html5-markup" w:history="1">
        <w:r>
          <w:rPr>
            <w:rStyle w:val="Link"/>
            <w:lang w:val="en-US"/>
          </w:rPr>
          <w:t>Section 6: Using ITS Markup in HTML</w:t>
        </w:r>
      </w:hyperlink>
      <w:r>
        <w:rPr>
          <w:lang w:val="en-US"/>
        </w:rPr>
        <w:t>.</w:t>
      </w:r>
    </w:p>
    <w:p w14:paraId="71E0A31A" w14:textId="77777777" w:rsidR="0041496C" w:rsidRDefault="0041496C">
      <w:pPr>
        <w:pStyle w:val="StandardWeb"/>
        <w:numPr>
          <w:ilvl w:val="0"/>
          <w:numId w:val="116"/>
        </w:numPr>
        <w:divId w:val="328673818"/>
        <w:rPr>
          <w:lang w:val="en-US"/>
        </w:rPr>
      </w:pPr>
      <w:r>
        <w:rPr>
          <w:lang w:val="en-US"/>
        </w:rPr>
        <w:t>Removed inline markup declarations.</w:t>
      </w:r>
    </w:p>
    <w:p w14:paraId="51DE202B" w14:textId="77777777" w:rsidR="0041496C" w:rsidRDefault="0041496C">
      <w:pPr>
        <w:pStyle w:val="StandardWeb"/>
        <w:numPr>
          <w:ilvl w:val="0"/>
          <w:numId w:val="116"/>
        </w:numPr>
        <w:divId w:val="328673818"/>
        <w:rPr>
          <w:lang w:val="en-US"/>
        </w:rPr>
      </w:pPr>
      <w:r>
        <w:rPr>
          <w:lang w:val="en-US"/>
        </w:rPr>
        <w:t xml:space="preserve">Addition of a </w:t>
      </w:r>
      <w:r>
        <w:rPr>
          <w:rStyle w:val="HTMLCode"/>
          <w:lang w:val="en-US"/>
        </w:rPr>
        <w:t>locQualityRatingVote</w:t>
      </w:r>
      <w:r>
        <w:rPr>
          <w:lang w:val="en-US"/>
        </w:rPr>
        <w:t xml:space="preserve"> attribute and a </w:t>
      </w:r>
      <w:r>
        <w:rPr>
          <w:rStyle w:val="HTMLCode"/>
          <w:lang w:val="en-US"/>
        </w:rPr>
        <w:t>locQualityRatingVotePointer</w:t>
      </w:r>
      <w:r>
        <w:rPr>
          <w:lang w:val="en-US"/>
        </w:rPr>
        <w:t xml:space="preserve"> attribute to </w:t>
      </w:r>
      <w:hyperlink w:anchor="lqrating" w:history="1">
        <w:r>
          <w:rPr>
            <w:rStyle w:val="Link"/>
            <w:lang w:val="en-US"/>
          </w:rPr>
          <w:t>Section 8.18: Localization Quality Rating</w:t>
        </w:r>
      </w:hyperlink>
      <w:r>
        <w:rPr>
          <w:lang w:val="en-US"/>
        </w:rPr>
        <w:t>.</w:t>
      </w:r>
    </w:p>
    <w:p w14:paraId="5184F80C" w14:textId="77777777" w:rsidR="0041496C" w:rsidRDefault="0041496C">
      <w:pPr>
        <w:pStyle w:val="StandardWeb"/>
        <w:numPr>
          <w:ilvl w:val="0"/>
          <w:numId w:val="116"/>
        </w:numPr>
        <w:divId w:val="328673818"/>
        <w:rPr>
          <w:lang w:val="en-US"/>
        </w:rPr>
      </w:pPr>
      <w:r>
        <w:rPr>
          <w:lang w:val="en-US"/>
        </w:rPr>
        <w:t xml:space="preserve">A </w:t>
      </w:r>
      <w:hyperlink w:anchor="its-information_versus_content" w:history="1">
        <w:r>
          <w:rPr>
            <w:rStyle w:val="Link"/>
            <w:lang w:val="en-US"/>
          </w:rPr>
          <w:t>clarification</w:t>
        </w:r>
      </w:hyperlink>
      <w:r>
        <w:rPr>
          <w:lang w:val="en-US"/>
        </w:rPr>
        <w:t xml:space="preserve"> of ITS data category information and processing of content in </w:t>
      </w:r>
      <w:hyperlink w:anchor="datacategories-defaults-etc" w:history="1">
        <w:r>
          <w:rPr>
            <w:rStyle w:val="Link"/>
            <w:lang w:val="en-US"/>
          </w:rPr>
          <w:t>Section 8.1: Position, Defaults, Inheritance and Overriding of Data Categories</w:t>
        </w:r>
      </w:hyperlink>
      <w:r>
        <w:rPr>
          <w:lang w:val="en-US"/>
        </w:rPr>
        <w:t>.</w:t>
      </w:r>
    </w:p>
    <w:p w14:paraId="752CC9CF" w14:textId="77777777" w:rsidR="0041496C" w:rsidRDefault="0041496C">
      <w:pPr>
        <w:pStyle w:val="StandardWeb"/>
        <w:numPr>
          <w:ilvl w:val="0"/>
          <w:numId w:val="116"/>
        </w:numPr>
        <w:divId w:val="328673818"/>
        <w:rPr>
          <w:lang w:val="en-US"/>
        </w:rPr>
      </w:pPr>
      <w:r>
        <w:rPr>
          <w:lang w:val="en-US"/>
        </w:rPr>
        <w:t xml:space="preserve">Added </w:t>
      </w:r>
      <w:hyperlink w:anchor="allowedchars" w:history="1">
        <w:r>
          <w:rPr>
            <w:rStyle w:val="Link"/>
            <w:lang w:val="en-US"/>
          </w:rPr>
          <w:t>Section 8.20: Allowed Characters</w:t>
        </w:r>
      </w:hyperlink>
      <w:r>
        <w:rPr>
          <w:lang w:val="en-US"/>
        </w:rPr>
        <w:t>.</w:t>
      </w:r>
    </w:p>
    <w:p w14:paraId="52470827" w14:textId="77777777" w:rsidR="0041496C" w:rsidRDefault="0041496C">
      <w:pPr>
        <w:pStyle w:val="StandardWeb"/>
        <w:numPr>
          <w:ilvl w:val="0"/>
          <w:numId w:val="116"/>
        </w:numPr>
        <w:divId w:val="328673818"/>
        <w:rPr>
          <w:lang w:val="en-US"/>
        </w:rPr>
      </w:pPr>
      <w:r>
        <w:rPr>
          <w:lang w:val="en-US"/>
        </w:rPr>
        <w:t xml:space="preserve">Added </w:t>
      </w:r>
      <w:hyperlink w:anchor="storagesize" w:history="1">
        <w:r>
          <w:rPr>
            <w:rStyle w:val="Link"/>
            <w:lang w:val="en-US"/>
          </w:rPr>
          <w:t>Section 8.21: Storage Size</w:t>
        </w:r>
      </w:hyperlink>
      <w:r>
        <w:rPr>
          <w:lang w:val="en-US"/>
        </w:rPr>
        <w:t>.</w:t>
      </w:r>
    </w:p>
    <w:p w14:paraId="0A10A70C" w14:textId="77777777" w:rsidR="0041496C" w:rsidRDefault="0041496C">
      <w:pPr>
        <w:pStyle w:val="StandardWeb"/>
        <w:numPr>
          <w:ilvl w:val="0"/>
          <w:numId w:val="116"/>
        </w:numPr>
        <w:divId w:val="328673818"/>
        <w:rPr>
          <w:lang w:val="en-US"/>
        </w:rPr>
      </w:pPr>
      <w:r>
        <w:rPr>
          <w:lang w:val="en-US"/>
        </w:rPr>
        <w:t xml:space="preserve">Added </w:t>
      </w:r>
      <w:hyperlink w:anchor="mtconfidence" w:history="1">
        <w:r>
          <w:rPr>
            <w:rStyle w:val="Link"/>
            <w:lang w:val="en-US"/>
          </w:rPr>
          <w:t>Section 8.19: MT Confidence</w:t>
        </w:r>
      </w:hyperlink>
      <w:r>
        <w:rPr>
          <w:lang w:val="en-US"/>
        </w:rPr>
        <w:t>.</w:t>
      </w:r>
    </w:p>
    <w:p w14:paraId="3BE539E5" w14:textId="77777777" w:rsidR="0041496C" w:rsidRDefault="0041496C">
      <w:pPr>
        <w:pStyle w:val="StandardWeb"/>
        <w:numPr>
          <w:ilvl w:val="0"/>
          <w:numId w:val="116"/>
        </w:numPr>
        <w:divId w:val="328673818"/>
        <w:rPr>
          <w:lang w:val="en-US"/>
        </w:rPr>
      </w:pPr>
      <w:r>
        <w:rPr>
          <w:lang w:val="en-US"/>
        </w:rPr>
        <w:t xml:space="preserve">Added </w:t>
      </w:r>
      <w:hyperlink w:anchor="qa-issue-types-tool-specific-mappings" w:history="1">
        <w:r>
          <w:rPr>
            <w:rStyle w:val="Link"/>
            <w:lang w:val="en-US"/>
          </w:rPr>
          <w:t>a note</w:t>
        </w:r>
      </w:hyperlink>
      <w:r>
        <w:rPr>
          <w:lang w:val="en-US"/>
        </w:rPr>
        <w:t xml:space="preserve"> about informative mappings of </w:t>
      </w:r>
      <w:hyperlink w:anchor="lqissue-typevalues" w:history="1">
        <w:r>
          <w:rPr>
            <w:rStyle w:val="Link"/>
            <w:lang w:val="en-US"/>
          </w:rPr>
          <w:t>Values for the Localization Quality Issue Type</w:t>
        </w:r>
      </w:hyperlink>
      <w:r>
        <w:rPr>
          <w:lang w:val="en-US"/>
        </w:rPr>
        <w:t xml:space="preserve"> to the </w:t>
      </w:r>
      <w:hyperlink r:id="rId326" w:history="1">
        <w:r>
          <w:rPr>
            <w:rStyle w:val="Link"/>
            <w:lang w:val="en-US"/>
          </w:rPr>
          <w:t>ITS IG wiki</w:t>
        </w:r>
      </w:hyperlink>
      <w:r>
        <w:rPr>
          <w:lang w:val="en-US"/>
        </w:rPr>
        <w:t>.</w:t>
      </w:r>
    </w:p>
    <w:p w14:paraId="63EAEB6B" w14:textId="77777777" w:rsidR="0041496C" w:rsidRDefault="0041496C">
      <w:pPr>
        <w:pStyle w:val="StandardWeb"/>
        <w:numPr>
          <w:ilvl w:val="0"/>
          <w:numId w:val="116"/>
        </w:numPr>
        <w:divId w:val="328673818"/>
        <w:rPr>
          <w:lang w:val="en-US"/>
        </w:rPr>
      </w:pPr>
      <w:r>
        <w:rPr>
          <w:lang w:val="en-US"/>
        </w:rPr>
        <w:t xml:space="preserve">Added a </w:t>
      </w:r>
      <w:hyperlink w:anchor="its-conformance-2-3" w:history="1">
        <w:r>
          <w:rPr>
            <w:rStyle w:val="Link"/>
            <w:lang w:val="en-US"/>
          </w:rPr>
          <w:t>conformance clause</w:t>
        </w:r>
      </w:hyperlink>
      <w:r>
        <w:rPr>
          <w:lang w:val="en-US"/>
        </w:rPr>
        <w:t xml:space="preserve"> about HTML versus XML processing.</w:t>
      </w:r>
    </w:p>
    <w:p w14:paraId="465650EC" w14:textId="77777777" w:rsidR="0041496C" w:rsidRDefault="0041496C">
      <w:pPr>
        <w:pStyle w:val="StandardWeb"/>
        <w:numPr>
          <w:ilvl w:val="0"/>
          <w:numId w:val="116"/>
        </w:numPr>
        <w:divId w:val="328673818"/>
        <w:rPr>
          <w:lang w:val="en-US"/>
        </w:rPr>
      </w:pPr>
      <w:r>
        <w:rPr>
          <w:lang w:val="en-US"/>
        </w:rPr>
        <w:t xml:space="preserve">Added links to XML and HTML examples to the </w:t>
      </w:r>
      <w:hyperlink w:anchor="datacategories-overview" w:history="1">
        <w:r>
          <w:rPr>
            <w:rStyle w:val="Link"/>
            <w:lang w:val="en-US"/>
          </w:rPr>
          <w:t>data category overview table</w:t>
        </w:r>
      </w:hyperlink>
      <w:r>
        <w:rPr>
          <w:lang w:val="en-US"/>
        </w:rPr>
        <w:t>.</w:t>
      </w:r>
    </w:p>
    <w:p w14:paraId="786B3A88" w14:textId="77777777" w:rsidR="0041496C" w:rsidRDefault="0041496C">
      <w:pPr>
        <w:pStyle w:val="StandardWeb"/>
        <w:numPr>
          <w:ilvl w:val="0"/>
          <w:numId w:val="116"/>
        </w:numPr>
        <w:divId w:val="328673818"/>
        <w:rPr>
          <w:lang w:val="en-US"/>
        </w:rPr>
      </w:pPr>
      <w:r>
        <w:rPr>
          <w:lang w:val="en-US"/>
        </w:rPr>
        <w:t xml:space="preserve">Added new kind of user to </w:t>
      </w:r>
      <w:hyperlink w:anchor="potential-users" w:history="1">
        <w:r>
          <w:rPr>
            <w:rStyle w:val="Link"/>
            <w:lang w:val="en-US"/>
          </w:rPr>
          <w:t>Section 1.3.1: Potential Users of ITS</w:t>
        </w:r>
      </w:hyperlink>
      <w:r>
        <w:rPr>
          <w:lang w:val="en-US"/>
        </w:rPr>
        <w:t>.</w:t>
      </w:r>
    </w:p>
    <w:p w14:paraId="44B17A94" w14:textId="77777777" w:rsidR="0041496C" w:rsidRDefault="0041496C">
      <w:pPr>
        <w:pStyle w:val="StandardWeb"/>
        <w:numPr>
          <w:ilvl w:val="0"/>
          <w:numId w:val="116"/>
        </w:numPr>
        <w:divId w:val="328673818"/>
        <w:rPr>
          <w:lang w:val="en-US"/>
        </w:rPr>
      </w:pPr>
      <w:r>
        <w:rPr>
          <w:lang w:val="en-US"/>
        </w:rPr>
        <w:t xml:space="preserve">Added the algorithm to obtain the value of the </w:t>
      </w:r>
      <w:hyperlink w:anchor="domain" w:history="1">
        <w:r>
          <w:rPr>
            <w:rStyle w:val="Link"/>
            <w:lang w:val="en-US"/>
          </w:rPr>
          <w:t>Domain</w:t>
        </w:r>
      </w:hyperlink>
      <w:r>
        <w:rPr>
          <w:lang w:val="en-US"/>
        </w:rPr>
        <w:t xml:space="preserve"> data category.</w:t>
      </w:r>
    </w:p>
    <w:p w14:paraId="67B84D50" w14:textId="77777777" w:rsidR="0041496C" w:rsidRDefault="0041496C">
      <w:pPr>
        <w:pStyle w:val="StandardWeb"/>
        <w:numPr>
          <w:ilvl w:val="0"/>
          <w:numId w:val="116"/>
        </w:numPr>
        <w:divId w:val="328673818"/>
        <w:rPr>
          <w:lang w:val="en-US"/>
        </w:rPr>
      </w:pPr>
      <w:r>
        <w:rPr>
          <w:lang w:val="en-US"/>
        </w:rPr>
        <w:t xml:space="preserve">Updated the </w:t>
      </w:r>
      <w:hyperlink w:anchor="allowedchars" w:history="1">
        <w:r>
          <w:rPr>
            <w:rStyle w:val="Link"/>
            <w:lang w:val="en-US"/>
          </w:rPr>
          <w:t>Allowed Characters</w:t>
        </w:r>
      </w:hyperlink>
      <w:r>
        <w:rPr>
          <w:lang w:val="en-US"/>
        </w:rPr>
        <w:t xml:space="preserve"> data category for the empty string case and the way to define "allow any characters"..</w:t>
      </w:r>
    </w:p>
    <w:p w14:paraId="247AF631" w14:textId="77777777" w:rsidR="0041496C" w:rsidRDefault="0041496C">
      <w:pPr>
        <w:pStyle w:val="StandardWeb"/>
        <w:numPr>
          <w:ilvl w:val="0"/>
          <w:numId w:val="116"/>
        </w:numPr>
        <w:divId w:val="328673818"/>
        <w:rPr>
          <w:lang w:val="en-US"/>
        </w:rPr>
      </w:pPr>
      <w:r>
        <w:rPr>
          <w:lang w:val="en-US"/>
        </w:rPr>
        <w:t>Added sections related to NIF conversion (</w:t>
      </w:r>
      <w:hyperlink w:anchor="conversion-to-nif" w:history="1">
        <w:r>
          <w:rPr>
            <w:rStyle w:val="Link"/>
            <w:lang w:val="en-US"/>
          </w:rPr>
          <w:t>Section 5.7: Conversion to NIF</w:t>
        </w:r>
      </w:hyperlink>
      <w:r>
        <w:rPr>
          <w:lang w:val="en-US"/>
        </w:rPr>
        <w:t xml:space="preserve"> and </w:t>
      </w:r>
      <w:hyperlink w:anchor="nif-backconversion" w:history="1">
        <w:r>
          <w:rPr>
            <w:rStyle w:val="Link"/>
            <w:lang w:val="en-US"/>
          </w:rPr>
          <w:t>Appendix G: Conversion NIF2ITS</w:t>
        </w:r>
      </w:hyperlink>
      <w:r>
        <w:rPr>
          <w:lang w:val="en-US"/>
        </w:rPr>
        <w:t xml:space="preserve">) and a related conformance clause </w:t>
      </w:r>
      <w:hyperlink w:anchor="its-conformance-2-4" w:history="1">
        <w:r>
          <w:rPr>
            <w:rStyle w:val="Link"/>
            <w:lang w:val="en-US"/>
          </w:rPr>
          <w:t>2-4</w:t>
        </w:r>
      </w:hyperlink>
      <w:r>
        <w:rPr>
          <w:lang w:val="en-US"/>
        </w:rPr>
        <w:t>.</w:t>
      </w:r>
    </w:p>
    <w:p w14:paraId="1C438082" w14:textId="77777777" w:rsidR="0041496C" w:rsidRDefault="0041496C">
      <w:pPr>
        <w:pStyle w:val="StandardWeb"/>
        <w:divId w:val="328673818"/>
        <w:rPr>
          <w:lang w:val="en-US"/>
        </w:rPr>
      </w:pPr>
      <w:r>
        <w:rPr>
          <w:lang w:val="en-US"/>
        </w:rPr>
        <w:t xml:space="preserve">The following log records major changes that have been made to this document since the </w:t>
      </w:r>
      <w:hyperlink r:id="rId327" w:history="1">
        <w:r>
          <w:rPr>
            <w:rStyle w:val="Link"/>
            <w:lang w:val="en-US"/>
          </w:rPr>
          <w:t>ITS 2.0 Working Draft 31 July 2012</w:t>
        </w:r>
      </w:hyperlink>
      <w:r>
        <w:rPr>
          <w:lang w:val="en-US"/>
        </w:rPr>
        <w:t>.</w:t>
      </w:r>
    </w:p>
    <w:p w14:paraId="64A5B25F" w14:textId="77777777" w:rsidR="0041496C" w:rsidRDefault="0041496C">
      <w:pPr>
        <w:pStyle w:val="StandardWeb"/>
        <w:numPr>
          <w:ilvl w:val="0"/>
          <w:numId w:val="117"/>
        </w:numPr>
        <w:divId w:val="328673818"/>
        <w:rPr>
          <w:lang w:val="en-US"/>
        </w:rPr>
      </w:pPr>
      <w:r>
        <w:rPr>
          <w:lang w:val="en-US"/>
        </w:rPr>
        <w:t xml:space="preserve">Added </w:t>
      </w:r>
      <w:hyperlink w:anchor="Disambiguation" w:history="1">
        <w:r>
          <w:rPr>
            <w:rStyle w:val="Link"/>
            <w:lang w:val="en-US"/>
          </w:rPr>
          <w:t>Section 8.10: Disambiguation</w:t>
        </w:r>
      </w:hyperlink>
      <w:r>
        <w:rPr>
          <w:lang w:val="en-US"/>
        </w:rPr>
        <w:t>.</w:t>
      </w:r>
    </w:p>
    <w:p w14:paraId="43B8DABA" w14:textId="77777777" w:rsidR="0041496C" w:rsidRDefault="0041496C">
      <w:pPr>
        <w:pStyle w:val="StandardWeb"/>
        <w:numPr>
          <w:ilvl w:val="0"/>
          <w:numId w:val="117"/>
        </w:numPr>
        <w:divId w:val="328673818"/>
        <w:rPr>
          <w:lang w:val="en-US"/>
        </w:rPr>
      </w:pPr>
      <w:r>
        <w:rPr>
          <w:lang w:val="en-US"/>
        </w:rPr>
        <w:t xml:space="preserve">Added </w:t>
      </w:r>
      <w:hyperlink w:anchor="preservespace" w:history="1">
        <w:r>
          <w:rPr>
            <w:rStyle w:val="Link"/>
            <w:lang w:val="en-US"/>
          </w:rPr>
          <w:t>Section 8.16: Preserve Space</w:t>
        </w:r>
      </w:hyperlink>
      <w:r>
        <w:rPr>
          <w:lang w:val="en-US"/>
        </w:rPr>
        <w:t>.</w:t>
      </w:r>
    </w:p>
    <w:p w14:paraId="25ABE0D9" w14:textId="77777777" w:rsidR="0041496C" w:rsidRDefault="0041496C">
      <w:pPr>
        <w:pStyle w:val="StandardWeb"/>
        <w:numPr>
          <w:ilvl w:val="0"/>
          <w:numId w:val="117"/>
        </w:numPr>
        <w:divId w:val="328673818"/>
        <w:rPr>
          <w:lang w:val="en-US"/>
        </w:rPr>
      </w:pPr>
      <w:r>
        <w:rPr>
          <w:lang w:val="en-US"/>
        </w:rPr>
        <w:t xml:space="preserve">Added </w:t>
      </w:r>
      <w:hyperlink w:anchor="idvalue" w:history="1">
        <w:r>
          <w:rPr>
            <w:rStyle w:val="Link"/>
            <w:lang w:val="en-US"/>
          </w:rPr>
          <w:t>Section 8.15: Id Value</w:t>
        </w:r>
      </w:hyperlink>
      <w:r>
        <w:rPr>
          <w:lang w:val="en-US"/>
        </w:rPr>
        <w:t>.</w:t>
      </w:r>
    </w:p>
    <w:p w14:paraId="4DDD9F0D" w14:textId="77777777" w:rsidR="0041496C" w:rsidRDefault="0041496C">
      <w:pPr>
        <w:pStyle w:val="StandardWeb"/>
        <w:numPr>
          <w:ilvl w:val="0"/>
          <w:numId w:val="117"/>
        </w:numPr>
        <w:divId w:val="328673818"/>
        <w:rPr>
          <w:lang w:val="en-US"/>
        </w:rPr>
      </w:pPr>
      <w:r>
        <w:rPr>
          <w:lang w:val="en-US"/>
        </w:rPr>
        <w:t>Added support for different query language and reworked whole XPath and CSS Selectors integration.</w:t>
      </w:r>
    </w:p>
    <w:p w14:paraId="4A2B94BB" w14:textId="77777777" w:rsidR="0041496C" w:rsidRDefault="0041496C">
      <w:pPr>
        <w:pStyle w:val="StandardWeb"/>
        <w:numPr>
          <w:ilvl w:val="0"/>
          <w:numId w:val="117"/>
        </w:numPr>
        <w:divId w:val="328673818"/>
        <w:rPr>
          <w:lang w:val="en-US"/>
        </w:rPr>
      </w:pPr>
      <w:r>
        <w:rPr>
          <w:lang w:val="en-US"/>
        </w:rPr>
        <w:t xml:space="preserve">Added examples to </w:t>
      </w:r>
      <w:hyperlink w:anchor="externalresource" w:history="1">
        <w:r>
          <w:rPr>
            <w:rStyle w:val="Link"/>
            <w:lang w:val="en-US"/>
          </w:rPr>
          <w:t>Section 8.13: External Resource</w:t>
        </w:r>
      </w:hyperlink>
      <w:r>
        <w:rPr>
          <w:lang w:val="en-US"/>
        </w:rPr>
        <w:t>.</w:t>
      </w:r>
    </w:p>
    <w:p w14:paraId="04F5B011" w14:textId="77777777" w:rsidR="0041496C" w:rsidRDefault="0041496C">
      <w:pPr>
        <w:pStyle w:val="StandardWeb"/>
        <w:numPr>
          <w:ilvl w:val="0"/>
          <w:numId w:val="117"/>
        </w:numPr>
        <w:divId w:val="328673818"/>
        <w:rPr>
          <w:lang w:val="en-US"/>
        </w:rPr>
      </w:pPr>
      <w:r>
        <w:rPr>
          <w:lang w:val="en-US"/>
        </w:rPr>
        <w:t xml:space="preserve">Simplified </w:t>
      </w:r>
      <w:hyperlink w:anchor="LocaleFilter" w:history="1">
        <w:r>
          <w:rPr>
            <w:rStyle w:val="Link"/>
            <w:lang w:val="en-US"/>
          </w:rPr>
          <w:t>Section 8.11: Locale Filter</w:t>
        </w:r>
      </w:hyperlink>
      <w:r>
        <w:rPr>
          <w:lang w:val="en-US"/>
        </w:rPr>
        <w:t>.</w:t>
      </w:r>
    </w:p>
    <w:p w14:paraId="60701F64" w14:textId="77777777" w:rsidR="0041496C" w:rsidRDefault="0041496C">
      <w:pPr>
        <w:pStyle w:val="StandardWeb"/>
        <w:numPr>
          <w:ilvl w:val="0"/>
          <w:numId w:val="117"/>
        </w:numPr>
        <w:divId w:val="328673818"/>
        <w:rPr>
          <w:lang w:val="en-US"/>
        </w:rPr>
      </w:pPr>
      <w:r>
        <w:rPr>
          <w:lang w:val="en-US"/>
        </w:rPr>
        <w:t xml:space="preserve">Added a note about HTML and the attributes </w:t>
      </w:r>
      <w:r>
        <w:rPr>
          <w:rStyle w:val="HTMLCode"/>
          <w:lang w:val="en-US"/>
        </w:rPr>
        <w:t>dir</w:t>
      </w:r>
      <w:r>
        <w:rPr>
          <w:lang w:val="en-US"/>
        </w:rPr>
        <w:t xml:space="preserve"> and </w:t>
      </w:r>
      <w:r>
        <w:rPr>
          <w:rStyle w:val="HTMLCode"/>
          <w:lang w:val="en-US"/>
        </w:rPr>
        <w:t>translate</w:t>
      </w:r>
      <w:r>
        <w:rPr>
          <w:lang w:val="en-US"/>
        </w:rPr>
        <w:t xml:space="preserve"> to </w:t>
      </w:r>
      <w:hyperlink w:anchor="selection-local" w:history="1">
        <w:r>
          <w:rPr>
            <w:rStyle w:val="Link"/>
            <w:lang w:val="en-US"/>
          </w:rPr>
          <w:t>Section 5.2.2: Local Selection in an XML Document</w:t>
        </w:r>
      </w:hyperlink>
      <w:r>
        <w:rPr>
          <w:lang w:val="en-US"/>
        </w:rPr>
        <w:t>.</w:t>
      </w:r>
    </w:p>
    <w:p w14:paraId="48712767" w14:textId="77777777" w:rsidR="0041496C" w:rsidRDefault="0041496C">
      <w:pPr>
        <w:pStyle w:val="StandardWeb"/>
        <w:numPr>
          <w:ilvl w:val="0"/>
          <w:numId w:val="117"/>
        </w:numPr>
        <w:divId w:val="328673818"/>
        <w:rPr>
          <w:lang w:val="en-US"/>
        </w:rPr>
      </w:pPr>
      <w:r>
        <w:rPr>
          <w:lang w:val="en-US"/>
        </w:rPr>
        <w:t xml:space="preserve">Added definition of </w:t>
      </w:r>
      <w:r>
        <w:rPr>
          <w:rStyle w:val="HTMLCode"/>
          <w:lang w:val="en-US"/>
        </w:rPr>
        <w:t>param</w:t>
      </w:r>
      <w:r>
        <w:rPr>
          <w:lang w:val="en-US"/>
        </w:rPr>
        <w:t xml:space="preserve"> element to </w:t>
      </w:r>
      <w:hyperlink w:anchor="selection-global" w:history="1">
        <w:r>
          <w:rPr>
            <w:rStyle w:val="Link"/>
            <w:lang w:val="en-US"/>
          </w:rPr>
          <w:t>Section 5.2.1: Global, Rule-based Selection</w:t>
        </w:r>
      </w:hyperlink>
      <w:r>
        <w:rPr>
          <w:lang w:val="en-US"/>
        </w:rPr>
        <w:t>.</w:t>
      </w:r>
    </w:p>
    <w:p w14:paraId="38017FB9" w14:textId="77777777" w:rsidR="0041496C" w:rsidRDefault="0041496C">
      <w:pPr>
        <w:pStyle w:val="StandardWeb"/>
        <w:numPr>
          <w:ilvl w:val="0"/>
          <w:numId w:val="117"/>
        </w:numPr>
        <w:divId w:val="328673818"/>
        <w:rPr>
          <w:lang w:val="en-US"/>
        </w:rPr>
      </w:pPr>
      <w:r>
        <w:rPr>
          <w:lang w:val="en-US"/>
        </w:rPr>
        <w:t xml:space="preserve">Added </w:t>
      </w:r>
      <w:hyperlink w:anchor="target-pointer" w:history="1">
        <w:r>
          <w:rPr>
            <w:rStyle w:val="Link"/>
            <w:lang w:val="en-US"/>
          </w:rPr>
          <w:t>Section 8.14: Target Pointer</w:t>
        </w:r>
      </w:hyperlink>
      <w:r>
        <w:rPr>
          <w:lang w:val="en-US"/>
        </w:rPr>
        <w:t>.</w:t>
      </w:r>
    </w:p>
    <w:p w14:paraId="2C8DA5DD" w14:textId="77777777" w:rsidR="0041496C" w:rsidRDefault="0041496C">
      <w:pPr>
        <w:pStyle w:val="StandardWeb"/>
        <w:numPr>
          <w:ilvl w:val="0"/>
          <w:numId w:val="117"/>
        </w:numPr>
        <w:divId w:val="328673818"/>
        <w:rPr>
          <w:lang w:val="en-US"/>
        </w:rPr>
      </w:pPr>
      <w:r>
        <w:rPr>
          <w:lang w:val="en-US"/>
        </w:rPr>
        <w:t>Original Ruby markup model changed to HTML5 Ruby model.</w:t>
      </w:r>
    </w:p>
    <w:p w14:paraId="5120D7F7" w14:textId="77777777" w:rsidR="0041496C" w:rsidRDefault="0041496C">
      <w:pPr>
        <w:pStyle w:val="StandardWeb"/>
        <w:numPr>
          <w:ilvl w:val="0"/>
          <w:numId w:val="117"/>
        </w:numPr>
        <w:divId w:val="328673818"/>
        <w:rPr>
          <w:lang w:val="en-US"/>
        </w:rPr>
      </w:pPr>
      <w:r>
        <w:rPr>
          <w:lang w:val="en-US"/>
        </w:rPr>
        <w:t>Updated references.</w:t>
      </w:r>
    </w:p>
    <w:p w14:paraId="7409FFE9" w14:textId="77777777" w:rsidR="0041496C" w:rsidRDefault="0041496C">
      <w:pPr>
        <w:pStyle w:val="StandardWeb"/>
        <w:numPr>
          <w:ilvl w:val="0"/>
          <w:numId w:val="117"/>
        </w:numPr>
        <w:divId w:val="328673818"/>
        <w:rPr>
          <w:lang w:val="en-US"/>
        </w:rPr>
      </w:pPr>
      <w:r>
        <w:rPr>
          <w:lang w:val="en-US"/>
        </w:rPr>
        <w:t xml:space="preserve">Added </w:t>
      </w:r>
      <w:hyperlink w:anchor="preservespace" w:history="1">
        <w:r>
          <w:rPr>
            <w:rStyle w:val="Link"/>
            <w:lang w:val="en-US"/>
          </w:rPr>
          <w:t>Section 8.16: Preserve Space</w:t>
        </w:r>
      </w:hyperlink>
      <w:r>
        <w:rPr>
          <w:lang w:val="en-US"/>
        </w:rPr>
        <w:t>.</w:t>
      </w:r>
    </w:p>
    <w:p w14:paraId="3EAB7E0A" w14:textId="77777777" w:rsidR="0041496C" w:rsidRDefault="0041496C">
      <w:pPr>
        <w:pStyle w:val="StandardWeb"/>
        <w:numPr>
          <w:ilvl w:val="0"/>
          <w:numId w:val="117"/>
        </w:numPr>
        <w:divId w:val="328673818"/>
        <w:rPr>
          <w:lang w:val="en-US"/>
        </w:rPr>
      </w:pPr>
      <w:r>
        <w:rPr>
          <w:lang w:val="en-US"/>
        </w:rPr>
        <w:t xml:space="preserve">Added </w:t>
      </w:r>
      <w:hyperlink w:anchor="lqissue" w:history="1">
        <w:r>
          <w:rPr>
            <w:rStyle w:val="Link"/>
            <w:lang w:val="en-US"/>
          </w:rPr>
          <w:t>Section 8.17: Localization Quality Issue</w:t>
        </w:r>
      </w:hyperlink>
      <w:r>
        <w:rPr>
          <w:lang w:val="en-US"/>
        </w:rPr>
        <w:t xml:space="preserve"> and the related </w:t>
      </w:r>
      <w:hyperlink w:anchor="lqissue-typevalues" w:history="1">
        <w:r>
          <w:rPr>
            <w:rStyle w:val="Link"/>
            <w:lang w:val="en-US"/>
          </w:rPr>
          <w:t>Appendix C: Values for the Localization Quality Issue Type</w:t>
        </w:r>
      </w:hyperlink>
      <w:r>
        <w:rPr>
          <w:lang w:val="en-US"/>
        </w:rPr>
        <w:t>.</w:t>
      </w:r>
    </w:p>
    <w:p w14:paraId="540F0ACA" w14:textId="77777777" w:rsidR="0041496C" w:rsidRDefault="0041496C">
      <w:pPr>
        <w:pStyle w:val="StandardWeb"/>
        <w:numPr>
          <w:ilvl w:val="0"/>
          <w:numId w:val="117"/>
        </w:numPr>
        <w:divId w:val="328673818"/>
        <w:rPr>
          <w:lang w:val="en-US"/>
        </w:rPr>
      </w:pPr>
      <w:r>
        <w:rPr>
          <w:lang w:val="en-US"/>
        </w:rPr>
        <w:t xml:space="preserve">Added </w:t>
      </w:r>
      <w:hyperlink w:anchor="lqrating" w:history="1">
        <w:r>
          <w:rPr>
            <w:rStyle w:val="Link"/>
            <w:lang w:val="en-US"/>
          </w:rPr>
          <w:t>Section 8.18: Localization Quality Rating</w:t>
        </w:r>
      </w:hyperlink>
      <w:r>
        <w:rPr>
          <w:lang w:val="en-US"/>
        </w:rPr>
        <w:t>.</w:t>
      </w:r>
    </w:p>
    <w:p w14:paraId="601DDA52" w14:textId="77777777" w:rsidR="0041496C" w:rsidRDefault="0041496C">
      <w:pPr>
        <w:pStyle w:val="StandardWeb"/>
        <w:numPr>
          <w:ilvl w:val="0"/>
          <w:numId w:val="117"/>
        </w:numPr>
        <w:divId w:val="328673818"/>
        <w:rPr>
          <w:lang w:val="en-US"/>
        </w:rPr>
      </w:pPr>
      <w:r>
        <w:rPr>
          <w:lang w:val="en-US"/>
        </w:rPr>
        <w:t xml:space="preserve">Added a placeholder </w:t>
      </w:r>
      <w:hyperlink w:anchor="mtconfidence" w:history="1">
        <w:r>
          <w:rPr>
            <w:rStyle w:val="Link"/>
            <w:lang w:val="en-US"/>
          </w:rPr>
          <w:t>Section 8.19: MT Confidence</w:t>
        </w:r>
      </w:hyperlink>
      <w:r>
        <w:rPr>
          <w:lang w:val="en-US"/>
        </w:rPr>
        <w:t>.</w:t>
      </w:r>
    </w:p>
    <w:p w14:paraId="744D6E0D" w14:textId="77777777" w:rsidR="0041496C" w:rsidRDefault="0041496C">
      <w:pPr>
        <w:pStyle w:val="StandardWeb"/>
        <w:divId w:val="328673818"/>
        <w:rPr>
          <w:lang w:val="en-US"/>
        </w:rPr>
      </w:pPr>
      <w:r>
        <w:rPr>
          <w:lang w:val="en-US"/>
        </w:rPr>
        <w:lastRenderedPageBreak/>
        <w:t xml:space="preserve">The following log records major changes that have been made to this document since the </w:t>
      </w:r>
      <w:hyperlink r:id="rId328" w:history="1">
        <w:r>
          <w:rPr>
            <w:rStyle w:val="Link"/>
            <w:lang w:val="en-US"/>
          </w:rPr>
          <w:t>ITS 2.0 Working Draft 26 June 2012</w:t>
        </w:r>
      </w:hyperlink>
      <w:r>
        <w:rPr>
          <w:lang w:val="en-US"/>
        </w:rPr>
        <w:t>.</w:t>
      </w:r>
    </w:p>
    <w:p w14:paraId="5983E900" w14:textId="77777777" w:rsidR="0041496C" w:rsidRDefault="0041496C">
      <w:pPr>
        <w:pStyle w:val="StandardWeb"/>
        <w:numPr>
          <w:ilvl w:val="0"/>
          <w:numId w:val="118"/>
        </w:numPr>
        <w:divId w:val="328673818"/>
        <w:rPr>
          <w:lang w:val="en-US"/>
        </w:rPr>
      </w:pPr>
      <w:r>
        <w:rPr>
          <w:lang w:val="en-US"/>
        </w:rPr>
        <w:t>Various editorial changes (non-normative references update, style &amp; grammar fixes).</w:t>
      </w:r>
    </w:p>
    <w:p w14:paraId="348E7DA4" w14:textId="77777777" w:rsidR="0041496C" w:rsidRDefault="0041496C">
      <w:pPr>
        <w:pStyle w:val="StandardWeb"/>
        <w:numPr>
          <w:ilvl w:val="0"/>
          <w:numId w:val="118"/>
        </w:numPr>
        <w:divId w:val="328673818"/>
        <w:rPr>
          <w:lang w:val="en-US"/>
        </w:rPr>
      </w:pPr>
      <w:r>
        <w:rPr>
          <w:lang w:val="en-US"/>
        </w:rPr>
        <w:t xml:space="preserve">Made clarifications to </w:t>
      </w:r>
      <w:hyperlink w:anchor="out-of-scope" w:history="1">
        <w:r>
          <w:rPr>
            <w:rStyle w:val="Link"/>
            <w:lang w:val="en-US"/>
          </w:rPr>
          <w:t>Section 1.5: Out of Scope</w:t>
        </w:r>
      </w:hyperlink>
      <w:r>
        <w:rPr>
          <w:lang w:val="en-US"/>
        </w:rPr>
        <w:t xml:space="preserve">, </w:t>
      </w:r>
      <w:hyperlink w:anchor="design-decisions" w:history="1">
        <w:r>
          <w:rPr>
            <w:rStyle w:val="Link"/>
            <w:lang w:val="en-US"/>
          </w:rPr>
          <w:t>Section 1.6: Important Design Principles</w:t>
        </w:r>
      </w:hyperlink>
      <w:r>
        <w:rPr>
          <w:lang w:val="en-US"/>
        </w:rPr>
        <w:t>.</w:t>
      </w:r>
    </w:p>
    <w:p w14:paraId="5976D1D8" w14:textId="77777777" w:rsidR="0041496C" w:rsidRDefault="0041496C">
      <w:pPr>
        <w:pStyle w:val="StandardWeb"/>
        <w:numPr>
          <w:ilvl w:val="0"/>
          <w:numId w:val="118"/>
        </w:numPr>
        <w:divId w:val="328673818"/>
        <w:rPr>
          <w:lang w:val="en-US"/>
        </w:rPr>
      </w:pPr>
      <w:r>
        <w:rPr>
          <w:lang w:val="en-US"/>
        </w:rPr>
        <w:t xml:space="preserve">Added explanatory note on precedence and overriding in </w:t>
      </w:r>
      <w:hyperlink w:anchor="selection-precedence" w:history="1">
        <w:r>
          <w:rPr>
            <w:rStyle w:val="Link"/>
            <w:lang w:val="en-US"/>
          </w:rPr>
          <w:t>Section 5.5: Precedence between Selections</w:t>
        </w:r>
      </w:hyperlink>
      <w:r>
        <w:rPr>
          <w:lang w:val="en-US"/>
        </w:rPr>
        <w:t>.</w:t>
      </w:r>
    </w:p>
    <w:p w14:paraId="3E5D406F" w14:textId="77777777" w:rsidR="0041496C" w:rsidRDefault="0041496C">
      <w:pPr>
        <w:pStyle w:val="StandardWeb"/>
        <w:numPr>
          <w:ilvl w:val="0"/>
          <w:numId w:val="118"/>
        </w:numPr>
        <w:divId w:val="328673818"/>
        <w:rPr>
          <w:lang w:val="en-US"/>
        </w:rPr>
      </w:pPr>
      <w:r>
        <w:rPr>
          <w:lang w:val="en-US"/>
        </w:rPr>
        <w:t xml:space="preserve">Reordered some components in </w:t>
      </w:r>
      <w:hyperlink w:anchor="introduction" w:history="1">
        <w:r>
          <w:rPr>
            <w:rStyle w:val="Link"/>
            <w:lang w:val="en-US"/>
          </w:rPr>
          <w:t>Section 1: Introduction</w:t>
        </w:r>
      </w:hyperlink>
      <w:r>
        <w:rPr>
          <w:lang w:val="en-US"/>
        </w:rPr>
        <w:t>.</w:t>
      </w:r>
    </w:p>
    <w:p w14:paraId="1A7DAA8F" w14:textId="77777777" w:rsidR="0041496C" w:rsidRDefault="0041496C">
      <w:pPr>
        <w:pStyle w:val="StandardWeb"/>
        <w:numPr>
          <w:ilvl w:val="0"/>
          <w:numId w:val="118"/>
        </w:numPr>
        <w:divId w:val="328673818"/>
        <w:rPr>
          <w:lang w:val="en-US"/>
        </w:rPr>
      </w:pPr>
      <w:r>
        <w:rPr>
          <w:lang w:val="en-US"/>
        </w:rPr>
        <w:t xml:space="preserve">Restructured </w:t>
      </w:r>
      <w:hyperlink w:anchor="relation-to-its10-and-new-principles" w:history="1">
        <w:r>
          <w:rPr>
            <w:rStyle w:val="Link"/>
            <w:lang w:val="en-US"/>
          </w:rPr>
          <w:t>Section 1.1: Relation to ITS 1.0 and New Principles</w:t>
        </w:r>
      </w:hyperlink>
      <w:r>
        <w:rPr>
          <w:lang w:val="en-US"/>
        </w:rPr>
        <w:t>.</w:t>
      </w:r>
    </w:p>
    <w:p w14:paraId="6204E752" w14:textId="77777777" w:rsidR="0041496C" w:rsidRDefault="0041496C">
      <w:pPr>
        <w:pStyle w:val="StandardWeb"/>
        <w:numPr>
          <w:ilvl w:val="0"/>
          <w:numId w:val="118"/>
        </w:numPr>
        <w:divId w:val="328673818"/>
        <w:rPr>
          <w:lang w:val="en-US"/>
        </w:rPr>
      </w:pPr>
      <w:r>
        <w:rPr>
          <w:lang w:val="en-US"/>
        </w:rPr>
        <w:t xml:space="preserve">Added </w:t>
      </w:r>
      <w:hyperlink w:anchor="queryLanguage" w:history="1">
        <w:r>
          <w:rPr>
            <w:rStyle w:val="Link"/>
            <w:lang w:val="en-US"/>
          </w:rPr>
          <w:t>Section 5.3.1: Choosing Query Language</w:t>
        </w:r>
      </w:hyperlink>
      <w:r>
        <w:rPr>
          <w:lang w:val="en-US"/>
        </w:rPr>
        <w:t xml:space="preserve"> as a stub.</w:t>
      </w:r>
    </w:p>
    <w:p w14:paraId="712B178B" w14:textId="77777777" w:rsidR="0041496C" w:rsidRDefault="0041496C">
      <w:pPr>
        <w:pStyle w:val="StandardWeb"/>
        <w:numPr>
          <w:ilvl w:val="0"/>
          <w:numId w:val="118"/>
        </w:numPr>
        <w:divId w:val="328673818"/>
        <w:rPr>
          <w:lang w:val="en-US"/>
        </w:rPr>
      </w:pPr>
      <w:r>
        <w:rPr>
          <w:lang w:val="en-US"/>
        </w:rPr>
        <w:t xml:space="preserve">Added </w:t>
      </w:r>
      <w:hyperlink w:anchor="LocaleFilter" w:history="1">
        <w:r>
          <w:rPr>
            <w:rStyle w:val="Link"/>
            <w:lang w:val="en-US"/>
          </w:rPr>
          <w:t>Section 8.11: Locale Filter</w:t>
        </w:r>
      </w:hyperlink>
      <w:r>
        <w:rPr>
          <w:lang w:val="en-US"/>
        </w:rPr>
        <w:t>.</w:t>
      </w:r>
    </w:p>
    <w:p w14:paraId="1D3318C6" w14:textId="77777777" w:rsidR="0041496C" w:rsidRDefault="0041496C">
      <w:pPr>
        <w:pStyle w:val="StandardWeb"/>
        <w:numPr>
          <w:ilvl w:val="0"/>
          <w:numId w:val="118"/>
        </w:numPr>
        <w:divId w:val="328673818"/>
        <w:rPr>
          <w:lang w:val="en-US"/>
        </w:rPr>
      </w:pPr>
      <w:r>
        <w:rPr>
          <w:lang w:val="en-US"/>
        </w:rPr>
        <w:t xml:space="preserve">Added </w:t>
      </w:r>
      <w:hyperlink w:anchor="domain" w:history="1">
        <w:r>
          <w:rPr>
            <w:rStyle w:val="Link"/>
            <w:lang w:val="en-US"/>
          </w:rPr>
          <w:t>Section 8.9: Domain</w:t>
        </w:r>
      </w:hyperlink>
      <w:r>
        <w:rPr>
          <w:lang w:val="en-US"/>
        </w:rPr>
        <w:t>.</w:t>
      </w:r>
    </w:p>
    <w:p w14:paraId="4C4A1F59" w14:textId="77777777" w:rsidR="0041496C" w:rsidRDefault="0041496C">
      <w:pPr>
        <w:pStyle w:val="StandardWeb"/>
        <w:numPr>
          <w:ilvl w:val="0"/>
          <w:numId w:val="118"/>
        </w:numPr>
        <w:divId w:val="328673818"/>
        <w:rPr>
          <w:lang w:val="en-US"/>
        </w:rPr>
      </w:pPr>
      <w:r>
        <w:rPr>
          <w:lang w:val="en-US"/>
        </w:rPr>
        <w:t xml:space="preserve">Added </w:t>
      </w:r>
      <w:hyperlink w:anchor="usage-in-legacy-html" w:history="1">
        <w:r>
          <w:rPr>
            <w:rStyle w:val="Link"/>
            <w:lang w:val="en-US"/>
          </w:rPr>
          <w:t>Section 1.4.1: Support for legacy HTML content</w:t>
        </w:r>
      </w:hyperlink>
      <w:r>
        <w:rPr>
          <w:lang w:val="en-US"/>
        </w:rPr>
        <w:t>.</w:t>
      </w:r>
    </w:p>
    <w:p w14:paraId="52A174BE" w14:textId="77777777" w:rsidR="0041496C" w:rsidRDefault="0041496C">
      <w:pPr>
        <w:pStyle w:val="StandardWeb"/>
        <w:numPr>
          <w:ilvl w:val="0"/>
          <w:numId w:val="118"/>
        </w:numPr>
        <w:divId w:val="328673818"/>
        <w:rPr>
          <w:lang w:val="en-US"/>
        </w:rPr>
      </w:pPr>
      <w:r>
        <w:rPr>
          <w:lang w:val="en-US"/>
        </w:rPr>
        <w:t xml:space="preserve">Added local markup in </w:t>
      </w:r>
      <w:hyperlink w:anchor="elements-within-text" w:history="1">
        <w:r>
          <w:rPr>
            <w:rStyle w:val="Link"/>
            <w:lang w:val="en-US"/>
          </w:rPr>
          <w:t>Section 8.8: Elements Within Text</w:t>
        </w:r>
      </w:hyperlink>
      <w:r>
        <w:rPr>
          <w:lang w:val="en-US"/>
        </w:rPr>
        <w:t>.</w:t>
      </w:r>
    </w:p>
    <w:p w14:paraId="17088DF1" w14:textId="77777777" w:rsidR="0041496C" w:rsidRDefault="0041496C">
      <w:pPr>
        <w:pStyle w:val="StandardWeb"/>
        <w:numPr>
          <w:ilvl w:val="0"/>
          <w:numId w:val="118"/>
        </w:numPr>
        <w:divId w:val="328673818"/>
        <w:rPr>
          <w:lang w:val="en-US"/>
        </w:rPr>
      </w:pPr>
      <w:r>
        <w:rPr>
          <w:lang w:val="en-US"/>
        </w:rPr>
        <w:t xml:space="preserve">Added </w:t>
      </w:r>
      <w:hyperlink w:anchor="externalresource" w:history="1">
        <w:r>
          <w:rPr>
            <w:rStyle w:val="Link"/>
            <w:lang w:val="en-US"/>
          </w:rPr>
          <w:t>Section 8.13: External Resource</w:t>
        </w:r>
      </w:hyperlink>
      <w:r>
        <w:rPr>
          <w:lang w:val="en-US"/>
        </w:rPr>
        <w:t>.</w:t>
      </w:r>
    </w:p>
    <w:p w14:paraId="3E3A2620" w14:textId="77777777" w:rsidR="0041496C" w:rsidRDefault="0041496C">
      <w:pPr>
        <w:pStyle w:val="StandardWeb"/>
        <w:numPr>
          <w:ilvl w:val="0"/>
          <w:numId w:val="118"/>
        </w:numPr>
        <w:divId w:val="328673818"/>
        <w:rPr>
          <w:lang w:val="en-US"/>
        </w:rPr>
      </w:pPr>
      <w:r>
        <w:rPr>
          <w:lang w:val="en-US"/>
        </w:rPr>
        <w:t xml:space="preserve">Updated examples to use the </w:t>
      </w:r>
      <w:r>
        <w:rPr>
          <w:rStyle w:val="HTMLCode"/>
          <w:lang w:val="en-US"/>
        </w:rPr>
        <w:t>version</w:t>
      </w:r>
      <w:r>
        <w:rPr>
          <w:lang w:val="en-US"/>
        </w:rPr>
        <w:t xml:space="preserve"> attribute with the value </w:t>
      </w:r>
      <w:r>
        <w:rPr>
          <w:rStyle w:val="HTMLCode"/>
          <w:lang w:val="en-US"/>
        </w:rPr>
        <w:t>2.0</w:t>
      </w:r>
      <w:r>
        <w:rPr>
          <w:lang w:val="en-US"/>
        </w:rPr>
        <w:t>.</w:t>
      </w:r>
    </w:p>
    <w:p w14:paraId="57D56FB7" w14:textId="77777777" w:rsidR="0041496C" w:rsidRDefault="0041496C">
      <w:pPr>
        <w:pStyle w:val="StandardWeb"/>
        <w:divId w:val="328673818"/>
        <w:rPr>
          <w:lang w:val="en-US"/>
        </w:rPr>
      </w:pPr>
      <w:r>
        <w:rPr>
          <w:lang w:val="en-US"/>
        </w:rPr>
        <w:t xml:space="preserve">The following log records major changes that have been made to this document between the </w:t>
      </w:r>
      <w:hyperlink r:id="rId329" w:history="1">
        <w:r>
          <w:rPr>
            <w:rStyle w:val="Link"/>
            <w:lang w:val="en-US"/>
          </w:rPr>
          <w:t>ITS 1.0 Recommendation</w:t>
        </w:r>
      </w:hyperlink>
      <w:r>
        <w:rPr>
          <w:lang w:val="en-US"/>
        </w:rPr>
        <w:t xml:space="preserve"> and this document.</w:t>
      </w:r>
    </w:p>
    <w:p w14:paraId="322BB45F" w14:textId="77777777" w:rsidR="0041496C" w:rsidRDefault="0041496C">
      <w:pPr>
        <w:pStyle w:val="StandardWeb"/>
        <w:numPr>
          <w:ilvl w:val="0"/>
          <w:numId w:val="119"/>
        </w:numPr>
        <w:divId w:val="328673818"/>
        <w:rPr>
          <w:lang w:val="en-US"/>
        </w:rPr>
      </w:pPr>
      <w:r>
        <w:rPr>
          <w:lang w:val="en-US"/>
        </w:rPr>
        <w:t xml:space="preserve">Clarified </w:t>
      </w:r>
      <w:hyperlink w:anchor="introduction" w:history="1">
        <w:r>
          <w:rPr>
            <w:rStyle w:val="Link"/>
            <w:lang w:val="en-US"/>
          </w:rPr>
          <w:t>introduction</w:t>
        </w:r>
      </w:hyperlink>
      <w:r>
        <w:rPr>
          <w:lang w:val="en-US"/>
        </w:rPr>
        <w:t xml:space="preserve"> to cover ITS 2.0</w:t>
      </w:r>
    </w:p>
    <w:p w14:paraId="51B361C6" w14:textId="77777777" w:rsidR="0041496C" w:rsidRDefault="0041496C">
      <w:pPr>
        <w:pStyle w:val="StandardWeb"/>
        <w:numPr>
          <w:ilvl w:val="0"/>
          <w:numId w:val="119"/>
        </w:numPr>
        <w:divId w:val="328673818"/>
        <w:rPr>
          <w:lang w:val="en-US"/>
        </w:rPr>
      </w:pPr>
      <w:r>
        <w:rPr>
          <w:lang w:val="en-US"/>
        </w:rPr>
        <w:t xml:space="preserve">Added a subsection on the relation to ITS 1.0 to the introduction, see </w:t>
      </w:r>
      <w:hyperlink w:anchor="relation-to-its10" w:history="1">
        <w:r>
          <w:rPr>
            <w:rStyle w:val="Link"/>
            <w:lang w:val="en-US"/>
          </w:rPr>
          <w:t>Section 1.1.1: Relation to ITS 1.0</w:t>
        </w:r>
      </w:hyperlink>
    </w:p>
    <w:p w14:paraId="69BACAC9" w14:textId="77777777" w:rsidR="0041496C" w:rsidRDefault="0041496C">
      <w:pPr>
        <w:pStyle w:val="StandardWeb"/>
        <w:numPr>
          <w:ilvl w:val="0"/>
          <w:numId w:val="119"/>
        </w:numPr>
        <w:divId w:val="328673818"/>
        <w:rPr>
          <w:lang w:val="en-US"/>
        </w:rPr>
      </w:pPr>
      <w:r>
        <w:rPr>
          <w:lang w:val="en-US"/>
        </w:rPr>
        <w:t xml:space="preserve">Created HTML based declarations for various data categories, see e.g. HTML declarations for the Terminology data category and the summary for local data categories in </w:t>
      </w:r>
      <w:hyperlink w:anchor="selection-local" w:history="1">
        <w:r>
          <w:rPr>
            <w:rStyle w:val="Link"/>
            <w:lang w:val="en-US"/>
          </w:rPr>
          <w:t>Section 5.2.2: Local Selection in an XML Document</w:t>
        </w:r>
      </w:hyperlink>
    </w:p>
    <w:p w14:paraId="3E026367" w14:textId="77777777" w:rsidR="0041496C" w:rsidRDefault="0041496C">
      <w:pPr>
        <w:pStyle w:val="StandardWeb"/>
        <w:numPr>
          <w:ilvl w:val="0"/>
          <w:numId w:val="119"/>
        </w:numPr>
        <w:divId w:val="328673818"/>
        <w:rPr>
          <w:lang w:val="en-US"/>
        </w:rPr>
      </w:pPr>
      <w:r>
        <w:rPr>
          <w:lang w:val="en-US"/>
        </w:rPr>
        <w:t xml:space="preserve">Created examples for these declarations, see e.g. </w:t>
      </w:r>
      <w:hyperlink w:anchor="EX-term-local-html-1" w:history="1">
        <w:r>
          <w:rPr>
            <w:rStyle w:val="Link"/>
            <w:lang w:val="en-US"/>
          </w:rPr>
          <w:t>Example 44</w:t>
        </w:r>
      </w:hyperlink>
    </w:p>
    <w:p w14:paraId="7CAC2CD9" w14:textId="77777777" w:rsidR="0041496C" w:rsidRDefault="0041496C">
      <w:pPr>
        <w:pStyle w:val="StandardWeb"/>
        <w:numPr>
          <w:ilvl w:val="0"/>
          <w:numId w:val="119"/>
        </w:numPr>
        <w:divId w:val="328673818"/>
        <w:rPr>
          <w:lang w:val="en-US"/>
        </w:rPr>
      </w:pPr>
      <w:r>
        <w:rPr>
          <w:lang w:val="en-US"/>
        </w:rPr>
        <w:t xml:space="preserve">Added placeholders for new data categories to </w:t>
      </w:r>
      <w:hyperlink w:anchor="datacategory-description" w:history="1">
        <w:r>
          <w:rPr>
            <w:rStyle w:val="Link"/>
            <w:lang w:val="en-US"/>
          </w:rPr>
          <w:t>Section 8: Description of Data Categories</w:t>
        </w:r>
      </w:hyperlink>
    </w:p>
    <w:p w14:paraId="74417724" w14:textId="77777777" w:rsidR="0041496C" w:rsidRDefault="0041496C">
      <w:pPr>
        <w:pStyle w:val="StandardWeb"/>
        <w:numPr>
          <w:ilvl w:val="0"/>
          <w:numId w:val="119"/>
        </w:numPr>
        <w:divId w:val="328673818"/>
        <w:rPr>
          <w:lang w:val="en-US"/>
        </w:rPr>
      </w:pPr>
      <w:r>
        <w:rPr>
          <w:lang w:val="en-US"/>
        </w:rPr>
        <w:t xml:space="preserve">Added a placeholder section </w:t>
      </w:r>
      <w:hyperlink w:anchor="conversion-to-nif" w:history="1">
        <w:r>
          <w:rPr>
            <w:rStyle w:val="Link"/>
            <w:lang w:val="en-US"/>
          </w:rPr>
          <w:t>Section 5.7: Conversion to NIF</w:t>
        </w:r>
      </w:hyperlink>
    </w:p>
    <w:p w14:paraId="0E849917" w14:textId="77777777" w:rsidR="0041496C" w:rsidRDefault="0041496C">
      <w:pPr>
        <w:pStyle w:val="berschrift2"/>
        <w:divId w:val="1260791381"/>
        <w:rPr>
          <w:rFonts w:eastAsia="Times New Roman" w:cs="Times New Roman"/>
          <w:lang w:val="en-US"/>
        </w:rPr>
      </w:pPr>
      <w:hyperlink w:anchor="contents" w:history="1">
        <w:r>
          <w:rPr>
            <w:rFonts w:eastAsia="Times New Roman" w:cs="Times New Roman"/>
            <w:noProof/>
          </w:rPr>
          <w:pict w14:anchorId="30768D6C">
            <v:shape id="_x0000_s1151" type="#_x0000_t75" alt="o to the table of contents." href="#contents" style="position:absolute;margin-left:-25.2pt;margin-top:0;width:26pt;height:26pt;z-index:251786240;mso-wrap-distance-left:0;mso-wrap-distance-top:0;mso-wrap-distance-right:0;mso-wrap-distance-bottom:0;mso-position-horizontal:right;mso-position-horizontal-relative:text;mso-position-vertical-relative:line" o:allowoverlap="f" o:button="t">
              <v:imagedata r:id="rId330"/>
              <w10:wrap type="square"/>
            </v:shape>
          </w:pict>
        </w:r>
      </w:hyperlink>
      <w:bookmarkStart w:id="444" w:name="acknowledgements"/>
      <w:r>
        <w:rPr>
          <w:rFonts w:eastAsia="Times New Roman" w:cs="Times New Roman"/>
          <w:lang w:val="en-US"/>
        </w:rPr>
        <w:t>J Acknowledgements (Non-Normative)</w:t>
      </w:r>
    </w:p>
    <w:p w14:paraId="0FF1C852" w14:textId="77777777" w:rsidR="0041496C" w:rsidRDefault="0041496C">
      <w:pPr>
        <w:pStyle w:val="StandardWeb"/>
        <w:divId w:val="1260791381"/>
        <w:rPr>
          <w:lang w:val="en-US"/>
        </w:rPr>
      </w:pPr>
      <w:r>
        <w:rPr>
          <w:lang w:val="en-US"/>
        </w:rPr>
        <w:t>This document has been developed with contributions by the MultilingualWeb-LT Working Group: Mihael Arcan (DERI Galway at the National University of Ireland, Galway, Ireland), Pablo Badía (Linguaserve), Aaron Beaton (Opera Software), Aljoscha Burchardt (German Research Center for Artificial Intelligence (DFKI) Gmbh), Nicoletta CalzolarI (CNR--Consiglio Nazionale delle Ricerche), Mauricio del Olmo (Linguaserve), Giuseppe Deriard (Linguaserve), Pedro Luis Díez Orzas (Linguaserve), David Filip (University of Limerick), Leroy Finn (Trinity College Dublin), Karl Fritsche (Cocomore AG), Daniel Grasmick (Lucy Software and Services GmbH), Declan Groves (Centre for Next Generation Localisation), Moritz Hellwig (Cocomore AG), Manuel Honegger (University of Limerick), Dominic Jones (Trinity College Dublin), Milan Karásek (Moravia Worldwide), Jirka Kosek (University of Economics, Prague), Michael Kruppa (Cocomore AG), David Lewis (Trinity College Dublin), Fredrik Liden (ENLASO Corporation), Christian Lieske (SAP AG), Arle Lommel (German Research Center for Artificial Intelligence (DFKI) Gmbh), Shaun McCance ((public) Invited expert), Jan Nelson (Microsoft Corporation), Pablo Nieto Caride (Linguaserve), Naoto Nishio (University of Limerick), Philip O'Duffy (University of Limerick), Des Oates (Adobe Systems Inc.), Carina Pellar (Cocomore AG), Georgios Petasis (Institute of Informatics &amp; Telecommunications (IIT), NCSR), Georg Rehm (German Research Center for Artificial Intelligence (DFKI) Gmbh), Phil Ritchie (VistaTEC), Thomas Rüdesheim (Lucy Software and Services GmbH), Nieves Sande (German Research Center for Artificial Intelligence (DFKI) Gmbh), Felix Sasaki (W3C Staff), Yves Savourel (ENLASO Corporation), Jörg Schütz (W3C Invited Experts), Ankit Srivastava (Centre for Next Generation Localisation), Tadej Štajner (Jozef Stefan Institute), Olaf-Michael Stefanov ((public) Invited expert), Najib Tounsi (Ecole Mohammadia d'Ingenieurs Rabat (EMI)), Clemens Weins (Cocomore AG).</w:t>
      </w:r>
    </w:p>
    <w:p w14:paraId="499EB7C6" w14:textId="77777777" w:rsidR="0041496C" w:rsidRDefault="0041496C">
      <w:pPr>
        <w:pStyle w:val="StandardWeb"/>
        <w:divId w:val="1260791381"/>
        <w:rPr>
          <w:lang w:val="en-US"/>
        </w:rPr>
      </w:pPr>
      <w:r>
        <w:rPr>
          <w:lang w:val="en-US"/>
        </w:rPr>
        <w:t xml:space="preserve">A special thanks to Daniel Naber for introducing us to </w:t>
      </w:r>
      <w:bookmarkEnd w:id="444"/>
      <w:r>
        <w:rPr>
          <w:lang w:val="en-US"/>
        </w:rPr>
        <w:fldChar w:fldCharType="begin"/>
      </w:r>
      <w:r>
        <w:rPr>
          <w:lang w:val="en-US"/>
        </w:rPr>
        <w:instrText xml:space="preserve"> HYPERLINK "http://languagetool.org/" </w:instrText>
      </w:r>
      <w:r>
        <w:rPr>
          <w:lang w:val="en-US"/>
        </w:rPr>
        <w:fldChar w:fldCharType="separate"/>
      </w:r>
      <w:r>
        <w:rPr>
          <w:rStyle w:val="Link"/>
          <w:lang w:val="en-US"/>
        </w:rPr>
        <w:t>LanguageTool</w:t>
      </w:r>
      <w:r>
        <w:rPr>
          <w:lang w:val="en-US"/>
        </w:rPr>
        <w:fldChar w:fldCharType="end"/>
      </w:r>
      <w:r>
        <w:rPr>
          <w:lang w:val="en-US"/>
        </w:rPr>
        <w:t xml:space="preserve"> and for implementing </w:t>
      </w:r>
      <w:hyperlink w:anchor="lqissue-typevalues" w:history="1">
        <w:r>
          <w:rPr>
            <w:rStyle w:val="Link"/>
            <w:lang w:val="en-US"/>
          </w:rPr>
          <w:t>Localization Quality Issue Type</w:t>
        </w:r>
      </w:hyperlink>
      <w:r>
        <w:rPr>
          <w:lang w:val="en-US"/>
        </w:rPr>
        <w:t xml:space="preserve"> functionality in language tool.</w:t>
      </w:r>
    </w:p>
    <w:sectPr w:rsidR="0041496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Kaiti SC Black">
    <w:panose1 w:val="02010800040101010101"/>
    <w:charset w:val="00"/>
    <w:family w:val="auto"/>
    <w:pitch w:val="variable"/>
    <w:sig w:usb0="00000003" w:usb1="080F0000" w:usb2="00000000"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2D133A6"/>
    <w:multiLevelType w:val="multilevel"/>
    <w:tmpl w:val="6B340A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A7F76"/>
    <w:multiLevelType w:val="multilevel"/>
    <w:tmpl w:val="6D56F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F01146"/>
    <w:multiLevelType w:val="multilevel"/>
    <w:tmpl w:val="AF7C9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634C76"/>
    <w:multiLevelType w:val="multilevel"/>
    <w:tmpl w:val="19821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E74A6D"/>
    <w:multiLevelType w:val="multilevel"/>
    <w:tmpl w:val="1B366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300B8D"/>
    <w:multiLevelType w:val="multilevel"/>
    <w:tmpl w:val="AE906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D77562"/>
    <w:multiLevelType w:val="multilevel"/>
    <w:tmpl w:val="0E90E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590851"/>
    <w:multiLevelType w:val="multilevel"/>
    <w:tmpl w:val="9C8E8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5D11D6"/>
    <w:multiLevelType w:val="multilevel"/>
    <w:tmpl w:val="EAB26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F3779F"/>
    <w:multiLevelType w:val="multilevel"/>
    <w:tmpl w:val="C64E2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0E586C"/>
    <w:multiLevelType w:val="multilevel"/>
    <w:tmpl w:val="EBF81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7360ED"/>
    <w:multiLevelType w:val="multilevel"/>
    <w:tmpl w:val="3E303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B35C1D"/>
    <w:multiLevelType w:val="multilevel"/>
    <w:tmpl w:val="02F84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8035BC8"/>
    <w:multiLevelType w:val="multilevel"/>
    <w:tmpl w:val="7C88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8B336FC"/>
    <w:multiLevelType w:val="multilevel"/>
    <w:tmpl w:val="6172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9CD7709"/>
    <w:multiLevelType w:val="multilevel"/>
    <w:tmpl w:val="C42A3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C5803F9"/>
    <w:multiLevelType w:val="multilevel"/>
    <w:tmpl w:val="3E689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C691024"/>
    <w:multiLevelType w:val="multilevel"/>
    <w:tmpl w:val="C332D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D311CB1"/>
    <w:multiLevelType w:val="multilevel"/>
    <w:tmpl w:val="CCF6A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D8522F6"/>
    <w:multiLevelType w:val="multilevel"/>
    <w:tmpl w:val="C812E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D8A7F0D"/>
    <w:multiLevelType w:val="multilevel"/>
    <w:tmpl w:val="D03AF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ED205A5"/>
    <w:multiLevelType w:val="multilevel"/>
    <w:tmpl w:val="5E9CE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0AF026C"/>
    <w:multiLevelType w:val="multilevel"/>
    <w:tmpl w:val="1612F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3327047"/>
    <w:multiLevelType w:val="multilevel"/>
    <w:tmpl w:val="3184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3E84203"/>
    <w:multiLevelType w:val="multilevel"/>
    <w:tmpl w:val="550E4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4FA31C2"/>
    <w:multiLevelType w:val="multilevel"/>
    <w:tmpl w:val="2788D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65C5633"/>
    <w:multiLevelType w:val="multilevel"/>
    <w:tmpl w:val="613CC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6B94AA9"/>
    <w:multiLevelType w:val="multilevel"/>
    <w:tmpl w:val="F78C5A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ADD19E1"/>
    <w:multiLevelType w:val="multilevel"/>
    <w:tmpl w:val="FC0CD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D2C3CE0"/>
    <w:multiLevelType w:val="multilevel"/>
    <w:tmpl w:val="3EB8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E716241"/>
    <w:multiLevelType w:val="multilevel"/>
    <w:tmpl w:val="61580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F3C4103"/>
    <w:multiLevelType w:val="multilevel"/>
    <w:tmpl w:val="B942D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11949CC"/>
    <w:multiLevelType w:val="multilevel"/>
    <w:tmpl w:val="9D045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1C934D6"/>
    <w:multiLevelType w:val="multilevel"/>
    <w:tmpl w:val="48FEA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3336FF2"/>
    <w:multiLevelType w:val="multilevel"/>
    <w:tmpl w:val="D2407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3C30D69"/>
    <w:multiLevelType w:val="multilevel"/>
    <w:tmpl w:val="46CEC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43E5FC8"/>
    <w:multiLevelType w:val="multilevel"/>
    <w:tmpl w:val="9C1C7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5042942"/>
    <w:multiLevelType w:val="multilevel"/>
    <w:tmpl w:val="FD1A7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5DD14EC"/>
    <w:multiLevelType w:val="multilevel"/>
    <w:tmpl w:val="B0763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7755107"/>
    <w:multiLevelType w:val="multilevel"/>
    <w:tmpl w:val="9434F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936016E"/>
    <w:multiLevelType w:val="multilevel"/>
    <w:tmpl w:val="23C45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93741F8"/>
    <w:multiLevelType w:val="multilevel"/>
    <w:tmpl w:val="264C9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9DC64A6"/>
    <w:multiLevelType w:val="multilevel"/>
    <w:tmpl w:val="1414A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A627728"/>
    <w:multiLevelType w:val="multilevel"/>
    <w:tmpl w:val="23C237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C39142E"/>
    <w:multiLevelType w:val="multilevel"/>
    <w:tmpl w:val="9B047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CE0286B"/>
    <w:multiLevelType w:val="multilevel"/>
    <w:tmpl w:val="7B84F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D4136BE"/>
    <w:multiLevelType w:val="multilevel"/>
    <w:tmpl w:val="9ABC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FF71F2E"/>
    <w:multiLevelType w:val="multilevel"/>
    <w:tmpl w:val="AD1ED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2835DEB"/>
    <w:multiLevelType w:val="multilevel"/>
    <w:tmpl w:val="95A2D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4524C06"/>
    <w:multiLevelType w:val="multilevel"/>
    <w:tmpl w:val="A4640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488637F"/>
    <w:multiLevelType w:val="multilevel"/>
    <w:tmpl w:val="8298A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4BA6603"/>
    <w:multiLevelType w:val="multilevel"/>
    <w:tmpl w:val="BDCC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5410DA8"/>
    <w:multiLevelType w:val="multilevel"/>
    <w:tmpl w:val="4F92F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5DF49F6"/>
    <w:multiLevelType w:val="multilevel"/>
    <w:tmpl w:val="727C6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79D105C"/>
    <w:multiLevelType w:val="multilevel"/>
    <w:tmpl w:val="AD0AD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84825A4"/>
    <w:multiLevelType w:val="multilevel"/>
    <w:tmpl w:val="7D049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86B7F67"/>
    <w:multiLevelType w:val="multilevel"/>
    <w:tmpl w:val="AEAA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A556AD4"/>
    <w:multiLevelType w:val="multilevel"/>
    <w:tmpl w:val="169A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AC65FB1"/>
    <w:multiLevelType w:val="multilevel"/>
    <w:tmpl w:val="8258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BB80D26"/>
    <w:multiLevelType w:val="multilevel"/>
    <w:tmpl w:val="2940E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DBA102C"/>
    <w:multiLevelType w:val="multilevel"/>
    <w:tmpl w:val="15A6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E1C3B49"/>
    <w:multiLevelType w:val="multilevel"/>
    <w:tmpl w:val="31668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E5C59CA"/>
    <w:multiLevelType w:val="multilevel"/>
    <w:tmpl w:val="B306A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EC11147"/>
    <w:multiLevelType w:val="multilevel"/>
    <w:tmpl w:val="07C0B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0396DFC"/>
    <w:multiLevelType w:val="multilevel"/>
    <w:tmpl w:val="65804A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1B30AD1"/>
    <w:multiLevelType w:val="multilevel"/>
    <w:tmpl w:val="68B4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1DB0A57"/>
    <w:multiLevelType w:val="multilevel"/>
    <w:tmpl w:val="9E5C9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3CA43EA"/>
    <w:multiLevelType w:val="multilevel"/>
    <w:tmpl w:val="325C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40B65C9"/>
    <w:multiLevelType w:val="multilevel"/>
    <w:tmpl w:val="31784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41E45D8"/>
    <w:multiLevelType w:val="multilevel"/>
    <w:tmpl w:val="69EE2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5E16FCA"/>
    <w:multiLevelType w:val="multilevel"/>
    <w:tmpl w:val="B73E3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6A40C99"/>
    <w:multiLevelType w:val="multilevel"/>
    <w:tmpl w:val="082CE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574A7B21"/>
    <w:multiLevelType w:val="multilevel"/>
    <w:tmpl w:val="FA400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579F3C5E"/>
    <w:multiLevelType w:val="multilevel"/>
    <w:tmpl w:val="4468DF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58D11D6D"/>
    <w:multiLevelType w:val="multilevel"/>
    <w:tmpl w:val="3550C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595C684E"/>
    <w:multiLevelType w:val="multilevel"/>
    <w:tmpl w:val="968A9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5A244DDA"/>
    <w:multiLevelType w:val="multilevel"/>
    <w:tmpl w:val="BECC4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5B5E72AA"/>
    <w:multiLevelType w:val="multilevel"/>
    <w:tmpl w:val="730E6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5B673C02"/>
    <w:multiLevelType w:val="multilevel"/>
    <w:tmpl w:val="B4AC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5D264F05"/>
    <w:multiLevelType w:val="multilevel"/>
    <w:tmpl w:val="797E3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5EB355FE"/>
    <w:multiLevelType w:val="multilevel"/>
    <w:tmpl w:val="7C121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5FDB1EDC"/>
    <w:multiLevelType w:val="multilevel"/>
    <w:tmpl w:val="06B6D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6204056D"/>
    <w:multiLevelType w:val="multilevel"/>
    <w:tmpl w:val="915E2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631C72E2"/>
    <w:multiLevelType w:val="multilevel"/>
    <w:tmpl w:val="19006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63D818BA"/>
    <w:multiLevelType w:val="multilevel"/>
    <w:tmpl w:val="9A60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64F5542B"/>
    <w:multiLevelType w:val="multilevel"/>
    <w:tmpl w:val="60587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669D581E"/>
    <w:multiLevelType w:val="multilevel"/>
    <w:tmpl w:val="7C322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66E47767"/>
    <w:multiLevelType w:val="multilevel"/>
    <w:tmpl w:val="1010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67933E01"/>
    <w:multiLevelType w:val="multilevel"/>
    <w:tmpl w:val="BCBE5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685F49F6"/>
    <w:multiLevelType w:val="multilevel"/>
    <w:tmpl w:val="30FCA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696B785B"/>
    <w:multiLevelType w:val="multilevel"/>
    <w:tmpl w:val="15BC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6C234BB1"/>
    <w:multiLevelType w:val="multilevel"/>
    <w:tmpl w:val="2598A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6CF42066"/>
    <w:multiLevelType w:val="multilevel"/>
    <w:tmpl w:val="54747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6CF83EC7"/>
    <w:multiLevelType w:val="multilevel"/>
    <w:tmpl w:val="43A4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6E78443B"/>
    <w:multiLevelType w:val="multilevel"/>
    <w:tmpl w:val="8C147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6F1539C8"/>
    <w:multiLevelType w:val="multilevel"/>
    <w:tmpl w:val="F62A5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700A6F9F"/>
    <w:multiLevelType w:val="multilevel"/>
    <w:tmpl w:val="07B61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704303C2"/>
    <w:multiLevelType w:val="multilevel"/>
    <w:tmpl w:val="A2182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70F54693"/>
    <w:multiLevelType w:val="multilevel"/>
    <w:tmpl w:val="718A5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726A2DB2"/>
    <w:multiLevelType w:val="multilevel"/>
    <w:tmpl w:val="9C3AD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737110C5"/>
    <w:multiLevelType w:val="multilevel"/>
    <w:tmpl w:val="24E83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738D4302"/>
    <w:multiLevelType w:val="multilevel"/>
    <w:tmpl w:val="F266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73F02112"/>
    <w:multiLevelType w:val="multilevel"/>
    <w:tmpl w:val="C2DE5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74F37153"/>
    <w:multiLevelType w:val="multilevel"/>
    <w:tmpl w:val="AB4C1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756F7D61"/>
    <w:multiLevelType w:val="multilevel"/>
    <w:tmpl w:val="7FE4B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758D6543"/>
    <w:multiLevelType w:val="multilevel"/>
    <w:tmpl w:val="13E6B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760C0370"/>
    <w:multiLevelType w:val="multilevel"/>
    <w:tmpl w:val="0E9E3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78286E38"/>
    <w:multiLevelType w:val="multilevel"/>
    <w:tmpl w:val="609A7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786E6194"/>
    <w:multiLevelType w:val="multilevel"/>
    <w:tmpl w:val="816A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78E35DBA"/>
    <w:multiLevelType w:val="multilevel"/>
    <w:tmpl w:val="E56AD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795B6AC3"/>
    <w:multiLevelType w:val="multilevel"/>
    <w:tmpl w:val="259E8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7A002D20"/>
    <w:multiLevelType w:val="hybridMultilevel"/>
    <w:tmpl w:val="29B8C5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2">
    <w:nsid w:val="7BD4552E"/>
    <w:multiLevelType w:val="multilevel"/>
    <w:tmpl w:val="1D803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7C8F591D"/>
    <w:multiLevelType w:val="multilevel"/>
    <w:tmpl w:val="09AEC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7D1C5D73"/>
    <w:multiLevelType w:val="multilevel"/>
    <w:tmpl w:val="7F3E1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7EA01B8C"/>
    <w:multiLevelType w:val="multilevel"/>
    <w:tmpl w:val="1F92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7F1A4EBC"/>
    <w:multiLevelType w:val="multilevel"/>
    <w:tmpl w:val="70D87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7F2C0EAA"/>
    <w:multiLevelType w:val="multilevel"/>
    <w:tmpl w:val="7A849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7F554438"/>
    <w:multiLevelType w:val="multilevel"/>
    <w:tmpl w:val="D82A5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7FD738B9"/>
    <w:multiLevelType w:val="multilevel"/>
    <w:tmpl w:val="836E7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3"/>
  </w:num>
  <w:num w:numId="2">
    <w:abstractNumId w:val="28"/>
  </w:num>
  <w:num w:numId="3">
    <w:abstractNumId w:val="90"/>
  </w:num>
  <w:num w:numId="4">
    <w:abstractNumId w:val="110"/>
  </w:num>
  <w:num w:numId="5">
    <w:abstractNumId w:val="23"/>
  </w:num>
  <w:num w:numId="6">
    <w:abstractNumId w:val="100"/>
  </w:num>
  <w:num w:numId="7">
    <w:abstractNumId w:val="5"/>
  </w:num>
  <w:num w:numId="8">
    <w:abstractNumId w:val="36"/>
  </w:num>
  <w:num w:numId="9">
    <w:abstractNumId w:val="78"/>
  </w:num>
  <w:num w:numId="10">
    <w:abstractNumId w:val="63"/>
  </w:num>
  <w:num w:numId="11">
    <w:abstractNumId w:val="46"/>
  </w:num>
  <w:num w:numId="12">
    <w:abstractNumId w:val="118"/>
  </w:num>
  <w:num w:numId="13">
    <w:abstractNumId w:val="60"/>
  </w:num>
  <w:num w:numId="14">
    <w:abstractNumId w:val="29"/>
  </w:num>
  <w:num w:numId="15">
    <w:abstractNumId w:val="21"/>
  </w:num>
  <w:num w:numId="16">
    <w:abstractNumId w:val="108"/>
  </w:num>
  <w:num w:numId="17">
    <w:abstractNumId w:val="85"/>
  </w:num>
  <w:num w:numId="18">
    <w:abstractNumId w:val="37"/>
  </w:num>
  <w:num w:numId="19">
    <w:abstractNumId w:val="34"/>
  </w:num>
  <w:num w:numId="20">
    <w:abstractNumId w:val="7"/>
  </w:num>
  <w:num w:numId="21">
    <w:abstractNumId w:val="116"/>
  </w:num>
  <w:num w:numId="22">
    <w:abstractNumId w:val="68"/>
  </w:num>
  <w:num w:numId="23">
    <w:abstractNumId w:val="114"/>
  </w:num>
  <w:num w:numId="24">
    <w:abstractNumId w:val="16"/>
  </w:num>
  <w:num w:numId="25">
    <w:abstractNumId w:val="27"/>
  </w:num>
  <w:num w:numId="26">
    <w:abstractNumId w:val="0"/>
  </w:num>
  <w:num w:numId="27">
    <w:abstractNumId w:val="12"/>
  </w:num>
  <w:num w:numId="28">
    <w:abstractNumId w:val="105"/>
  </w:num>
  <w:num w:numId="29">
    <w:abstractNumId w:val="99"/>
  </w:num>
  <w:num w:numId="30">
    <w:abstractNumId w:val="50"/>
  </w:num>
  <w:num w:numId="31">
    <w:abstractNumId w:val="20"/>
  </w:num>
  <w:num w:numId="32">
    <w:abstractNumId w:val="79"/>
  </w:num>
  <w:num w:numId="33">
    <w:abstractNumId w:val="33"/>
  </w:num>
  <w:num w:numId="34">
    <w:abstractNumId w:val="19"/>
  </w:num>
  <w:num w:numId="35">
    <w:abstractNumId w:val="81"/>
  </w:num>
  <w:num w:numId="36">
    <w:abstractNumId w:val="93"/>
  </w:num>
  <w:num w:numId="37">
    <w:abstractNumId w:val="58"/>
  </w:num>
  <w:num w:numId="38">
    <w:abstractNumId w:val="6"/>
  </w:num>
  <w:num w:numId="39">
    <w:abstractNumId w:val="70"/>
  </w:num>
  <w:num w:numId="40">
    <w:abstractNumId w:val="43"/>
  </w:num>
  <w:num w:numId="41">
    <w:abstractNumId w:val="59"/>
  </w:num>
  <w:num w:numId="42">
    <w:abstractNumId w:val="119"/>
  </w:num>
  <w:num w:numId="43">
    <w:abstractNumId w:val="113"/>
  </w:num>
  <w:num w:numId="44">
    <w:abstractNumId w:val="18"/>
  </w:num>
  <w:num w:numId="45">
    <w:abstractNumId w:val="53"/>
  </w:num>
  <w:num w:numId="46">
    <w:abstractNumId w:val="8"/>
  </w:num>
  <w:num w:numId="47">
    <w:abstractNumId w:val="88"/>
  </w:num>
  <w:num w:numId="48">
    <w:abstractNumId w:val="71"/>
  </w:num>
  <w:num w:numId="49">
    <w:abstractNumId w:val="117"/>
  </w:num>
  <w:num w:numId="50">
    <w:abstractNumId w:val="103"/>
  </w:num>
  <w:num w:numId="51">
    <w:abstractNumId w:val="115"/>
  </w:num>
  <w:num w:numId="52">
    <w:abstractNumId w:val="87"/>
  </w:num>
  <w:num w:numId="53">
    <w:abstractNumId w:val="89"/>
  </w:num>
  <w:num w:numId="54">
    <w:abstractNumId w:val="57"/>
  </w:num>
  <w:num w:numId="55">
    <w:abstractNumId w:val="92"/>
  </w:num>
  <w:num w:numId="56">
    <w:abstractNumId w:val="62"/>
  </w:num>
  <w:num w:numId="57">
    <w:abstractNumId w:val="2"/>
  </w:num>
  <w:num w:numId="58">
    <w:abstractNumId w:val="95"/>
  </w:num>
  <w:num w:numId="59">
    <w:abstractNumId w:val="47"/>
  </w:num>
  <w:num w:numId="60">
    <w:abstractNumId w:val="77"/>
  </w:num>
  <w:num w:numId="61">
    <w:abstractNumId w:val="109"/>
  </w:num>
  <w:num w:numId="62">
    <w:abstractNumId w:val="86"/>
  </w:num>
  <w:num w:numId="63">
    <w:abstractNumId w:val="44"/>
  </w:num>
  <w:num w:numId="64">
    <w:abstractNumId w:val="10"/>
  </w:num>
  <w:num w:numId="65">
    <w:abstractNumId w:val="84"/>
  </w:num>
  <w:num w:numId="66">
    <w:abstractNumId w:val="39"/>
  </w:num>
  <w:num w:numId="67">
    <w:abstractNumId w:val="102"/>
  </w:num>
  <w:num w:numId="68">
    <w:abstractNumId w:val="94"/>
  </w:num>
  <w:num w:numId="69">
    <w:abstractNumId w:val="74"/>
  </w:num>
  <w:num w:numId="70">
    <w:abstractNumId w:val="4"/>
  </w:num>
  <w:num w:numId="71">
    <w:abstractNumId w:val="82"/>
  </w:num>
  <w:num w:numId="72">
    <w:abstractNumId w:val="17"/>
  </w:num>
  <w:num w:numId="73">
    <w:abstractNumId w:val="64"/>
  </w:num>
  <w:num w:numId="74">
    <w:abstractNumId w:val="9"/>
  </w:num>
  <w:num w:numId="75">
    <w:abstractNumId w:val="98"/>
  </w:num>
  <w:num w:numId="76">
    <w:abstractNumId w:val="38"/>
  </w:num>
  <w:num w:numId="77">
    <w:abstractNumId w:val="25"/>
  </w:num>
  <w:num w:numId="78">
    <w:abstractNumId w:val="45"/>
  </w:num>
  <w:num w:numId="79">
    <w:abstractNumId w:val="22"/>
  </w:num>
  <w:num w:numId="80">
    <w:abstractNumId w:val="76"/>
  </w:num>
  <w:num w:numId="81">
    <w:abstractNumId w:val="41"/>
  </w:num>
  <w:num w:numId="82">
    <w:abstractNumId w:val="83"/>
  </w:num>
  <w:num w:numId="83">
    <w:abstractNumId w:val="67"/>
  </w:num>
  <w:num w:numId="84">
    <w:abstractNumId w:val="49"/>
  </w:num>
  <w:num w:numId="85">
    <w:abstractNumId w:val="42"/>
  </w:num>
  <w:num w:numId="86">
    <w:abstractNumId w:val="69"/>
  </w:num>
  <w:num w:numId="87">
    <w:abstractNumId w:val="52"/>
  </w:num>
  <w:num w:numId="88">
    <w:abstractNumId w:val="96"/>
  </w:num>
  <w:num w:numId="89">
    <w:abstractNumId w:val="11"/>
  </w:num>
  <w:num w:numId="90">
    <w:abstractNumId w:val="32"/>
  </w:num>
  <w:num w:numId="91">
    <w:abstractNumId w:val="66"/>
  </w:num>
  <w:num w:numId="92">
    <w:abstractNumId w:val="26"/>
  </w:num>
  <w:num w:numId="93">
    <w:abstractNumId w:val="14"/>
  </w:num>
  <w:num w:numId="94">
    <w:abstractNumId w:val="3"/>
  </w:num>
  <w:num w:numId="95">
    <w:abstractNumId w:val="72"/>
  </w:num>
  <w:num w:numId="96">
    <w:abstractNumId w:val="55"/>
  </w:num>
  <w:num w:numId="97">
    <w:abstractNumId w:val="106"/>
  </w:num>
  <w:num w:numId="98">
    <w:abstractNumId w:val="107"/>
  </w:num>
  <w:num w:numId="99">
    <w:abstractNumId w:val="13"/>
  </w:num>
  <w:num w:numId="100">
    <w:abstractNumId w:val="51"/>
  </w:num>
  <w:num w:numId="101">
    <w:abstractNumId w:val="1"/>
  </w:num>
  <w:num w:numId="102">
    <w:abstractNumId w:val="101"/>
  </w:num>
  <w:num w:numId="103">
    <w:abstractNumId w:val="48"/>
  </w:num>
  <w:num w:numId="104">
    <w:abstractNumId w:val="61"/>
  </w:num>
  <w:num w:numId="105">
    <w:abstractNumId w:val="65"/>
  </w:num>
  <w:num w:numId="106">
    <w:abstractNumId w:val="54"/>
  </w:num>
  <w:num w:numId="107">
    <w:abstractNumId w:val="104"/>
  </w:num>
  <w:num w:numId="108">
    <w:abstractNumId w:val="31"/>
  </w:num>
  <w:num w:numId="109">
    <w:abstractNumId w:val="56"/>
  </w:num>
  <w:num w:numId="110">
    <w:abstractNumId w:val="91"/>
  </w:num>
  <w:num w:numId="111">
    <w:abstractNumId w:val="80"/>
  </w:num>
  <w:num w:numId="112">
    <w:abstractNumId w:val="97"/>
  </w:num>
  <w:num w:numId="113">
    <w:abstractNumId w:val="24"/>
  </w:num>
  <w:num w:numId="114">
    <w:abstractNumId w:val="75"/>
  </w:num>
  <w:num w:numId="115">
    <w:abstractNumId w:val="30"/>
  </w:num>
  <w:num w:numId="116">
    <w:abstractNumId w:val="112"/>
  </w:num>
  <w:num w:numId="117">
    <w:abstractNumId w:val="40"/>
  </w:num>
  <w:num w:numId="118">
    <w:abstractNumId w:val="35"/>
  </w:num>
  <w:num w:numId="119">
    <w:abstractNumId w:val="15"/>
  </w:num>
  <w:num w:numId="120">
    <w:abstractNumId w:val="111"/>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trackRevisions/>
  <w:defaultTabStop w:val="708"/>
  <w:hyphenationZone w:val="425"/>
  <w:noPunctuationKerning/>
  <w:characterSpacingControl w:val="doNotCompress"/>
  <w:savePreviewPicture/>
  <w:compat>
    <w:doNotBreakWrappedTables/>
    <w:doNotSnapToGridInCell/>
    <w:doNotWrapTextWithPunct/>
    <w:doNotUseEastAsianBreakRules/>
    <w:growAutofit/>
    <w:compatSetting w:name="compatibilityMode" w:uri="http://schemas.microsoft.com/office/word" w:val="14"/>
  </w:compat>
  <w:rsids>
    <w:rsidRoot w:val="005C2CF0"/>
    <w:rsid w:val="00056016"/>
    <w:rsid w:val="000837BD"/>
    <w:rsid w:val="000B3DD8"/>
    <w:rsid w:val="001B1BB8"/>
    <w:rsid w:val="001B7BF2"/>
    <w:rsid w:val="001D2B1D"/>
    <w:rsid w:val="001F0241"/>
    <w:rsid w:val="00224372"/>
    <w:rsid w:val="00263F13"/>
    <w:rsid w:val="00362BF1"/>
    <w:rsid w:val="0041496C"/>
    <w:rsid w:val="004D273F"/>
    <w:rsid w:val="00587A2D"/>
    <w:rsid w:val="005C2CF0"/>
    <w:rsid w:val="006C7754"/>
    <w:rsid w:val="0096548E"/>
    <w:rsid w:val="009B74F8"/>
    <w:rsid w:val="00A22927"/>
    <w:rsid w:val="00B15BDC"/>
    <w:rsid w:val="00B45041"/>
    <w:rsid w:val="00BA1DFE"/>
    <w:rsid w:val="00C2370F"/>
    <w:rsid w:val="00C2733C"/>
    <w:rsid w:val="00D66BAE"/>
    <w:rsid w:val="00E23257"/>
    <w:rsid w:val="00E97960"/>
    <w:rsid w:val="00EA33F1"/>
    <w:rsid w:val="00EE6779"/>
    <w:rsid w:val="00F64DE4"/>
    <w:rsid w:val="00FC5F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53"/>
    <o:shapelayout v:ext="edit">
      <o:idmap v:ext="edit" data="1"/>
    </o:shapelayout>
  </w:shapeDefaults>
  <w:decimalSymbol w:val=","/>
  <w:listSeparator w:val=";"/>
  <w14:docId w14:val="063751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w:eastAsiaTheme="minorEastAsia" w:hAnsi="Times" w:cstheme="minorBidi"/>
    </w:rPr>
  </w:style>
  <w:style w:type="paragraph" w:styleId="berschrift1">
    <w:name w:val="heading 1"/>
    <w:basedOn w:val="Standard"/>
    <w:link w:val="berschrift1Zeichen"/>
    <w:uiPriority w:val="9"/>
    <w:qFormat/>
    <w:pPr>
      <w:spacing w:before="100" w:beforeAutospacing="1" w:after="100" w:afterAutospacing="1"/>
      <w:outlineLvl w:val="0"/>
    </w:pPr>
    <w:rPr>
      <w:b/>
      <w:bCs/>
      <w:kern w:val="36"/>
      <w:sz w:val="48"/>
      <w:szCs w:val="48"/>
    </w:rPr>
  </w:style>
  <w:style w:type="paragraph" w:styleId="berschrift2">
    <w:name w:val="heading 2"/>
    <w:basedOn w:val="Standard"/>
    <w:link w:val="berschrift2Zeichen"/>
    <w:uiPriority w:val="9"/>
    <w:qFormat/>
    <w:pPr>
      <w:spacing w:before="100" w:beforeAutospacing="1" w:after="100" w:afterAutospacing="1"/>
      <w:outlineLvl w:val="1"/>
    </w:pPr>
    <w:rPr>
      <w:b/>
      <w:bCs/>
      <w:sz w:val="36"/>
      <w:szCs w:val="36"/>
    </w:rPr>
  </w:style>
  <w:style w:type="paragraph" w:styleId="berschrift3">
    <w:name w:val="heading 3"/>
    <w:basedOn w:val="Standard"/>
    <w:link w:val="berschrift3Zeichen"/>
    <w:uiPriority w:val="9"/>
    <w:qFormat/>
    <w:pPr>
      <w:spacing w:before="100" w:beforeAutospacing="1" w:after="100" w:afterAutospacing="1"/>
      <w:outlineLvl w:val="2"/>
    </w:pPr>
    <w:rPr>
      <w:b/>
      <w:bCs/>
      <w:sz w:val="27"/>
      <w:szCs w:val="27"/>
    </w:rPr>
  </w:style>
  <w:style w:type="paragraph" w:styleId="berschrift4">
    <w:name w:val="heading 4"/>
    <w:basedOn w:val="Standard"/>
    <w:link w:val="berschrift4Zeichen"/>
    <w:uiPriority w:val="9"/>
    <w:qFormat/>
    <w:pPr>
      <w:spacing w:before="100" w:beforeAutospacing="1" w:after="100" w:afterAutospacing="1"/>
      <w:outlineLvl w:val="3"/>
    </w:pPr>
    <w:rPr>
      <w:b/>
      <w:bCs/>
      <w:sz w:val="24"/>
      <w:szCs w:val="24"/>
    </w:rPr>
  </w:style>
  <w:style w:type="paragraph" w:styleId="berschrift5">
    <w:name w:val="heading 5"/>
    <w:basedOn w:val="Standard"/>
    <w:link w:val="berschrift5Zeichen"/>
    <w:uiPriority w:val="9"/>
    <w:qFormat/>
    <w:pPr>
      <w:spacing w:before="100" w:beforeAutospacing="1" w:after="100" w:afterAutospacing="1"/>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Pr>
      <w:rFonts w:asciiTheme="majorHAnsi" w:eastAsiaTheme="majorEastAsia" w:hAnsiTheme="majorHAnsi" w:cstheme="majorBidi"/>
      <w:b/>
      <w:bCs/>
      <w:color w:val="345A8A" w:themeColor="accent1" w:themeShade="B5"/>
      <w:sz w:val="32"/>
      <w:szCs w:val="32"/>
    </w:rPr>
  </w:style>
  <w:style w:type="character" w:customStyle="1" w:styleId="berschrift2Zeichen">
    <w:name w:val="Überschrift 2 Zeichen"/>
    <w:basedOn w:val="Absatzstandardschriftart"/>
    <w:link w:val="berschrift2"/>
    <w:uiPriority w:val="9"/>
    <w:semiHidden/>
    <w:rPr>
      <w:rFonts w:asciiTheme="majorHAnsi" w:eastAsiaTheme="majorEastAsia" w:hAnsiTheme="majorHAnsi" w:cstheme="majorBidi"/>
      <w:b/>
      <w:bCs/>
      <w:color w:val="4F81BD" w:themeColor="accent1"/>
      <w:sz w:val="26"/>
      <w:szCs w:val="26"/>
    </w:rPr>
  </w:style>
  <w:style w:type="paragraph" w:customStyle="1" w:styleId="copyright">
    <w:name w:val="copyright"/>
    <w:basedOn w:val="Standard"/>
    <w:pPr>
      <w:spacing w:before="100" w:beforeAutospacing="1" w:after="100" w:afterAutospacing="1"/>
    </w:pPr>
  </w:style>
  <w:style w:type="character" w:styleId="Link">
    <w:name w:val="Hyperlink"/>
    <w:basedOn w:val="Absatzstandardschriftart"/>
    <w:uiPriority w:val="99"/>
    <w:unhideWhenUsed/>
    <w:rPr>
      <w:color w:val="0000FF"/>
      <w:u w:val="single"/>
    </w:rPr>
  </w:style>
  <w:style w:type="character" w:styleId="GesichteterLink">
    <w:name w:val="FollowedHyperlink"/>
    <w:basedOn w:val="Absatzstandardschriftart"/>
    <w:uiPriority w:val="99"/>
    <w:semiHidden/>
    <w:unhideWhenUsed/>
    <w:rPr>
      <w:color w:val="800080"/>
      <w:u w:val="single"/>
    </w:rPr>
  </w:style>
  <w:style w:type="character" w:styleId="HTMLAkronym">
    <w:name w:val="HTML Acronym"/>
    <w:basedOn w:val="Absatzstandardschriftart"/>
    <w:uiPriority w:val="99"/>
    <w:semiHidden/>
    <w:unhideWhenUsed/>
  </w:style>
  <w:style w:type="paragraph" w:styleId="StandardWeb">
    <w:name w:val="Normal (Web)"/>
    <w:basedOn w:val="Standard"/>
    <w:uiPriority w:val="99"/>
    <w:unhideWhenUsed/>
    <w:pPr>
      <w:spacing w:before="100" w:beforeAutospacing="1" w:after="100" w:afterAutospacing="1"/>
    </w:pPr>
    <w:rPr>
      <w:rFonts w:cs="Times New Roman"/>
    </w:rPr>
  </w:style>
  <w:style w:type="character" w:styleId="Herausstellen">
    <w:name w:val="Emphasis"/>
    <w:basedOn w:val="Absatzstandardschriftart"/>
    <w:uiPriority w:val="20"/>
    <w:qFormat/>
    <w:rPr>
      <w:i/>
      <w:iCs/>
    </w:rPr>
  </w:style>
  <w:style w:type="character" w:styleId="Betont">
    <w:name w:val="Strong"/>
    <w:basedOn w:val="Absatzstandardschriftart"/>
    <w:uiPriority w:val="22"/>
    <w:qFormat/>
    <w:rPr>
      <w:b/>
      <w:bCs/>
    </w:rPr>
  </w:style>
  <w:style w:type="character" w:customStyle="1" w:styleId="berschrift3Zeichen">
    <w:name w:val="Überschrift 3 Zeichen"/>
    <w:basedOn w:val="Absatzstandardschriftart"/>
    <w:link w:val="berschrift3"/>
    <w:uiPriority w:val="9"/>
    <w:semiHidden/>
    <w:rPr>
      <w:rFonts w:asciiTheme="majorHAnsi" w:eastAsiaTheme="majorEastAsia" w:hAnsiTheme="majorHAnsi" w:cstheme="majorBidi"/>
      <w:b/>
      <w:bCs/>
      <w:color w:val="4F81BD" w:themeColor="accent1"/>
    </w:rPr>
  </w:style>
  <w:style w:type="character" w:customStyle="1" w:styleId="berschrift4Zeichen">
    <w:name w:val="Überschrift 4 Zeichen"/>
    <w:basedOn w:val="Absatzstandardschriftart"/>
    <w:link w:val="berschrift4"/>
    <w:uiPriority w:val="9"/>
    <w:semiHidden/>
    <w:rPr>
      <w:rFonts w:asciiTheme="majorHAnsi" w:eastAsiaTheme="majorEastAsia" w:hAnsiTheme="majorHAnsi" w:cstheme="majorBidi"/>
      <w:b/>
      <w:bCs/>
      <w:i/>
      <w:iCs/>
      <w:color w:val="4F81BD" w:themeColor="accent1"/>
    </w:rPr>
  </w:style>
  <w:style w:type="character" w:customStyle="1" w:styleId="new-term">
    <w:name w:val="new-term"/>
    <w:basedOn w:val="Absatzstandardschriftart"/>
  </w:style>
  <w:style w:type="character" w:customStyle="1" w:styleId="editor-note">
    <w:name w:val="editor-note"/>
    <w:basedOn w:val="Absatzstandardschriftart"/>
  </w:style>
  <w:style w:type="character" w:styleId="HTMLCode">
    <w:name w:val="HTML Code"/>
    <w:basedOn w:val="Absatzstandardschriftart"/>
    <w:uiPriority w:val="99"/>
    <w:semiHidden/>
    <w:unhideWhenUsed/>
    <w:rPr>
      <w:rFonts w:ascii="Courier" w:eastAsiaTheme="minorEastAsia" w:hAnsi="Courier" w:cs="Courier"/>
      <w:sz w:val="20"/>
      <w:szCs w:val="20"/>
    </w:rPr>
  </w:style>
  <w:style w:type="paragraph" w:styleId="HTMLVorformatiert">
    <w:name w:val="HTML Preformatted"/>
    <w:basedOn w:val="Standard"/>
    <w:link w:val="HTMLVorformatiertZeichen"/>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VorformatiertZeichen">
    <w:name w:val="HTML Vorformatiert Zeichen"/>
    <w:basedOn w:val="Absatzstandardschriftart"/>
    <w:link w:val="HTMLVorformatiert"/>
    <w:uiPriority w:val="99"/>
    <w:semiHidden/>
    <w:rPr>
      <w:rFonts w:ascii="Courier" w:eastAsiaTheme="minorEastAsia" w:hAnsi="Courier" w:cstheme="minorBidi"/>
    </w:rPr>
  </w:style>
  <w:style w:type="character" w:customStyle="1" w:styleId="hl-attribute">
    <w:name w:val="hl-attribute"/>
    <w:basedOn w:val="Absatzstandardschriftart"/>
  </w:style>
  <w:style w:type="character" w:customStyle="1" w:styleId="hl-value">
    <w:name w:val="hl-value"/>
    <w:basedOn w:val="Absatzstandardschriftart"/>
  </w:style>
  <w:style w:type="character" w:customStyle="1" w:styleId="berschrift5Zeichen">
    <w:name w:val="Überschrift 5 Zeichen"/>
    <w:basedOn w:val="Absatzstandardschriftart"/>
    <w:link w:val="berschrift5"/>
    <w:uiPriority w:val="9"/>
    <w:semiHidden/>
    <w:rPr>
      <w:rFonts w:asciiTheme="majorHAnsi" w:eastAsiaTheme="majorEastAsia" w:hAnsiTheme="majorHAnsi" w:cstheme="majorBidi"/>
      <w:color w:val="243F60" w:themeColor="accent1" w:themeShade="7F"/>
    </w:rPr>
  </w:style>
  <w:style w:type="paragraph" w:customStyle="1" w:styleId="prefix">
    <w:name w:val="prefix"/>
    <w:basedOn w:val="Standard"/>
    <w:pPr>
      <w:spacing w:before="100" w:beforeAutospacing="1" w:after="100" w:afterAutospacing="1"/>
    </w:pPr>
  </w:style>
  <w:style w:type="character" w:customStyle="1" w:styleId="quote">
    <w:name w:val="quote"/>
    <w:basedOn w:val="Absatzstandardschriftart"/>
  </w:style>
  <w:style w:type="character" w:customStyle="1" w:styleId="hl-directive">
    <w:name w:val="hl-directive"/>
    <w:basedOn w:val="Absatzstandardschriftart"/>
  </w:style>
  <w:style w:type="character" w:styleId="HTMLZitat">
    <w:name w:val="HTML Cite"/>
    <w:basedOn w:val="Absatzstandardschriftart"/>
    <w:uiPriority w:val="99"/>
    <w:semiHidden/>
    <w:unhideWhenUsed/>
    <w:rPr>
      <w:i/>
      <w:iCs/>
    </w:rPr>
  </w:style>
  <w:style w:type="paragraph" w:styleId="Sprechblasentext">
    <w:name w:val="Balloon Text"/>
    <w:basedOn w:val="Standard"/>
    <w:link w:val="SprechblasentextZeichen"/>
    <w:uiPriority w:val="99"/>
    <w:semiHidden/>
    <w:unhideWhenUsed/>
    <w:rsid w:val="00362BF1"/>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362BF1"/>
    <w:rPr>
      <w:rFonts w:ascii="Lucida Grande" w:eastAsiaTheme="minorEastAsia" w:hAnsi="Lucida Grande" w:cs="Lucida Grande"/>
      <w:sz w:val="18"/>
      <w:szCs w:val="18"/>
    </w:rPr>
  </w:style>
  <w:style w:type="paragraph" w:styleId="Listenabsatz">
    <w:name w:val="List Paragraph"/>
    <w:basedOn w:val="Standard"/>
    <w:uiPriority w:val="34"/>
    <w:qFormat/>
    <w:rsid w:val="000837BD"/>
    <w:pPr>
      <w:ind w:left="720"/>
      <w:contextualSpacing/>
    </w:pPr>
  </w:style>
  <w:style w:type="character" w:styleId="SchwacherVerweis">
    <w:name w:val="Subtle Reference"/>
    <w:basedOn w:val="Absatzstandardschriftart"/>
    <w:uiPriority w:val="31"/>
    <w:qFormat/>
    <w:rsid w:val="00A22927"/>
    <w:rPr>
      <w:smallCaps/>
      <w:color w:val="C0504D" w:themeColor="accent2"/>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w:eastAsiaTheme="minorEastAsia" w:hAnsi="Times" w:cstheme="minorBidi"/>
    </w:rPr>
  </w:style>
  <w:style w:type="paragraph" w:styleId="berschrift1">
    <w:name w:val="heading 1"/>
    <w:basedOn w:val="Standard"/>
    <w:link w:val="berschrift1Zeichen"/>
    <w:uiPriority w:val="9"/>
    <w:qFormat/>
    <w:pPr>
      <w:spacing w:before="100" w:beforeAutospacing="1" w:after="100" w:afterAutospacing="1"/>
      <w:outlineLvl w:val="0"/>
    </w:pPr>
    <w:rPr>
      <w:b/>
      <w:bCs/>
      <w:kern w:val="36"/>
      <w:sz w:val="48"/>
      <w:szCs w:val="48"/>
    </w:rPr>
  </w:style>
  <w:style w:type="paragraph" w:styleId="berschrift2">
    <w:name w:val="heading 2"/>
    <w:basedOn w:val="Standard"/>
    <w:link w:val="berschrift2Zeichen"/>
    <w:uiPriority w:val="9"/>
    <w:qFormat/>
    <w:pPr>
      <w:spacing w:before="100" w:beforeAutospacing="1" w:after="100" w:afterAutospacing="1"/>
      <w:outlineLvl w:val="1"/>
    </w:pPr>
    <w:rPr>
      <w:b/>
      <w:bCs/>
      <w:sz w:val="36"/>
      <w:szCs w:val="36"/>
    </w:rPr>
  </w:style>
  <w:style w:type="paragraph" w:styleId="berschrift3">
    <w:name w:val="heading 3"/>
    <w:basedOn w:val="Standard"/>
    <w:link w:val="berschrift3Zeichen"/>
    <w:uiPriority w:val="9"/>
    <w:qFormat/>
    <w:pPr>
      <w:spacing w:before="100" w:beforeAutospacing="1" w:after="100" w:afterAutospacing="1"/>
      <w:outlineLvl w:val="2"/>
    </w:pPr>
    <w:rPr>
      <w:b/>
      <w:bCs/>
      <w:sz w:val="27"/>
      <w:szCs w:val="27"/>
    </w:rPr>
  </w:style>
  <w:style w:type="paragraph" w:styleId="berschrift4">
    <w:name w:val="heading 4"/>
    <w:basedOn w:val="Standard"/>
    <w:link w:val="berschrift4Zeichen"/>
    <w:uiPriority w:val="9"/>
    <w:qFormat/>
    <w:pPr>
      <w:spacing w:before="100" w:beforeAutospacing="1" w:after="100" w:afterAutospacing="1"/>
      <w:outlineLvl w:val="3"/>
    </w:pPr>
    <w:rPr>
      <w:b/>
      <w:bCs/>
      <w:sz w:val="24"/>
      <w:szCs w:val="24"/>
    </w:rPr>
  </w:style>
  <w:style w:type="paragraph" w:styleId="berschrift5">
    <w:name w:val="heading 5"/>
    <w:basedOn w:val="Standard"/>
    <w:link w:val="berschrift5Zeichen"/>
    <w:uiPriority w:val="9"/>
    <w:qFormat/>
    <w:pPr>
      <w:spacing w:before="100" w:beforeAutospacing="1" w:after="100" w:afterAutospacing="1"/>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Pr>
      <w:rFonts w:asciiTheme="majorHAnsi" w:eastAsiaTheme="majorEastAsia" w:hAnsiTheme="majorHAnsi" w:cstheme="majorBidi"/>
      <w:b/>
      <w:bCs/>
      <w:color w:val="345A8A" w:themeColor="accent1" w:themeShade="B5"/>
      <w:sz w:val="32"/>
      <w:szCs w:val="32"/>
    </w:rPr>
  </w:style>
  <w:style w:type="character" w:customStyle="1" w:styleId="berschrift2Zeichen">
    <w:name w:val="Überschrift 2 Zeichen"/>
    <w:basedOn w:val="Absatzstandardschriftart"/>
    <w:link w:val="berschrift2"/>
    <w:uiPriority w:val="9"/>
    <w:semiHidden/>
    <w:rPr>
      <w:rFonts w:asciiTheme="majorHAnsi" w:eastAsiaTheme="majorEastAsia" w:hAnsiTheme="majorHAnsi" w:cstheme="majorBidi"/>
      <w:b/>
      <w:bCs/>
      <w:color w:val="4F81BD" w:themeColor="accent1"/>
      <w:sz w:val="26"/>
      <w:szCs w:val="26"/>
    </w:rPr>
  </w:style>
  <w:style w:type="paragraph" w:customStyle="1" w:styleId="copyright">
    <w:name w:val="copyright"/>
    <w:basedOn w:val="Standard"/>
    <w:pPr>
      <w:spacing w:before="100" w:beforeAutospacing="1" w:after="100" w:afterAutospacing="1"/>
    </w:pPr>
  </w:style>
  <w:style w:type="character" w:styleId="Link">
    <w:name w:val="Hyperlink"/>
    <w:basedOn w:val="Absatzstandardschriftart"/>
    <w:uiPriority w:val="99"/>
    <w:unhideWhenUsed/>
    <w:rPr>
      <w:color w:val="0000FF"/>
      <w:u w:val="single"/>
    </w:rPr>
  </w:style>
  <w:style w:type="character" w:styleId="GesichteterLink">
    <w:name w:val="FollowedHyperlink"/>
    <w:basedOn w:val="Absatzstandardschriftart"/>
    <w:uiPriority w:val="99"/>
    <w:semiHidden/>
    <w:unhideWhenUsed/>
    <w:rPr>
      <w:color w:val="800080"/>
      <w:u w:val="single"/>
    </w:rPr>
  </w:style>
  <w:style w:type="character" w:styleId="HTMLAkronym">
    <w:name w:val="HTML Acronym"/>
    <w:basedOn w:val="Absatzstandardschriftart"/>
    <w:uiPriority w:val="99"/>
    <w:semiHidden/>
    <w:unhideWhenUsed/>
  </w:style>
  <w:style w:type="paragraph" w:styleId="StandardWeb">
    <w:name w:val="Normal (Web)"/>
    <w:basedOn w:val="Standard"/>
    <w:uiPriority w:val="99"/>
    <w:unhideWhenUsed/>
    <w:pPr>
      <w:spacing w:before="100" w:beforeAutospacing="1" w:after="100" w:afterAutospacing="1"/>
    </w:pPr>
    <w:rPr>
      <w:rFonts w:cs="Times New Roman"/>
    </w:rPr>
  </w:style>
  <w:style w:type="character" w:styleId="Herausstellen">
    <w:name w:val="Emphasis"/>
    <w:basedOn w:val="Absatzstandardschriftart"/>
    <w:uiPriority w:val="20"/>
    <w:qFormat/>
    <w:rPr>
      <w:i/>
      <w:iCs/>
    </w:rPr>
  </w:style>
  <w:style w:type="character" w:styleId="Betont">
    <w:name w:val="Strong"/>
    <w:basedOn w:val="Absatzstandardschriftart"/>
    <w:uiPriority w:val="22"/>
    <w:qFormat/>
    <w:rPr>
      <w:b/>
      <w:bCs/>
    </w:rPr>
  </w:style>
  <w:style w:type="character" w:customStyle="1" w:styleId="berschrift3Zeichen">
    <w:name w:val="Überschrift 3 Zeichen"/>
    <w:basedOn w:val="Absatzstandardschriftart"/>
    <w:link w:val="berschrift3"/>
    <w:uiPriority w:val="9"/>
    <w:semiHidden/>
    <w:rPr>
      <w:rFonts w:asciiTheme="majorHAnsi" w:eastAsiaTheme="majorEastAsia" w:hAnsiTheme="majorHAnsi" w:cstheme="majorBidi"/>
      <w:b/>
      <w:bCs/>
      <w:color w:val="4F81BD" w:themeColor="accent1"/>
    </w:rPr>
  </w:style>
  <w:style w:type="character" w:customStyle="1" w:styleId="berschrift4Zeichen">
    <w:name w:val="Überschrift 4 Zeichen"/>
    <w:basedOn w:val="Absatzstandardschriftart"/>
    <w:link w:val="berschrift4"/>
    <w:uiPriority w:val="9"/>
    <w:semiHidden/>
    <w:rPr>
      <w:rFonts w:asciiTheme="majorHAnsi" w:eastAsiaTheme="majorEastAsia" w:hAnsiTheme="majorHAnsi" w:cstheme="majorBidi"/>
      <w:b/>
      <w:bCs/>
      <w:i/>
      <w:iCs/>
      <w:color w:val="4F81BD" w:themeColor="accent1"/>
    </w:rPr>
  </w:style>
  <w:style w:type="character" w:customStyle="1" w:styleId="new-term">
    <w:name w:val="new-term"/>
    <w:basedOn w:val="Absatzstandardschriftart"/>
  </w:style>
  <w:style w:type="character" w:customStyle="1" w:styleId="editor-note">
    <w:name w:val="editor-note"/>
    <w:basedOn w:val="Absatzstandardschriftart"/>
  </w:style>
  <w:style w:type="character" w:styleId="HTMLCode">
    <w:name w:val="HTML Code"/>
    <w:basedOn w:val="Absatzstandardschriftart"/>
    <w:uiPriority w:val="99"/>
    <w:semiHidden/>
    <w:unhideWhenUsed/>
    <w:rPr>
      <w:rFonts w:ascii="Courier" w:eastAsiaTheme="minorEastAsia" w:hAnsi="Courier" w:cs="Courier"/>
      <w:sz w:val="20"/>
      <w:szCs w:val="20"/>
    </w:rPr>
  </w:style>
  <w:style w:type="paragraph" w:styleId="HTMLVorformatiert">
    <w:name w:val="HTML Preformatted"/>
    <w:basedOn w:val="Standard"/>
    <w:link w:val="HTMLVorformatiertZeichen"/>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VorformatiertZeichen">
    <w:name w:val="HTML Vorformatiert Zeichen"/>
    <w:basedOn w:val="Absatzstandardschriftart"/>
    <w:link w:val="HTMLVorformatiert"/>
    <w:uiPriority w:val="99"/>
    <w:semiHidden/>
    <w:rPr>
      <w:rFonts w:ascii="Courier" w:eastAsiaTheme="minorEastAsia" w:hAnsi="Courier" w:cstheme="minorBidi"/>
    </w:rPr>
  </w:style>
  <w:style w:type="character" w:customStyle="1" w:styleId="hl-attribute">
    <w:name w:val="hl-attribute"/>
    <w:basedOn w:val="Absatzstandardschriftart"/>
  </w:style>
  <w:style w:type="character" w:customStyle="1" w:styleId="hl-value">
    <w:name w:val="hl-value"/>
    <w:basedOn w:val="Absatzstandardschriftart"/>
  </w:style>
  <w:style w:type="character" w:customStyle="1" w:styleId="berschrift5Zeichen">
    <w:name w:val="Überschrift 5 Zeichen"/>
    <w:basedOn w:val="Absatzstandardschriftart"/>
    <w:link w:val="berschrift5"/>
    <w:uiPriority w:val="9"/>
    <w:semiHidden/>
    <w:rPr>
      <w:rFonts w:asciiTheme="majorHAnsi" w:eastAsiaTheme="majorEastAsia" w:hAnsiTheme="majorHAnsi" w:cstheme="majorBidi"/>
      <w:color w:val="243F60" w:themeColor="accent1" w:themeShade="7F"/>
    </w:rPr>
  </w:style>
  <w:style w:type="paragraph" w:customStyle="1" w:styleId="prefix">
    <w:name w:val="prefix"/>
    <w:basedOn w:val="Standard"/>
    <w:pPr>
      <w:spacing w:before="100" w:beforeAutospacing="1" w:after="100" w:afterAutospacing="1"/>
    </w:pPr>
  </w:style>
  <w:style w:type="character" w:customStyle="1" w:styleId="quote">
    <w:name w:val="quote"/>
    <w:basedOn w:val="Absatzstandardschriftart"/>
  </w:style>
  <w:style w:type="character" w:customStyle="1" w:styleId="hl-directive">
    <w:name w:val="hl-directive"/>
    <w:basedOn w:val="Absatzstandardschriftart"/>
  </w:style>
  <w:style w:type="character" w:styleId="HTMLZitat">
    <w:name w:val="HTML Cite"/>
    <w:basedOn w:val="Absatzstandardschriftart"/>
    <w:uiPriority w:val="99"/>
    <w:semiHidden/>
    <w:unhideWhenUsed/>
    <w:rPr>
      <w:i/>
      <w:iCs/>
    </w:rPr>
  </w:style>
  <w:style w:type="paragraph" w:styleId="Sprechblasentext">
    <w:name w:val="Balloon Text"/>
    <w:basedOn w:val="Standard"/>
    <w:link w:val="SprechblasentextZeichen"/>
    <w:uiPriority w:val="99"/>
    <w:semiHidden/>
    <w:unhideWhenUsed/>
    <w:rsid w:val="00362BF1"/>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362BF1"/>
    <w:rPr>
      <w:rFonts w:ascii="Lucida Grande" w:eastAsiaTheme="minorEastAsia" w:hAnsi="Lucida Grande" w:cs="Lucida Grande"/>
      <w:sz w:val="18"/>
      <w:szCs w:val="18"/>
    </w:rPr>
  </w:style>
  <w:style w:type="paragraph" w:styleId="Listenabsatz">
    <w:name w:val="List Paragraph"/>
    <w:basedOn w:val="Standard"/>
    <w:uiPriority w:val="34"/>
    <w:qFormat/>
    <w:rsid w:val="000837BD"/>
    <w:pPr>
      <w:ind w:left="720"/>
      <w:contextualSpacing/>
    </w:pPr>
  </w:style>
  <w:style w:type="character" w:styleId="SchwacherVerweis">
    <w:name w:val="Subtle Reference"/>
    <w:basedOn w:val="Absatzstandardschriftart"/>
    <w:uiPriority w:val="31"/>
    <w:qFormat/>
    <w:rsid w:val="00A22927"/>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09550">
      <w:marLeft w:val="0"/>
      <w:marRight w:val="0"/>
      <w:marTop w:val="0"/>
      <w:marBottom w:val="0"/>
      <w:divBdr>
        <w:top w:val="none" w:sz="0" w:space="0" w:color="auto"/>
        <w:left w:val="none" w:sz="0" w:space="0" w:color="auto"/>
        <w:bottom w:val="none" w:sz="0" w:space="0" w:color="auto"/>
        <w:right w:val="none" w:sz="0" w:space="0" w:color="auto"/>
      </w:divBdr>
    </w:div>
    <w:div w:id="454255061">
      <w:marLeft w:val="0"/>
      <w:marRight w:val="0"/>
      <w:marTop w:val="0"/>
      <w:marBottom w:val="0"/>
      <w:divBdr>
        <w:top w:val="none" w:sz="0" w:space="0" w:color="auto"/>
        <w:left w:val="none" w:sz="0" w:space="0" w:color="auto"/>
        <w:bottom w:val="none" w:sz="0" w:space="0" w:color="auto"/>
        <w:right w:val="none" w:sz="0" w:space="0" w:color="auto"/>
      </w:divBdr>
      <w:divsChild>
        <w:div w:id="1597135667">
          <w:marLeft w:val="0"/>
          <w:marRight w:val="0"/>
          <w:marTop w:val="0"/>
          <w:marBottom w:val="0"/>
          <w:divBdr>
            <w:top w:val="none" w:sz="0" w:space="0" w:color="auto"/>
            <w:left w:val="none" w:sz="0" w:space="0" w:color="auto"/>
            <w:bottom w:val="none" w:sz="0" w:space="0" w:color="auto"/>
            <w:right w:val="none" w:sz="0" w:space="0" w:color="auto"/>
          </w:divBdr>
        </w:div>
        <w:div w:id="29845015">
          <w:marLeft w:val="0"/>
          <w:marRight w:val="0"/>
          <w:marTop w:val="0"/>
          <w:marBottom w:val="0"/>
          <w:divBdr>
            <w:top w:val="none" w:sz="0" w:space="0" w:color="auto"/>
            <w:left w:val="none" w:sz="0" w:space="0" w:color="auto"/>
            <w:bottom w:val="none" w:sz="0" w:space="0" w:color="auto"/>
            <w:right w:val="none" w:sz="0" w:space="0" w:color="auto"/>
          </w:divBdr>
        </w:div>
        <w:div w:id="146940045">
          <w:marLeft w:val="0"/>
          <w:marRight w:val="0"/>
          <w:marTop w:val="0"/>
          <w:marBottom w:val="0"/>
          <w:divBdr>
            <w:top w:val="none" w:sz="0" w:space="0" w:color="auto"/>
            <w:left w:val="none" w:sz="0" w:space="0" w:color="auto"/>
            <w:bottom w:val="none" w:sz="0" w:space="0" w:color="auto"/>
            <w:right w:val="none" w:sz="0" w:space="0" w:color="auto"/>
          </w:divBdr>
          <w:divsChild>
            <w:div w:id="360907858">
              <w:marLeft w:val="0"/>
              <w:marRight w:val="0"/>
              <w:marTop w:val="0"/>
              <w:marBottom w:val="0"/>
              <w:divBdr>
                <w:top w:val="none" w:sz="0" w:space="0" w:color="auto"/>
                <w:left w:val="none" w:sz="0" w:space="0" w:color="auto"/>
                <w:bottom w:val="none" w:sz="0" w:space="0" w:color="auto"/>
                <w:right w:val="none" w:sz="0" w:space="0" w:color="auto"/>
              </w:divBdr>
            </w:div>
          </w:divsChild>
        </w:div>
        <w:div w:id="1487479571">
          <w:marLeft w:val="0"/>
          <w:marRight w:val="0"/>
          <w:marTop w:val="0"/>
          <w:marBottom w:val="0"/>
          <w:divBdr>
            <w:top w:val="none" w:sz="0" w:space="0" w:color="auto"/>
            <w:left w:val="none" w:sz="0" w:space="0" w:color="auto"/>
            <w:bottom w:val="none" w:sz="0" w:space="0" w:color="auto"/>
            <w:right w:val="none" w:sz="0" w:space="0" w:color="auto"/>
          </w:divBdr>
          <w:divsChild>
            <w:div w:id="1321732825">
              <w:marLeft w:val="0"/>
              <w:marRight w:val="0"/>
              <w:marTop w:val="0"/>
              <w:marBottom w:val="0"/>
              <w:divBdr>
                <w:top w:val="none" w:sz="0" w:space="0" w:color="auto"/>
                <w:left w:val="none" w:sz="0" w:space="0" w:color="auto"/>
                <w:bottom w:val="none" w:sz="0" w:space="0" w:color="auto"/>
                <w:right w:val="none" w:sz="0" w:space="0" w:color="auto"/>
              </w:divBdr>
              <w:divsChild>
                <w:div w:id="1493519527">
                  <w:marLeft w:val="0"/>
                  <w:marRight w:val="0"/>
                  <w:marTop w:val="0"/>
                  <w:marBottom w:val="0"/>
                  <w:divBdr>
                    <w:top w:val="none" w:sz="0" w:space="0" w:color="auto"/>
                    <w:left w:val="none" w:sz="0" w:space="0" w:color="auto"/>
                    <w:bottom w:val="none" w:sz="0" w:space="0" w:color="auto"/>
                    <w:right w:val="none" w:sz="0" w:space="0" w:color="auto"/>
                  </w:divBdr>
                </w:div>
                <w:div w:id="1323006840">
                  <w:marLeft w:val="0"/>
                  <w:marRight w:val="0"/>
                  <w:marTop w:val="0"/>
                  <w:marBottom w:val="0"/>
                  <w:divBdr>
                    <w:top w:val="none" w:sz="0" w:space="0" w:color="auto"/>
                    <w:left w:val="none" w:sz="0" w:space="0" w:color="auto"/>
                    <w:bottom w:val="none" w:sz="0" w:space="0" w:color="auto"/>
                    <w:right w:val="none" w:sz="0" w:space="0" w:color="auto"/>
                  </w:divBdr>
                </w:div>
              </w:divsChild>
            </w:div>
            <w:div w:id="665859841">
              <w:marLeft w:val="0"/>
              <w:marRight w:val="0"/>
              <w:marTop w:val="0"/>
              <w:marBottom w:val="0"/>
              <w:divBdr>
                <w:top w:val="none" w:sz="0" w:space="0" w:color="auto"/>
                <w:left w:val="none" w:sz="0" w:space="0" w:color="auto"/>
                <w:bottom w:val="none" w:sz="0" w:space="0" w:color="auto"/>
                <w:right w:val="none" w:sz="0" w:space="0" w:color="auto"/>
              </w:divBdr>
              <w:divsChild>
                <w:div w:id="1036933781">
                  <w:marLeft w:val="0"/>
                  <w:marRight w:val="0"/>
                  <w:marTop w:val="0"/>
                  <w:marBottom w:val="0"/>
                  <w:divBdr>
                    <w:top w:val="none" w:sz="0" w:space="0" w:color="auto"/>
                    <w:left w:val="none" w:sz="0" w:space="0" w:color="auto"/>
                    <w:bottom w:val="none" w:sz="0" w:space="0" w:color="auto"/>
                    <w:right w:val="none" w:sz="0" w:space="0" w:color="auto"/>
                  </w:divBdr>
                </w:div>
                <w:div w:id="988557246">
                  <w:marLeft w:val="0"/>
                  <w:marRight w:val="0"/>
                  <w:marTop w:val="0"/>
                  <w:marBottom w:val="0"/>
                  <w:divBdr>
                    <w:top w:val="none" w:sz="0" w:space="0" w:color="auto"/>
                    <w:left w:val="none" w:sz="0" w:space="0" w:color="auto"/>
                    <w:bottom w:val="none" w:sz="0" w:space="0" w:color="auto"/>
                    <w:right w:val="none" w:sz="0" w:space="0" w:color="auto"/>
                  </w:divBdr>
                </w:div>
              </w:divsChild>
            </w:div>
            <w:div w:id="251361434">
              <w:marLeft w:val="0"/>
              <w:marRight w:val="0"/>
              <w:marTop w:val="0"/>
              <w:marBottom w:val="0"/>
              <w:divBdr>
                <w:top w:val="none" w:sz="0" w:space="0" w:color="auto"/>
                <w:left w:val="none" w:sz="0" w:space="0" w:color="auto"/>
                <w:bottom w:val="none" w:sz="0" w:space="0" w:color="auto"/>
                <w:right w:val="none" w:sz="0" w:space="0" w:color="auto"/>
              </w:divBdr>
              <w:divsChild>
                <w:div w:id="1007757971">
                  <w:marLeft w:val="0"/>
                  <w:marRight w:val="0"/>
                  <w:marTop w:val="0"/>
                  <w:marBottom w:val="0"/>
                  <w:divBdr>
                    <w:top w:val="none" w:sz="0" w:space="0" w:color="auto"/>
                    <w:left w:val="none" w:sz="0" w:space="0" w:color="auto"/>
                    <w:bottom w:val="none" w:sz="0" w:space="0" w:color="auto"/>
                    <w:right w:val="none" w:sz="0" w:space="0" w:color="auto"/>
                  </w:divBdr>
                </w:div>
                <w:div w:id="1435134390">
                  <w:marLeft w:val="0"/>
                  <w:marRight w:val="0"/>
                  <w:marTop w:val="0"/>
                  <w:marBottom w:val="0"/>
                  <w:divBdr>
                    <w:top w:val="none" w:sz="0" w:space="0" w:color="auto"/>
                    <w:left w:val="none" w:sz="0" w:space="0" w:color="auto"/>
                    <w:bottom w:val="none" w:sz="0" w:space="0" w:color="auto"/>
                    <w:right w:val="none" w:sz="0" w:space="0" w:color="auto"/>
                  </w:divBdr>
                </w:div>
              </w:divsChild>
            </w:div>
            <w:div w:id="1745254397">
              <w:marLeft w:val="0"/>
              <w:marRight w:val="0"/>
              <w:marTop w:val="0"/>
              <w:marBottom w:val="0"/>
              <w:divBdr>
                <w:top w:val="none" w:sz="0" w:space="0" w:color="auto"/>
                <w:left w:val="none" w:sz="0" w:space="0" w:color="auto"/>
                <w:bottom w:val="none" w:sz="0" w:space="0" w:color="auto"/>
                <w:right w:val="none" w:sz="0" w:space="0" w:color="auto"/>
              </w:divBdr>
              <w:divsChild>
                <w:div w:id="1343127546">
                  <w:marLeft w:val="0"/>
                  <w:marRight w:val="0"/>
                  <w:marTop w:val="0"/>
                  <w:marBottom w:val="0"/>
                  <w:divBdr>
                    <w:top w:val="none" w:sz="0" w:space="0" w:color="auto"/>
                    <w:left w:val="none" w:sz="0" w:space="0" w:color="auto"/>
                    <w:bottom w:val="none" w:sz="0" w:space="0" w:color="auto"/>
                    <w:right w:val="none" w:sz="0" w:space="0" w:color="auto"/>
                  </w:divBdr>
                </w:div>
                <w:div w:id="1184979733">
                  <w:marLeft w:val="0"/>
                  <w:marRight w:val="0"/>
                  <w:marTop w:val="0"/>
                  <w:marBottom w:val="0"/>
                  <w:divBdr>
                    <w:top w:val="none" w:sz="0" w:space="0" w:color="auto"/>
                    <w:left w:val="none" w:sz="0" w:space="0" w:color="auto"/>
                    <w:bottom w:val="none" w:sz="0" w:space="0" w:color="auto"/>
                    <w:right w:val="none" w:sz="0" w:space="0" w:color="auto"/>
                  </w:divBdr>
                </w:div>
              </w:divsChild>
            </w:div>
            <w:div w:id="1416852931">
              <w:marLeft w:val="0"/>
              <w:marRight w:val="0"/>
              <w:marTop w:val="0"/>
              <w:marBottom w:val="0"/>
              <w:divBdr>
                <w:top w:val="none" w:sz="0" w:space="0" w:color="auto"/>
                <w:left w:val="none" w:sz="0" w:space="0" w:color="auto"/>
                <w:bottom w:val="none" w:sz="0" w:space="0" w:color="auto"/>
                <w:right w:val="none" w:sz="0" w:space="0" w:color="auto"/>
              </w:divBdr>
              <w:divsChild>
                <w:div w:id="1221943369">
                  <w:marLeft w:val="0"/>
                  <w:marRight w:val="0"/>
                  <w:marTop w:val="0"/>
                  <w:marBottom w:val="0"/>
                  <w:divBdr>
                    <w:top w:val="none" w:sz="0" w:space="0" w:color="auto"/>
                    <w:left w:val="none" w:sz="0" w:space="0" w:color="auto"/>
                    <w:bottom w:val="none" w:sz="0" w:space="0" w:color="auto"/>
                    <w:right w:val="none" w:sz="0" w:space="0" w:color="auto"/>
                  </w:divBdr>
                </w:div>
                <w:div w:id="213248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1449">
          <w:marLeft w:val="0"/>
          <w:marRight w:val="0"/>
          <w:marTop w:val="0"/>
          <w:marBottom w:val="0"/>
          <w:divBdr>
            <w:top w:val="none" w:sz="0" w:space="0" w:color="auto"/>
            <w:left w:val="none" w:sz="0" w:space="0" w:color="auto"/>
            <w:bottom w:val="none" w:sz="0" w:space="0" w:color="auto"/>
            <w:right w:val="none" w:sz="0" w:space="0" w:color="auto"/>
          </w:divBdr>
        </w:div>
        <w:div w:id="1945991338">
          <w:marLeft w:val="0"/>
          <w:marRight w:val="0"/>
          <w:marTop w:val="0"/>
          <w:marBottom w:val="0"/>
          <w:divBdr>
            <w:top w:val="none" w:sz="0" w:space="0" w:color="auto"/>
            <w:left w:val="none" w:sz="0" w:space="0" w:color="auto"/>
            <w:bottom w:val="none" w:sz="0" w:space="0" w:color="auto"/>
            <w:right w:val="none" w:sz="0" w:space="0" w:color="auto"/>
          </w:divBdr>
          <w:divsChild>
            <w:div w:id="2054841304">
              <w:marLeft w:val="0"/>
              <w:marRight w:val="0"/>
              <w:marTop w:val="0"/>
              <w:marBottom w:val="0"/>
              <w:divBdr>
                <w:top w:val="none" w:sz="0" w:space="0" w:color="auto"/>
                <w:left w:val="none" w:sz="0" w:space="0" w:color="auto"/>
                <w:bottom w:val="none" w:sz="0" w:space="0" w:color="auto"/>
                <w:right w:val="none" w:sz="0" w:space="0" w:color="auto"/>
              </w:divBdr>
              <w:divsChild>
                <w:div w:id="2096778344">
                  <w:marLeft w:val="0"/>
                  <w:marRight w:val="0"/>
                  <w:marTop w:val="0"/>
                  <w:marBottom w:val="0"/>
                  <w:divBdr>
                    <w:top w:val="none" w:sz="0" w:space="0" w:color="auto"/>
                    <w:left w:val="none" w:sz="0" w:space="0" w:color="auto"/>
                    <w:bottom w:val="none" w:sz="0" w:space="0" w:color="auto"/>
                    <w:right w:val="none" w:sz="0" w:space="0" w:color="auto"/>
                  </w:divBdr>
                </w:div>
                <w:div w:id="157280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92170">
          <w:marLeft w:val="0"/>
          <w:marRight w:val="0"/>
          <w:marTop w:val="0"/>
          <w:marBottom w:val="0"/>
          <w:divBdr>
            <w:top w:val="none" w:sz="0" w:space="0" w:color="auto"/>
            <w:left w:val="none" w:sz="0" w:space="0" w:color="auto"/>
            <w:bottom w:val="none" w:sz="0" w:space="0" w:color="auto"/>
            <w:right w:val="none" w:sz="0" w:space="0" w:color="auto"/>
          </w:divBdr>
          <w:divsChild>
            <w:div w:id="1752847245">
              <w:marLeft w:val="0"/>
              <w:marRight w:val="0"/>
              <w:marTop w:val="0"/>
              <w:marBottom w:val="0"/>
              <w:divBdr>
                <w:top w:val="none" w:sz="0" w:space="0" w:color="auto"/>
                <w:left w:val="none" w:sz="0" w:space="0" w:color="auto"/>
                <w:bottom w:val="none" w:sz="0" w:space="0" w:color="auto"/>
                <w:right w:val="none" w:sz="0" w:space="0" w:color="auto"/>
              </w:divBdr>
              <w:divsChild>
                <w:div w:id="1342319645">
                  <w:marLeft w:val="0"/>
                  <w:marRight w:val="0"/>
                  <w:marTop w:val="0"/>
                  <w:marBottom w:val="0"/>
                  <w:divBdr>
                    <w:top w:val="none" w:sz="0" w:space="0" w:color="auto"/>
                    <w:left w:val="none" w:sz="0" w:space="0" w:color="auto"/>
                    <w:bottom w:val="none" w:sz="0" w:space="0" w:color="auto"/>
                    <w:right w:val="none" w:sz="0" w:space="0" w:color="auto"/>
                  </w:divBdr>
                </w:div>
              </w:divsChild>
            </w:div>
            <w:div w:id="154732291">
              <w:marLeft w:val="0"/>
              <w:marRight w:val="0"/>
              <w:marTop w:val="0"/>
              <w:marBottom w:val="0"/>
              <w:divBdr>
                <w:top w:val="none" w:sz="0" w:space="0" w:color="auto"/>
                <w:left w:val="none" w:sz="0" w:space="0" w:color="auto"/>
                <w:bottom w:val="none" w:sz="0" w:space="0" w:color="auto"/>
                <w:right w:val="none" w:sz="0" w:space="0" w:color="auto"/>
              </w:divBdr>
              <w:divsChild>
                <w:div w:id="1636520319">
                  <w:marLeft w:val="0"/>
                  <w:marRight w:val="0"/>
                  <w:marTop w:val="0"/>
                  <w:marBottom w:val="0"/>
                  <w:divBdr>
                    <w:top w:val="none" w:sz="0" w:space="0" w:color="auto"/>
                    <w:left w:val="none" w:sz="0" w:space="0" w:color="auto"/>
                    <w:bottom w:val="none" w:sz="0" w:space="0" w:color="auto"/>
                    <w:right w:val="none" w:sz="0" w:space="0" w:color="auto"/>
                  </w:divBdr>
                </w:div>
              </w:divsChild>
            </w:div>
            <w:div w:id="1945069869">
              <w:marLeft w:val="0"/>
              <w:marRight w:val="0"/>
              <w:marTop w:val="0"/>
              <w:marBottom w:val="0"/>
              <w:divBdr>
                <w:top w:val="none" w:sz="0" w:space="0" w:color="auto"/>
                <w:left w:val="none" w:sz="0" w:space="0" w:color="auto"/>
                <w:bottom w:val="none" w:sz="0" w:space="0" w:color="auto"/>
                <w:right w:val="none" w:sz="0" w:space="0" w:color="auto"/>
              </w:divBdr>
              <w:divsChild>
                <w:div w:id="4622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26070">
          <w:marLeft w:val="0"/>
          <w:marRight w:val="0"/>
          <w:marTop w:val="0"/>
          <w:marBottom w:val="0"/>
          <w:divBdr>
            <w:top w:val="none" w:sz="0" w:space="0" w:color="auto"/>
            <w:left w:val="none" w:sz="0" w:space="0" w:color="auto"/>
            <w:bottom w:val="none" w:sz="0" w:space="0" w:color="auto"/>
            <w:right w:val="none" w:sz="0" w:space="0" w:color="auto"/>
          </w:divBdr>
        </w:div>
        <w:div w:id="328673818">
          <w:marLeft w:val="0"/>
          <w:marRight w:val="0"/>
          <w:marTop w:val="0"/>
          <w:marBottom w:val="0"/>
          <w:divBdr>
            <w:top w:val="none" w:sz="0" w:space="0" w:color="auto"/>
            <w:left w:val="none" w:sz="0" w:space="0" w:color="auto"/>
            <w:bottom w:val="none" w:sz="0" w:space="0" w:color="auto"/>
            <w:right w:val="none" w:sz="0" w:space="0" w:color="auto"/>
          </w:divBdr>
        </w:div>
        <w:div w:id="1260791381">
          <w:marLeft w:val="0"/>
          <w:marRight w:val="0"/>
          <w:marTop w:val="0"/>
          <w:marBottom w:val="0"/>
          <w:divBdr>
            <w:top w:val="none" w:sz="0" w:space="0" w:color="auto"/>
            <w:left w:val="none" w:sz="0" w:space="0" w:color="auto"/>
            <w:bottom w:val="none" w:sz="0" w:space="0" w:color="auto"/>
            <w:right w:val="none" w:sz="0" w:space="0" w:color="auto"/>
          </w:divBdr>
        </w:div>
      </w:divsChild>
    </w:div>
    <w:div w:id="615143552">
      <w:marLeft w:val="0"/>
      <w:marRight w:val="0"/>
      <w:marTop w:val="0"/>
      <w:marBottom w:val="0"/>
      <w:divBdr>
        <w:top w:val="none" w:sz="0" w:space="0" w:color="auto"/>
        <w:left w:val="none" w:sz="0" w:space="0" w:color="auto"/>
        <w:bottom w:val="none" w:sz="0" w:space="0" w:color="auto"/>
        <w:right w:val="none" w:sz="0" w:space="0" w:color="auto"/>
      </w:divBdr>
      <w:divsChild>
        <w:div w:id="763188132">
          <w:marLeft w:val="0"/>
          <w:marRight w:val="0"/>
          <w:marTop w:val="0"/>
          <w:marBottom w:val="0"/>
          <w:divBdr>
            <w:top w:val="none" w:sz="0" w:space="0" w:color="auto"/>
            <w:left w:val="none" w:sz="0" w:space="0" w:color="auto"/>
            <w:bottom w:val="none" w:sz="0" w:space="0" w:color="auto"/>
            <w:right w:val="none" w:sz="0" w:space="0" w:color="auto"/>
          </w:divBdr>
          <w:divsChild>
            <w:div w:id="24259613">
              <w:marLeft w:val="0"/>
              <w:marRight w:val="0"/>
              <w:marTop w:val="0"/>
              <w:marBottom w:val="0"/>
              <w:divBdr>
                <w:top w:val="none" w:sz="0" w:space="0" w:color="auto"/>
                <w:left w:val="none" w:sz="0" w:space="0" w:color="auto"/>
                <w:bottom w:val="none" w:sz="0" w:space="0" w:color="auto"/>
                <w:right w:val="none" w:sz="0" w:space="0" w:color="auto"/>
              </w:divBdr>
              <w:divsChild>
                <w:div w:id="1381858301">
                  <w:marLeft w:val="0"/>
                  <w:marRight w:val="0"/>
                  <w:marTop w:val="0"/>
                  <w:marBottom w:val="0"/>
                  <w:divBdr>
                    <w:top w:val="none" w:sz="0" w:space="0" w:color="auto"/>
                    <w:left w:val="none" w:sz="0" w:space="0" w:color="auto"/>
                    <w:bottom w:val="none" w:sz="0" w:space="0" w:color="auto"/>
                    <w:right w:val="none" w:sz="0" w:space="0" w:color="auto"/>
                  </w:divBdr>
                  <w:divsChild>
                    <w:div w:id="1655917493">
                      <w:marLeft w:val="0"/>
                      <w:marRight w:val="0"/>
                      <w:marTop w:val="0"/>
                      <w:marBottom w:val="0"/>
                      <w:divBdr>
                        <w:top w:val="none" w:sz="0" w:space="0" w:color="auto"/>
                        <w:left w:val="none" w:sz="0" w:space="0" w:color="auto"/>
                        <w:bottom w:val="none" w:sz="0" w:space="0" w:color="auto"/>
                        <w:right w:val="none" w:sz="0" w:space="0" w:color="auto"/>
                      </w:divBdr>
                    </w:div>
                    <w:div w:id="17511993">
                      <w:marLeft w:val="0"/>
                      <w:marRight w:val="0"/>
                      <w:marTop w:val="0"/>
                      <w:marBottom w:val="0"/>
                      <w:divBdr>
                        <w:top w:val="none" w:sz="0" w:space="0" w:color="auto"/>
                        <w:left w:val="none" w:sz="0" w:space="0" w:color="auto"/>
                        <w:bottom w:val="none" w:sz="0" w:space="0" w:color="auto"/>
                        <w:right w:val="none" w:sz="0" w:space="0" w:color="auto"/>
                      </w:divBdr>
                    </w:div>
                  </w:divsChild>
                </w:div>
                <w:div w:id="553658510">
                  <w:marLeft w:val="0"/>
                  <w:marRight w:val="0"/>
                  <w:marTop w:val="0"/>
                  <w:marBottom w:val="0"/>
                  <w:divBdr>
                    <w:top w:val="none" w:sz="0" w:space="0" w:color="auto"/>
                    <w:left w:val="none" w:sz="0" w:space="0" w:color="auto"/>
                    <w:bottom w:val="none" w:sz="0" w:space="0" w:color="auto"/>
                    <w:right w:val="none" w:sz="0" w:space="0" w:color="auto"/>
                  </w:divBdr>
                  <w:divsChild>
                    <w:div w:id="1048459035">
                      <w:marLeft w:val="0"/>
                      <w:marRight w:val="0"/>
                      <w:marTop w:val="0"/>
                      <w:marBottom w:val="0"/>
                      <w:divBdr>
                        <w:top w:val="none" w:sz="0" w:space="0" w:color="auto"/>
                        <w:left w:val="none" w:sz="0" w:space="0" w:color="auto"/>
                        <w:bottom w:val="none" w:sz="0" w:space="0" w:color="auto"/>
                        <w:right w:val="none" w:sz="0" w:space="0" w:color="auto"/>
                      </w:divBdr>
                    </w:div>
                  </w:divsChild>
                </w:div>
                <w:div w:id="1253392502">
                  <w:marLeft w:val="0"/>
                  <w:marRight w:val="0"/>
                  <w:marTop w:val="0"/>
                  <w:marBottom w:val="0"/>
                  <w:divBdr>
                    <w:top w:val="none" w:sz="0" w:space="0" w:color="auto"/>
                    <w:left w:val="none" w:sz="0" w:space="0" w:color="auto"/>
                    <w:bottom w:val="none" w:sz="0" w:space="0" w:color="auto"/>
                    <w:right w:val="none" w:sz="0" w:space="0" w:color="auto"/>
                  </w:divBdr>
                  <w:divsChild>
                    <w:div w:id="1605186111">
                      <w:marLeft w:val="0"/>
                      <w:marRight w:val="0"/>
                      <w:marTop w:val="0"/>
                      <w:marBottom w:val="0"/>
                      <w:divBdr>
                        <w:top w:val="none" w:sz="0" w:space="0" w:color="auto"/>
                        <w:left w:val="none" w:sz="0" w:space="0" w:color="auto"/>
                        <w:bottom w:val="none" w:sz="0" w:space="0" w:color="auto"/>
                        <w:right w:val="none" w:sz="0" w:space="0" w:color="auto"/>
                      </w:divBdr>
                    </w:div>
                    <w:div w:id="815071698">
                      <w:marLeft w:val="0"/>
                      <w:marRight w:val="0"/>
                      <w:marTop w:val="0"/>
                      <w:marBottom w:val="0"/>
                      <w:divBdr>
                        <w:top w:val="none" w:sz="0" w:space="0" w:color="auto"/>
                        <w:left w:val="none" w:sz="0" w:space="0" w:color="auto"/>
                        <w:bottom w:val="none" w:sz="0" w:space="0" w:color="auto"/>
                        <w:right w:val="none" w:sz="0" w:space="0" w:color="auto"/>
                      </w:divBdr>
                    </w:div>
                  </w:divsChild>
                </w:div>
                <w:div w:id="1486702815">
                  <w:marLeft w:val="0"/>
                  <w:marRight w:val="0"/>
                  <w:marTop w:val="0"/>
                  <w:marBottom w:val="0"/>
                  <w:divBdr>
                    <w:top w:val="none" w:sz="0" w:space="0" w:color="auto"/>
                    <w:left w:val="none" w:sz="0" w:space="0" w:color="auto"/>
                    <w:bottom w:val="none" w:sz="0" w:space="0" w:color="auto"/>
                    <w:right w:val="none" w:sz="0" w:space="0" w:color="auto"/>
                  </w:divBdr>
                  <w:divsChild>
                    <w:div w:id="2070951912">
                      <w:marLeft w:val="0"/>
                      <w:marRight w:val="0"/>
                      <w:marTop w:val="0"/>
                      <w:marBottom w:val="0"/>
                      <w:divBdr>
                        <w:top w:val="none" w:sz="0" w:space="0" w:color="auto"/>
                        <w:left w:val="none" w:sz="0" w:space="0" w:color="auto"/>
                        <w:bottom w:val="none" w:sz="0" w:space="0" w:color="auto"/>
                        <w:right w:val="none" w:sz="0" w:space="0" w:color="auto"/>
                      </w:divBdr>
                    </w:div>
                  </w:divsChild>
                </w:div>
                <w:div w:id="1059742982">
                  <w:marLeft w:val="0"/>
                  <w:marRight w:val="0"/>
                  <w:marTop w:val="0"/>
                  <w:marBottom w:val="0"/>
                  <w:divBdr>
                    <w:top w:val="none" w:sz="0" w:space="0" w:color="auto"/>
                    <w:left w:val="none" w:sz="0" w:space="0" w:color="auto"/>
                    <w:bottom w:val="none" w:sz="0" w:space="0" w:color="auto"/>
                    <w:right w:val="none" w:sz="0" w:space="0" w:color="auto"/>
                  </w:divBdr>
                </w:div>
                <w:div w:id="976840054">
                  <w:marLeft w:val="0"/>
                  <w:marRight w:val="0"/>
                  <w:marTop w:val="0"/>
                  <w:marBottom w:val="0"/>
                  <w:divBdr>
                    <w:top w:val="none" w:sz="0" w:space="0" w:color="auto"/>
                    <w:left w:val="none" w:sz="0" w:space="0" w:color="auto"/>
                    <w:bottom w:val="none" w:sz="0" w:space="0" w:color="auto"/>
                    <w:right w:val="none" w:sz="0" w:space="0" w:color="auto"/>
                  </w:divBdr>
                </w:div>
              </w:divsChild>
            </w:div>
            <w:div w:id="1142501953">
              <w:marLeft w:val="0"/>
              <w:marRight w:val="0"/>
              <w:marTop w:val="0"/>
              <w:marBottom w:val="0"/>
              <w:divBdr>
                <w:top w:val="none" w:sz="0" w:space="0" w:color="auto"/>
                <w:left w:val="none" w:sz="0" w:space="0" w:color="auto"/>
                <w:bottom w:val="none" w:sz="0" w:space="0" w:color="auto"/>
                <w:right w:val="none" w:sz="0" w:space="0" w:color="auto"/>
              </w:divBdr>
              <w:divsChild>
                <w:div w:id="1410076425">
                  <w:marLeft w:val="0"/>
                  <w:marRight w:val="0"/>
                  <w:marTop w:val="0"/>
                  <w:marBottom w:val="0"/>
                  <w:divBdr>
                    <w:top w:val="none" w:sz="0" w:space="0" w:color="auto"/>
                    <w:left w:val="none" w:sz="0" w:space="0" w:color="auto"/>
                    <w:bottom w:val="none" w:sz="0" w:space="0" w:color="auto"/>
                    <w:right w:val="none" w:sz="0" w:space="0" w:color="auto"/>
                  </w:divBdr>
                  <w:divsChild>
                    <w:div w:id="1772816940">
                      <w:marLeft w:val="0"/>
                      <w:marRight w:val="0"/>
                      <w:marTop w:val="0"/>
                      <w:marBottom w:val="0"/>
                      <w:divBdr>
                        <w:top w:val="none" w:sz="0" w:space="0" w:color="auto"/>
                        <w:left w:val="none" w:sz="0" w:space="0" w:color="auto"/>
                        <w:bottom w:val="none" w:sz="0" w:space="0" w:color="auto"/>
                        <w:right w:val="none" w:sz="0" w:space="0" w:color="auto"/>
                      </w:divBdr>
                    </w:div>
                    <w:div w:id="880359563">
                      <w:marLeft w:val="0"/>
                      <w:marRight w:val="0"/>
                      <w:marTop w:val="0"/>
                      <w:marBottom w:val="0"/>
                      <w:divBdr>
                        <w:top w:val="none" w:sz="0" w:space="0" w:color="auto"/>
                        <w:left w:val="none" w:sz="0" w:space="0" w:color="auto"/>
                        <w:bottom w:val="none" w:sz="0" w:space="0" w:color="auto"/>
                        <w:right w:val="none" w:sz="0" w:space="0" w:color="auto"/>
                      </w:divBdr>
                    </w:div>
                  </w:divsChild>
                </w:div>
                <w:div w:id="1379475231">
                  <w:marLeft w:val="0"/>
                  <w:marRight w:val="0"/>
                  <w:marTop w:val="0"/>
                  <w:marBottom w:val="0"/>
                  <w:divBdr>
                    <w:top w:val="none" w:sz="0" w:space="0" w:color="auto"/>
                    <w:left w:val="none" w:sz="0" w:space="0" w:color="auto"/>
                    <w:bottom w:val="none" w:sz="0" w:space="0" w:color="auto"/>
                    <w:right w:val="none" w:sz="0" w:space="0" w:color="auto"/>
                  </w:divBdr>
                </w:div>
                <w:div w:id="28338916">
                  <w:marLeft w:val="0"/>
                  <w:marRight w:val="0"/>
                  <w:marTop w:val="0"/>
                  <w:marBottom w:val="0"/>
                  <w:divBdr>
                    <w:top w:val="none" w:sz="0" w:space="0" w:color="auto"/>
                    <w:left w:val="none" w:sz="0" w:space="0" w:color="auto"/>
                    <w:bottom w:val="none" w:sz="0" w:space="0" w:color="auto"/>
                    <w:right w:val="none" w:sz="0" w:space="0" w:color="auto"/>
                  </w:divBdr>
                </w:div>
              </w:divsChild>
            </w:div>
            <w:div w:id="329598760">
              <w:marLeft w:val="0"/>
              <w:marRight w:val="0"/>
              <w:marTop w:val="0"/>
              <w:marBottom w:val="0"/>
              <w:divBdr>
                <w:top w:val="none" w:sz="0" w:space="0" w:color="auto"/>
                <w:left w:val="none" w:sz="0" w:space="0" w:color="auto"/>
                <w:bottom w:val="none" w:sz="0" w:space="0" w:color="auto"/>
                <w:right w:val="none" w:sz="0" w:space="0" w:color="auto"/>
              </w:divBdr>
              <w:divsChild>
                <w:div w:id="2009596285">
                  <w:marLeft w:val="0"/>
                  <w:marRight w:val="0"/>
                  <w:marTop w:val="0"/>
                  <w:marBottom w:val="0"/>
                  <w:divBdr>
                    <w:top w:val="none" w:sz="0" w:space="0" w:color="auto"/>
                    <w:left w:val="none" w:sz="0" w:space="0" w:color="auto"/>
                    <w:bottom w:val="none" w:sz="0" w:space="0" w:color="auto"/>
                    <w:right w:val="none" w:sz="0" w:space="0" w:color="auto"/>
                  </w:divBdr>
                </w:div>
                <w:div w:id="268854557">
                  <w:marLeft w:val="0"/>
                  <w:marRight w:val="0"/>
                  <w:marTop w:val="0"/>
                  <w:marBottom w:val="0"/>
                  <w:divBdr>
                    <w:top w:val="none" w:sz="0" w:space="0" w:color="auto"/>
                    <w:left w:val="none" w:sz="0" w:space="0" w:color="auto"/>
                    <w:bottom w:val="none" w:sz="0" w:space="0" w:color="auto"/>
                    <w:right w:val="none" w:sz="0" w:space="0" w:color="auto"/>
                  </w:divBdr>
                </w:div>
                <w:div w:id="1062866535">
                  <w:marLeft w:val="0"/>
                  <w:marRight w:val="0"/>
                  <w:marTop w:val="0"/>
                  <w:marBottom w:val="0"/>
                  <w:divBdr>
                    <w:top w:val="none" w:sz="0" w:space="0" w:color="auto"/>
                    <w:left w:val="none" w:sz="0" w:space="0" w:color="auto"/>
                    <w:bottom w:val="none" w:sz="0" w:space="0" w:color="auto"/>
                    <w:right w:val="none" w:sz="0" w:space="0" w:color="auto"/>
                  </w:divBdr>
                </w:div>
                <w:div w:id="558368843">
                  <w:marLeft w:val="0"/>
                  <w:marRight w:val="0"/>
                  <w:marTop w:val="0"/>
                  <w:marBottom w:val="0"/>
                  <w:divBdr>
                    <w:top w:val="none" w:sz="0" w:space="0" w:color="auto"/>
                    <w:left w:val="none" w:sz="0" w:space="0" w:color="auto"/>
                    <w:bottom w:val="none" w:sz="0" w:space="0" w:color="auto"/>
                    <w:right w:val="none" w:sz="0" w:space="0" w:color="auto"/>
                  </w:divBdr>
                </w:div>
                <w:div w:id="848525465">
                  <w:marLeft w:val="0"/>
                  <w:marRight w:val="0"/>
                  <w:marTop w:val="0"/>
                  <w:marBottom w:val="0"/>
                  <w:divBdr>
                    <w:top w:val="none" w:sz="0" w:space="0" w:color="auto"/>
                    <w:left w:val="none" w:sz="0" w:space="0" w:color="auto"/>
                    <w:bottom w:val="none" w:sz="0" w:space="0" w:color="auto"/>
                    <w:right w:val="none" w:sz="0" w:space="0" w:color="auto"/>
                  </w:divBdr>
                </w:div>
                <w:div w:id="900293127">
                  <w:marLeft w:val="0"/>
                  <w:marRight w:val="0"/>
                  <w:marTop w:val="0"/>
                  <w:marBottom w:val="0"/>
                  <w:divBdr>
                    <w:top w:val="none" w:sz="0" w:space="0" w:color="auto"/>
                    <w:left w:val="none" w:sz="0" w:space="0" w:color="auto"/>
                    <w:bottom w:val="none" w:sz="0" w:space="0" w:color="auto"/>
                    <w:right w:val="none" w:sz="0" w:space="0" w:color="auto"/>
                  </w:divBdr>
                </w:div>
                <w:div w:id="1457336470">
                  <w:marLeft w:val="0"/>
                  <w:marRight w:val="0"/>
                  <w:marTop w:val="0"/>
                  <w:marBottom w:val="0"/>
                  <w:divBdr>
                    <w:top w:val="none" w:sz="0" w:space="0" w:color="auto"/>
                    <w:left w:val="none" w:sz="0" w:space="0" w:color="auto"/>
                    <w:bottom w:val="none" w:sz="0" w:space="0" w:color="auto"/>
                    <w:right w:val="none" w:sz="0" w:space="0" w:color="auto"/>
                  </w:divBdr>
                </w:div>
              </w:divsChild>
            </w:div>
            <w:div w:id="508569628">
              <w:marLeft w:val="0"/>
              <w:marRight w:val="0"/>
              <w:marTop w:val="0"/>
              <w:marBottom w:val="0"/>
              <w:divBdr>
                <w:top w:val="none" w:sz="0" w:space="0" w:color="auto"/>
                <w:left w:val="none" w:sz="0" w:space="0" w:color="auto"/>
                <w:bottom w:val="none" w:sz="0" w:space="0" w:color="auto"/>
                <w:right w:val="none" w:sz="0" w:space="0" w:color="auto"/>
              </w:divBdr>
              <w:divsChild>
                <w:div w:id="1940019821">
                  <w:marLeft w:val="0"/>
                  <w:marRight w:val="0"/>
                  <w:marTop w:val="0"/>
                  <w:marBottom w:val="0"/>
                  <w:divBdr>
                    <w:top w:val="none" w:sz="0" w:space="0" w:color="auto"/>
                    <w:left w:val="none" w:sz="0" w:space="0" w:color="auto"/>
                    <w:bottom w:val="none" w:sz="0" w:space="0" w:color="auto"/>
                    <w:right w:val="none" w:sz="0" w:space="0" w:color="auto"/>
                  </w:divBdr>
                </w:div>
                <w:div w:id="581179826">
                  <w:marLeft w:val="0"/>
                  <w:marRight w:val="0"/>
                  <w:marTop w:val="0"/>
                  <w:marBottom w:val="0"/>
                  <w:divBdr>
                    <w:top w:val="none" w:sz="0" w:space="0" w:color="auto"/>
                    <w:left w:val="none" w:sz="0" w:space="0" w:color="auto"/>
                    <w:bottom w:val="none" w:sz="0" w:space="0" w:color="auto"/>
                    <w:right w:val="none" w:sz="0" w:space="0" w:color="auto"/>
                  </w:divBdr>
                </w:div>
                <w:div w:id="1424839102">
                  <w:marLeft w:val="0"/>
                  <w:marRight w:val="0"/>
                  <w:marTop w:val="0"/>
                  <w:marBottom w:val="0"/>
                  <w:divBdr>
                    <w:top w:val="none" w:sz="0" w:space="0" w:color="auto"/>
                    <w:left w:val="none" w:sz="0" w:space="0" w:color="auto"/>
                    <w:bottom w:val="none" w:sz="0" w:space="0" w:color="auto"/>
                    <w:right w:val="none" w:sz="0" w:space="0" w:color="auto"/>
                  </w:divBdr>
                </w:div>
                <w:div w:id="276186371">
                  <w:marLeft w:val="0"/>
                  <w:marRight w:val="0"/>
                  <w:marTop w:val="0"/>
                  <w:marBottom w:val="0"/>
                  <w:divBdr>
                    <w:top w:val="none" w:sz="0" w:space="0" w:color="auto"/>
                    <w:left w:val="none" w:sz="0" w:space="0" w:color="auto"/>
                    <w:bottom w:val="none" w:sz="0" w:space="0" w:color="auto"/>
                    <w:right w:val="none" w:sz="0" w:space="0" w:color="auto"/>
                  </w:divBdr>
                </w:div>
              </w:divsChild>
            </w:div>
            <w:div w:id="1013336686">
              <w:marLeft w:val="0"/>
              <w:marRight w:val="0"/>
              <w:marTop w:val="0"/>
              <w:marBottom w:val="0"/>
              <w:divBdr>
                <w:top w:val="none" w:sz="0" w:space="0" w:color="auto"/>
                <w:left w:val="none" w:sz="0" w:space="0" w:color="auto"/>
                <w:bottom w:val="none" w:sz="0" w:space="0" w:color="auto"/>
                <w:right w:val="none" w:sz="0" w:space="0" w:color="auto"/>
              </w:divBdr>
              <w:divsChild>
                <w:div w:id="1033651781">
                  <w:marLeft w:val="0"/>
                  <w:marRight w:val="0"/>
                  <w:marTop w:val="0"/>
                  <w:marBottom w:val="0"/>
                  <w:divBdr>
                    <w:top w:val="none" w:sz="0" w:space="0" w:color="auto"/>
                    <w:left w:val="none" w:sz="0" w:space="0" w:color="auto"/>
                    <w:bottom w:val="none" w:sz="0" w:space="0" w:color="auto"/>
                    <w:right w:val="none" w:sz="0" w:space="0" w:color="auto"/>
                  </w:divBdr>
                </w:div>
                <w:div w:id="1142501995">
                  <w:marLeft w:val="0"/>
                  <w:marRight w:val="0"/>
                  <w:marTop w:val="0"/>
                  <w:marBottom w:val="0"/>
                  <w:divBdr>
                    <w:top w:val="none" w:sz="0" w:space="0" w:color="auto"/>
                    <w:left w:val="none" w:sz="0" w:space="0" w:color="auto"/>
                    <w:bottom w:val="none" w:sz="0" w:space="0" w:color="auto"/>
                    <w:right w:val="none" w:sz="0" w:space="0" w:color="auto"/>
                  </w:divBdr>
                  <w:divsChild>
                    <w:div w:id="1770350244">
                      <w:marLeft w:val="0"/>
                      <w:marRight w:val="0"/>
                      <w:marTop w:val="0"/>
                      <w:marBottom w:val="0"/>
                      <w:divBdr>
                        <w:top w:val="none" w:sz="0" w:space="0" w:color="auto"/>
                        <w:left w:val="none" w:sz="0" w:space="0" w:color="auto"/>
                        <w:bottom w:val="none" w:sz="0" w:space="0" w:color="auto"/>
                        <w:right w:val="none" w:sz="0" w:space="0" w:color="auto"/>
                      </w:divBdr>
                    </w:div>
                    <w:div w:id="927274247">
                      <w:marLeft w:val="0"/>
                      <w:marRight w:val="0"/>
                      <w:marTop w:val="0"/>
                      <w:marBottom w:val="0"/>
                      <w:divBdr>
                        <w:top w:val="none" w:sz="0" w:space="0" w:color="auto"/>
                        <w:left w:val="none" w:sz="0" w:space="0" w:color="auto"/>
                        <w:bottom w:val="none" w:sz="0" w:space="0" w:color="auto"/>
                        <w:right w:val="none" w:sz="0" w:space="0" w:color="auto"/>
                      </w:divBdr>
                    </w:div>
                  </w:divsChild>
                </w:div>
                <w:div w:id="1276325951">
                  <w:marLeft w:val="0"/>
                  <w:marRight w:val="0"/>
                  <w:marTop w:val="0"/>
                  <w:marBottom w:val="0"/>
                  <w:divBdr>
                    <w:top w:val="none" w:sz="0" w:space="0" w:color="auto"/>
                    <w:left w:val="none" w:sz="0" w:space="0" w:color="auto"/>
                    <w:bottom w:val="none" w:sz="0" w:space="0" w:color="auto"/>
                    <w:right w:val="none" w:sz="0" w:space="0" w:color="auto"/>
                  </w:divBdr>
                  <w:divsChild>
                    <w:div w:id="1533112606">
                      <w:marLeft w:val="0"/>
                      <w:marRight w:val="0"/>
                      <w:marTop w:val="0"/>
                      <w:marBottom w:val="0"/>
                      <w:divBdr>
                        <w:top w:val="none" w:sz="0" w:space="0" w:color="auto"/>
                        <w:left w:val="none" w:sz="0" w:space="0" w:color="auto"/>
                        <w:bottom w:val="none" w:sz="0" w:space="0" w:color="auto"/>
                        <w:right w:val="none" w:sz="0" w:space="0" w:color="auto"/>
                      </w:divBdr>
                    </w:div>
                    <w:div w:id="831875692">
                      <w:marLeft w:val="0"/>
                      <w:marRight w:val="0"/>
                      <w:marTop w:val="0"/>
                      <w:marBottom w:val="0"/>
                      <w:divBdr>
                        <w:top w:val="none" w:sz="0" w:space="0" w:color="auto"/>
                        <w:left w:val="none" w:sz="0" w:space="0" w:color="auto"/>
                        <w:bottom w:val="none" w:sz="0" w:space="0" w:color="auto"/>
                        <w:right w:val="none" w:sz="0" w:space="0" w:color="auto"/>
                      </w:divBdr>
                    </w:div>
                    <w:div w:id="1681002965">
                      <w:marLeft w:val="0"/>
                      <w:marRight w:val="0"/>
                      <w:marTop w:val="0"/>
                      <w:marBottom w:val="0"/>
                      <w:divBdr>
                        <w:top w:val="none" w:sz="0" w:space="0" w:color="auto"/>
                        <w:left w:val="none" w:sz="0" w:space="0" w:color="auto"/>
                        <w:bottom w:val="none" w:sz="0" w:space="0" w:color="auto"/>
                        <w:right w:val="none" w:sz="0" w:space="0" w:color="auto"/>
                      </w:divBdr>
                    </w:div>
                    <w:div w:id="555968575">
                      <w:marLeft w:val="0"/>
                      <w:marRight w:val="0"/>
                      <w:marTop w:val="0"/>
                      <w:marBottom w:val="0"/>
                      <w:divBdr>
                        <w:top w:val="none" w:sz="0" w:space="0" w:color="auto"/>
                        <w:left w:val="none" w:sz="0" w:space="0" w:color="auto"/>
                        <w:bottom w:val="none" w:sz="0" w:space="0" w:color="auto"/>
                        <w:right w:val="none" w:sz="0" w:space="0" w:color="auto"/>
                      </w:divBdr>
                    </w:div>
                    <w:div w:id="1914897413">
                      <w:marLeft w:val="0"/>
                      <w:marRight w:val="0"/>
                      <w:marTop w:val="0"/>
                      <w:marBottom w:val="0"/>
                      <w:divBdr>
                        <w:top w:val="none" w:sz="0" w:space="0" w:color="auto"/>
                        <w:left w:val="none" w:sz="0" w:space="0" w:color="auto"/>
                        <w:bottom w:val="none" w:sz="0" w:space="0" w:color="auto"/>
                        <w:right w:val="none" w:sz="0" w:space="0" w:color="auto"/>
                      </w:divBdr>
                    </w:div>
                  </w:divsChild>
                </w:div>
                <w:div w:id="1916237736">
                  <w:marLeft w:val="0"/>
                  <w:marRight w:val="0"/>
                  <w:marTop w:val="0"/>
                  <w:marBottom w:val="0"/>
                  <w:divBdr>
                    <w:top w:val="none" w:sz="0" w:space="0" w:color="auto"/>
                    <w:left w:val="none" w:sz="0" w:space="0" w:color="auto"/>
                    <w:bottom w:val="none" w:sz="0" w:space="0" w:color="auto"/>
                    <w:right w:val="none" w:sz="0" w:space="0" w:color="auto"/>
                  </w:divBdr>
                </w:div>
                <w:div w:id="371854196">
                  <w:marLeft w:val="0"/>
                  <w:marRight w:val="0"/>
                  <w:marTop w:val="0"/>
                  <w:marBottom w:val="0"/>
                  <w:divBdr>
                    <w:top w:val="none" w:sz="0" w:space="0" w:color="auto"/>
                    <w:left w:val="none" w:sz="0" w:space="0" w:color="auto"/>
                    <w:bottom w:val="none" w:sz="0" w:space="0" w:color="auto"/>
                    <w:right w:val="none" w:sz="0" w:space="0" w:color="auto"/>
                  </w:divBdr>
                </w:div>
                <w:div w:id="1674870222">
                  <w:marLeft w:val="0"/>
                  <w:marRight w:val="0"/>
                  <w:marTop w:val="0"/>
                  <w:marBottom w:val="0"/>
                  <w:divBdr>
                    <w:top w:val="none" w:sz="0" w:space="0" w:color="auto"/>
                    <w:left w:val="none" w:sz="0" w:space="0" w:color="auto"/>
                    <w:bottom w:val="none" w:sz="0" w:space="0" w:color="auto"/>
                    <w:right w:val="none" w:sz="0" w:space="0" w:color="auto"/>
                  </w:divBdr>
                </w:div>
                <w:div w:id="1676879685">
                  <w:marLeft w:val="0"/>
                  <w:marRight w:val="0"/>
                  <w:marTop w:val="0"/>
                  <w:marBottom w:val="0"/>
                  <w:divBdr>
                    <w:top w:val="none" w:sz="0" w:space="0" w:color="auto"/>
                    <w:left w:val="none" w:sz="0" w:space="0" w:color="auto"/>
                    <w:bottom w:val="none" w:sz="0" w:space="0" w:color="auto"/>
                    <w:right w:val="none" w:sz="0" w:space="0" w:color="auto"/>
                  </w:divBdr>
                </w:div>
                <w:div w:id="543293862">
                  <w:marLeft w:val="0"/>
                  <w:marRight w:val="0"/>
                  <w:marTop w:val="0"/>
                  <w:marBottom w:val="0"/>
                  <w:divBdr>
                    <w:top w:val="none" w:sz="0" w:space="0" w:color="auto"/>
                    <w:left w:val="none" w:sz="0" w:space="0" w:color="auto"/>
                    <w:bottom w:val="none" w:sz="0" w:space="0" w:color="auto"/>
                    <w:right w:val="none" w:sz="0" w:space="0" w:color="auto"/>
                  </w:divBdr>
                </w:div>
              </w:divsChild>
            </w:div>
            <w:div w:id="277494282">
              <w:marLeft w:val="0"/>
              <w:marRight w:val="0"/>
              <w:marTop w:val="0"/>
              <w:marBottom w:val="0"/>
              <w:divBdr>
                <w:top w:val="none" w:sz="0" w:space="0" w:color="auto"/>
                <w:left w:val="none" w:sz="0" w:space="0" w:color="auto"/>
                <w:bottom w:val="none" w:sz="0" w:space="0" w:color="auto"/>
                <w:right w:val="none" w:sz="0" w:space="0" w:color="auto"/>
              </w:divBdr>
              <w:divsChild>
                <w:div w:id="1870602370">
                  <w:marLeft w:val="0"/>
                  <w:marRight w:val="0"/>
                  <w:marTop w:val="0"/>
                  <w:marBottom w:val="0"/>
                  <w:divBdr>
                    <w:top w:val="none" w:sz="0" w:space="0" w:color="auto"/>
                    <w:left w:val="none" w:sz="0" w:space="0" w:color="auto"/>
                    <w:bottom w:val="none" w:sz="0" w:space="0" w:color="auto"/>
                    <w:right w:val="none" w:sz="0" w:space="0" w:color="auto"/>
                  </w:divBdr>
                </w:div>
                <w:div w:id="1060791531">
                  <w:marLeft w:val="0"/>
                  <w:marRight w:val="0"/>
                  <w:marTop w:val="0"/>
                  <w:marBottom w:val="0"/>
                  <w:divBdr>
                    <w:top w:val="none" w:sz="0" w:space="0" w:color="auto"/>
                    <w:left w:val="none" w:sz="0" w:space="0" w:color="auto"/>
                    <w:bottom w:val="none" w:sz="0" w:space="0" w:color="auto"/>
                    <w:right w:val="none" w:sz="0" w:space="0" w:color="auto"/>
                  </w:divBdr>
                </w:div>
                <w:div w:id="925959154">
                  <w:marLeft w:val="0"/>
                  <w:marRight w:val="0"/>
                  <w:marTop w:val="0"/>
                  <w:marBottom w:val="0"/>
                  <w:divBdr>
                    <w:top w:val="none" w:sz="0" w:space="0" w:color="auto"/>
                    <w:left w:val="none" w:sz="0" w:space="0" w:color="auto"/>
                    <w:bottom w:val="none" w:sz="0" w:space="0" w:color="auto"/>
                    <w:right w:val="none" w:sz="0" w:space="0" w:color="auto"/>
                  </w:divBdr>
                </w:div>
                <w:div w:id="1445609150">
                  <w:marLeft w:val="0"/>
                  <w:marRight w:val="0"/>
                  <w:marTop w:val="0"/>
                  <w:marBottom w:val="0"/>
                  <w:divBdr>
                    <w:top w:val="none" w:sz="0" w:space="0" w:color="auto"/>
                    <w:left w:val="none" w:sz="0" w:space="0" w:color="auto"/>
                    <w:bottom w:val="none" w:sz="0" w:space="0" w:color="auto"/>
                    <w:right w:val="none" w:sz="0" w:space="0" w:color="auto"/>
                  </w:divBdr>
                </w:div>
              </w:divsChild>
            </w:div>
            <w:div w:id="774903934">
              <w:marLeft w:val="0"/>
              <w:marRight w:val="0"/>
              <w:marTop w:val="0"/>
              <w:marBottom w:val="0"/>
              <w:divBdr>
                <w:top w:val="none" w:sz="0" w:space="0" w:color="auto"/>
                <w:left w:val="none" w:sz="0" w:space="0" w:color="auto"/>
                <w:bottom w:val="none" w:sz="0" w:space="0" w:color="auto"/>
                <w:right w:val="none" w:sz="0" w:space="0" w:color="auto"/>
              </w:divBdr>
            </w:div>
            <w:div w:id="424962910">
              <w:marLeft w:val="0"/>
              <w:marRight w:val="0"/>
              <w:marTop w:val="0"/>
              <w:marBottom w:val="0"/>
              <w:divBdr>
                <w:top w:val="none" w:sz="0" w:space="0" w:color="auto"/>
                <w:left w:val="none" w:sz="0" w:space="0" w:color="auto"/>
                <w:bottom w:val="none" w:sz="0" w:space="0" w:color="auto"/>
                <w:right w:val="none" w:sz="0" w:space="0" w:color="auto"/>
              </w:divBdr>
              <w:divsChild>
                <w:div w:id="638267512">
                  <w:marLeft w:val="0"/>
                  <w:marRight w:val="0"/>
                  <w:marTop w:val="0"/>
                  <w:marBottom w:val="0"/>
                  <w:divBdr>
                    <w:top w:val="none" w:sz="0" w:space="0" w:color="auto"/>
                    <w:left w:val="none" w:sz="0" w:space="0" w:color="auto"/>
                    <w:bottom w:val="none" w:sz="0" w:space="0" w:color="auto"/>
                    <w:right w:val="none" w:sz="0" w:space="0" w:color="auto"/>
                  </w:divBdr>
                </w:div>
                <w:div w:id="604507079">
                  <w:marLeft w:val="0"/>
                  <w:marRight w:val="0"/>
                  <w:marTop w:val="0"/>
                  <w:marBottom w:val="0"/>
                  <w:divBdr>
                    <w:top w:val="none" w:sz="0" w:space="0" w:color="auto"/>
                    <w:left w:val="none" w:sz="0" w:space="0" w:color="auto"/>
                    <w:bottom w:val="none" w:sz="0" w:space="0" w:color="auto"/>
                    <w:right w:val="none" w:sz="0" w:space="0" w:color="auto"/>
                  </w:divBdr>
                  <w:divsChild>
                    <w:div w:id="1953515674">
                      <w:marLeft w:val="0"/>
                      <w:marRight w:val="0"/>
                      <w:marTop w:val="0"/>
                      <w:marBottom w:val="0"/>
                      <w:divBdr>
                        <w:top w:val="none" w:sz="0" w:space="0" w:color="auto"/>
                        <w:left w:val="none" w:sz="0" w:space="0" w:color="auto"/>
                        <w:bottom w:val="none" w:sz="0" w:space="0" w:color="auto"/>
                        <w:right w:val="none" w:sz="0" w:space="0" w:color="auto"/>
                      </w:divBdr>
                    </w:div>
                    <w:div w:id="1819105200">
                      <w:marLeft w:val="0"/>
                      <w:marRight w:val="0"/>
                      <w:marTop w:val="0"/>
                      <w:marBottom w:val="0"/>
                      <w:divBdr>
                        <w:top w:val="none" w:sz="0" w:space="0" w:color="auto"/>
                        <w:left w:val="none" w:sz="0" w:space="0" w:color="auto"/>
                        <w:bottom w:val="none" w:sz="0" w:space="0" w:color="auto"/>
                        <w:right w:val="none" w:sz="0" w:space="0" w:color="auto"/>
                      </w:divBdr>
                    </w:div>
                  </w:divsChild>
                </w:div>
                <w:div w:id="1744448990">
                  <w:marLeft w:val="0"/>
                  <w:marRight w:val="0"/>
                  <w:marTop w:val="0"/>
                  <w:marBottom w:val="0"/>
                  <w:divBdr>
                    <w:top w:val="none" w:sz="0" w:space="0" w:color="auto"/>
                    <w:left w:val="none" w:sz="0" w:space="0" w:color="auto"/>
                    <w:bottom w:val="none" w:sz="0" w:space="0" w:color="auto"/>
                    <w:right w:val="none" w:sz="0" w:space="0" w:color="auto"/>
                  </w:divBdr>
                  <w:divsChild>
                    <w:div w:id="1674913843">
                      <w:marLeft w:val="0"/>
                      <w:marRight w:val="0"/>
                      <w:marTop w:val="0"/>
                      <w:marBottom w:val="0"/>
                      <w:divBdr>
                        <w:top w:val="none" w:sz="0" w:space="0" w:color="auto"/>
                        <w:left w:val="none" w:sz="0" w:space="0" w:color="auto"/>
                        <w:bottom w:val="none" w:sz="0" w:space="0" w:color="auto"/>
                        <w:right w:val="none" w:sz="0" w:space="0" w:color="auto"/>
                      </w:divBdr>
                    </w:div>
                    <w:div w:id="803429862">
                      <w:marLeft w:val="0"/>
                      <w:marRight w:val="0"/>
                      <w:marTop w:val="0"/>
                      <w:marBottom w:val="0"/>
                      <w:divBdr>
                        <w:top w:val="none" w:sz="0" w:space="0" w:color="auto"/>
                        <w:left w:val="none" w:sz="0" w:space="0" w:color="auto"/>
                        <w:bottom w:val="none" w:sz="0" w:space="0" w:color="auto"/>
                        <w:right w:val="none" w:sz="0" w:space="0" w:color="auto"/>
                      </w:divBdr>
                    </w:div>
                  </w:divsChild>
                </w:div>
                <w:div w:id="1880429206">
                  <w:marLeft w:val="0"/>
                  <w:marRight w:val="0"/>
                  <w:marTop w:val="0"/>
                  <w:marBottom w:val="0"/>
                  <w:divBdr>
                    <w:top w:val="none" w:sz="0" w:space="0" w:color="auto"/>
                    <w:left w:val="none" w:sz="0" w:space="0" w:color="auto"/>
                    <w:bottom w:val="none" w:sz="0" w:space="0" w:color="auto"/>
                    <w:right w:val="none" w:sz="0" w:space="0" w:color="auto"/>
                  </w:divBdr>
                  <w:divsChild>
                    <w:div w:id="585303400">
                      <w:marLeft w:val="0"/>
                      <w:marRight w:val="0"/>
                      <w:marTop w:val="0"/>
                      <w:marBottom w:val="0"/>
                      <w:divBdr>
                        <w:top w:val="none" w:sz="0" w:space="0" w:color="auto"/>
                        <w:left w:val="none" w:sz="0" w:space="0" w:color="auto"/>
                        <w:bottom w:val="none" w:sz="0" w:space="0" w:color="auto"/>
                        <w:right w:val="none" w:sz="0" w:space="0" w:color="auto"/>
                      </w:divBdr>
                    </w:div>
                    <w:div w:id="53741158">
                      <w:marLeft w:val="0"/>
                      <w:marRight w:val="0"/>
                      <w:marTop w:val="0"/>
                      <w:marBottom w:val="0"/>
                      <w:divBdr>
                        <w:top w:val="none" w:sz="0" w:space="0" w:color="auto"/>
                        <w:left w:val="none" w:sz="0" w:space="0" w:color="auto"/>
                        <w:bottom w:val="none" w:sz="0" w:space="0" w:color="auto"/>
                        <w:right w:val="none" w:sz="0" w:space="0" w:color="auto"/>
                      </w:divBdr>
                    </w:div>
                  </w:divsChild>
                </w:div>
                <w:div w:id="44450163">
                  <w:marLeft w:val="0"/>
                  <w:marRight w:val="0"/>
                  <w:marTop w:val="0"/>
                  <w:marBottom w:val="0"/>
                  <w:divBdr>
                    <w:top w:val="none" w:sz="0" w:space="0" w:color="auto"/>
                    <w:left w:val="none" w:sz="0" w:space="0" w:color="auto"/>
                    <w:bottom w:val="none" w:sz="0" w:space="0" w:color="auto"/>
                    <w:right w:val="none" w:sz="0" w:space="0" w:color="auto"/>
                  </w:divBdr>
                  <w:divsChild>
                    <w:div w:id="591209515">
                      <w:marLeft w:val="0"/>
                      <w:marRight w:val="0"/>
                      <w:marTop w:val="0"/>
                      <w:marBottom w:val="0"/>
                      <w:divBdr>
                        <w:top w:val="none" w:sz="0" w:space="0" w:color="auto"/>
                        <w:left w:val="none" w:sz="0" w:space="0" w:color="auto"/>
                        <w:bottom w:val="none" w:sz="0" w:space="0" w:color="auto"/>
                        <w:right w:val="none" w:sz="0" w:space="0" w:color="auto"/>
                      </w:divBdr>
                    </w:div>
                    <w:div w:id="228732531">
                      <w:marLeft w:val="0"/>
                      <w:marRight w:val="0"/>
                      <w:marTop w:val="0"/>
                      <w:marBottom w:val="0"/>
                      <w:divBdr>
                        <w:top w:val="none" w:sz="0" w:space="0" w:color="auto"/>
                        <w:left w:val="none" w:sz="0" w:space="0" w:color="auto"/>
                        <w:bottom w:val="none" w:sz="0" w:space="0" w:color="auto"/>
                        <w:right w:val="none" w:sz="0" w:space="0" w:color="auto"/>
                      </w:divBdr>
                    </w:div>
                  </w:divsChild>
                </w:div>
                <w:div w:id="1798329174">
                  <w:marLeft w:val="0"/>
                  <w:marRight w:val="0"/>
                  <w:marTop w:val="0"/>
                  <w:marBottom w:val="0"/>
                  <w:divBdr>
                    <w:top w:val="none" w:sz="0" w:space="0" w:color="auto"/>
                    <w:left w:val="none" w:sz="0" w:space="0" w:color="auto"/>
                    <w:bottom w:val="none" w:sz="0" w:space="0" w:color="auto"/>
                    <w:right w:val="none" w:sz="0" w:space="0" w:color="auto"/>
                  </w:divBdr>
                  <w:divsChild>
                    <w:div w:id="2112162089">
                      <w:marLeft w:val="0"/>
                      <w:marRight w:val="0"/>
                      <w:marTop w:val="0"/>
                      <w:marBottom w:val="0"/>
                      <w:divBdr>
                        <w:top w:val="none" w:sz="0" w:space="0" w:color="auto"/>
                        <w:left w:val="none" w:sz="0" w:space="0" w:color="auto"/>
                        <w:bottom w:val="none" w:sz="0" w:space="0" w:color="auto"/>
                        <w:right w:val="none" w:sz="0" w:space="0" w:color="auto"/>
                      </w:divBdr>
                    </w:div>
                    <w:div w:id="1893809846">
                      <w:marLeft w:val="0"/>
                      <w:marRight w:val="0"/>
                      <w:marTop w:val="0"/>
                      <w:marBottom w:val="0"/>
                      <w:divBdr>
                        <w:top w:val="none" w:sz="0" w:space="0" w:color="auto"/>
                        <w:left w:val="none" w:sz="0" w:space="0" w:color="auto"/>
                        <w:bottom w:val="none" w:sz="0" w:space="0" w:color="auto"/>
                        <w:right w:val="none" w:sz="0" w:space="0" w:color="auto"/>
                      </w:divBdr>
                    </w:div>
                  </w:divsChild>
                </w:div>
                <w:div w:id="632297781">
                  <w:marLeft w:val="0"/>
                  <w:marRight w:val="0"/>
                  <w:marTop w:val="0"/>
                  <w:marBottom w:val="0"/>
                  <w:divBdr>
                    <w:top w:val="none" w:sz="0" w:space="0" w:color="auto"/>
                    <w:left w:val="none" w:sz="0" w:space="0" w:color="auto"/>
                    <w:bottom w:val="none" w:sz="0" w:space="0" w:color="auto"/>
                    <w:right w:val="none" w:sz="0" w:space="0" w:color="auto"/>
                  </w:divBdr>
                  <w:divsChild>
                    <w:div w:id="800028336">
                      <w:marLeft w:val="0"/>
                      <w:marRight w:val="0"/>
                      <w:marTop w:val="0"/>
                      <w:marBottom w:val="0"/>
                      <w:divBdr>
                        <w:top w:val="none" w:sz="0" w:space="0" w:color="auto"/>
                        <w:left w:val="none" w:sz="0" w:space="0" w:color="auto"/>
                        <w:bottom w:val="none" w:sz="0" w:space="0" w:color="auto"/>
                        <w:right w:val="none" w:sz="0" w:space="0" w:color="auto"/>
                      </w:divBdr>
                    </w:div>
                    <w:div w:id="1999768444">
                      <w:marLeft w:val="0"/>
                      <w:marRight w:val="0"/>
                      <w:marTop w:val="0"/>
                      <w:marBottom w:val="0"/>
                      <w:divBdr>
                        <w:top w:val="none" w:sz="0" w:space="0" w:color="auto"/>
                        <w:left w:val="none" w:sz="0" w:space="0" w:color="auto"/>
                        <w:bottom w:val="none" w:sz="0" w:space="0" w:color="auto"/>
                        <w:right w:val="none" w:sz="0" w:space="0" w:color="auto"/>
                      </w:divBdr>
                    </w:div>
                  </w:divsChild>
                </w:div>
                <w:div w:id="2035377691">
                  <w:marLeft w:val="0"/>
                  <w:marRight w:val="0"/>
                  <w:marTop w:val="0"/>
                  <w:marBottom w:val="0"/>
                  <w:divBdr>
                    <w:top w:val="none" w:sz="0" w:space="0" w:color="auto"/>
                    <w:left w:val="none" w:sz="0" w:space="0" w:color="auto"/>
                    <w:bottom w:val="none" w:sz="0" w:space="0" w:color="auto"/>
                    <w:right w:val="none" w:sz="0" w:space="0" w:color="auto"/>
                  </w:divBdr>
                  <w:divsChild>
                    <w:div w:id="76900673">
                      <w:marLeft w:val="0"/>
                      <w:marRight w:val="0"/>
                      <w:marTop w:val="0"/>
                      <w:marBottom w:val="0"/>
                      <w:divBdr>
                        <w:top w:val="none" w:sz="0" w:space="0" w:color="auto"/>
                        <w:left w:val="none" w:sz="0" w:space="0" w:color="auto"/>
                        <w:bottom w:val="none" w:sz="0" w:space="0" w:color="auto"/>
                        <w:right w:val="none" w:sz="0" w:space="0" w:color="auto"/>
                      </w:divBdr>
                    </w:div>
                    <w:div w:id="14311427">
                      <w:marLeft w:val="0"/>
                      <w:marRight w:val="0"/>
                      <w:marTop w:val="0"/>
                      <w:marBottom w:val="0"/>
                      <w:divBdr>
                        <w:top w:val="none" w:sz="0" w:space="0" w:color="auto"/>
                        <w:left w:val="none" w:sz="0" w:space="0" w:color="auto"/>
                        <w:bottom w:val="none" w:sz="0" w:space="0" w:color="auto"/>
                        <w:right w:val="none" w:sz="0" w:space="0" w:color="auto"/>
                      </w:divBdr>
                    </w:div>
                  </w:divsChild>
                </w:div>
                <w:div w:id="226917471">
                  <w:marLeft w:val="0"/>
                  <w:marRight w:val="0"/>
                  <w:marTop w:val="0"/>
                  <w:marBottom w:val="0"/>
                  <w:divBdr>
                    <w:top w:val="none" w:sz="0" w:space="0" w:color="auto"/>
                    <w:left w:val="none" w:sz="0" w:space="0" w:color="auto"/>
                    <w:bottom w:val="none" w:sz="0" w:space="0" w:color="auto"/>
                    <w:right w:val="none" w:sz="0" w:space="0" w:color="auto"/>
                  </w:divBdr>
                  <w:divsChild>
                    <w:div w:id="1084494687">
                      <w:marLeft w:val="0"/>
                      <w:marRight w:val="0"/>
                      <w:marTop w:val="0"/>
                      <w:marBottom w:val="0"/>
                      <w:divBdr>
                        <w:top w:val="none" w:sz="0" w:space="0" w:color="auto"/>
                        <w:left w:val="none" w:sz="0" w:space="0" w:color="auto"/>
                        <w:bottom w:val="none" w:sz="0" w:space="0" w:color="auto"/>
                        <w:right w:val="none" w:sz="0" w:space="0" w:color="auto"/>
                      </w:divBdr>
                    </w:div>
                    <w:div w:id="636450097">
                      <w:marLeft w:val="0"/>
                      <w:marRight w:val="0"/>
                      <w:marTop w:val="0"/>
                      <w:marBottom w:val="0"/>
                      <w:divBdr>
                        <w:top w:val="none" w:sz="0" w:space="0" w:color="auto"/>
                        <w:left w:val="none" w:sz="0" w:space="0" w:color="auto"/>
                        <w:bottom w:val="none" w:sz="0" w:space="0" w:color="auto"/>
                        <w:right w:val="none" w:sz="0" w:space="0" w:color="auto"/>
                      </w:divBdr>
                    </w:div>
                  </w:divsChild>
                </w:div>
                <w:div w:id="1181748112">
                  <w:marLeft w:val="0"/>
                  <w:marRight w:val="0"/>
                  <w:marTop w:val="0"/>
                  <w:marBottom w:val="0"/>
                  <w:divBdr>
                    <w:top w:val="none" w:sz="0" w:space="0" w:color="auto"/>
                    <w:left w:val="none" w:sz="0" w:space="0" w:color="auto"/>
                    <w:bottom w:val="none" w:sz="0" w:space="0" w:color="auto"/>
                    <w:right w:val="none" w:sz="0" w:space="0" w:color="auto"/>
                  </w:divBdr>
                  <w:divsChild>
                    <w:div w:id="1662809905">
                      <w:marLeft w:val="0"/>
                      <w:marRight w:val="0"/>
                      <w:marTop w:val="0"/>
                      <w:marBottom w:val="0"/>
                      <w:divBdr>
                        <w:top w:val="none" w:sz="0" w:space="0" w:color="auto"/>
                        <w:left w:val="none" w:sz="0" w:space="0" w:color="auto"/>
                        <w:bottom w:val="none" w:sz="0" w:space="0" w:color="auto"/>
                        <w:right w:val="none" w:sz="0" w:space="0" w:color="auto"/>
                      </w:divBdr>
                    </w:div>
                    <w:div w:id="872693946">
                      <w:marLeft w:val="0"/>
                      <w:marRight w:val="0"/>
                      <w:marTop w:val="0"/>
                      <w:marBottom w:val="0"/>
                      <w:divBdr>
                        <w:top w:val="none" w:sz="0" w:space="0" w:color="auto"/>
                        <w:left w:val="none" w:sz="0" w:space="0" w:color="auto"/>
                        <w:bottom w:val="none" w:sz="0" w:space="0" w:color="auto"/>
                        <w:right w:val="none" w:sz="0" w:space="0" w:color="auto"/>
                      </w:divBdr>
                    </w:div>
                  </w:divsChild>
                </w:div>
                <w:div w:id="2026515905">
                  <w:marLeft w:val="0"/>
                  <w:marRight w:val="0"/>
                  <w:marTop w:val="0"/>
                  <w:marBottom w:val="0"/>
                  <w:divBdr>
                    <w:top w:val="none" w:sz="0" w:space="0" w:color="auto"/>
                    <w:left w:val="none" w:sz="0" w:space="0" w:color="auto"/>
                    <w:bottom w:val="none" w:sz="0" w:space="0" w:color="auto"/>
                    <w:right w:val="none" w:sz="0" w:space="0" w:color="auto"/>
                  </w:divBdr>
                  <w:divsChild>
                    <w:div w:id="456409362">
                      <w:marLeft w:val="0"/>
                      <w:marRight w:val="0"/>
                      <w:marTop w:val="0"/>
                      <w:marBottom w:val="0"/>
                      <w:divBdr>
                        <w:top w:val="none" w:sz="0" w:space="0" w:color="auto"/>
                        <w:left w:val="none" w:sz="0" w:space="0" w:color="auto"/>
                        <w:bottom w:val="none" w:sz="0" w:space="0" w:color="auto"/>
                        <w:right w:val="none" w:sz="0" w:space="0" w:color="auto"/>
                      </w:divBdr>
                    </w:div>
                    <w:div w:id="2077312775">
                      <w:marLeft w:val="0"/>
                      <w:marRight w:val="0"/>
                      <w:marTop w:val="0"/>
                      <w:marBottom w:val="0"/>
                      <w:divBdr>
                        <w:top w:val="none" w:sz="0" w:space="0" w:color="auto"/>
                        <w:left w:val="none" w:sz="0" w:space="0" w:color="auto"/>
                        <w:bottom w:val="none" w:sz="0" w:space="0" w:color="auto"/>
                        <w:right w:val="none" w:sz="0" w:space="0" w:color="auto"/>
                      </w:divBdr>
                    </w:div>
                  </w:divsChild>
                </w:div>
                <w:div w:id="1755199619">
                  <w:marLeft w:val="0"/>
                  <w:marRight w:val="0"/>
                  <w:marTop w:val="0"/>
                  <w:marBottom w:val="0"/>
                  <w:divBdr>
                    <w:top w:val="none" w:sz="0" w:space="0" w:color="auto"/>
                    <w:left w:val="none" w:sz="0" w:space="0" w:color="auto"/>
                    <w:bottom w:val="none" w:sz="0" w:space="0" w:color="auto"/>
                    <w:right w:val="none" w:sz="0" w:space="0" w:color="auto"/>
                  </w:divBdr>
                  <w:divsChild>
                    <w:div w:id="1314332477">
                      <w:marLeft w:val="0"/>
                      <w:marRight w:val="0"/>
                      <w:marTop w:val="0"/>
                      <w:marBottom w:val="0"/>
                      <w:divBdr>
                        <w:top w:val="none" w:sz="0" w:space="0" w:color="auto"/>
                        <w:left w:val="none" w:sz="0" w:space="0" w:color="auto"/>
                        <w:bottom w:val="none" w:sz="0" w:space="0" w:color="auto"/>
                        <w:right w:val="none" w:sz="0" w:space="0" w:color="auto"/>
                      </w:divBdr>
                    </w:div>
                    <w:div w:id="155267041">
                      <w:marLeft w:val="0"/>
                      <w:marRight w:val="0"/>
                      <w:marTop w:val="0"/>
                      <w:marBottom w:val="0"/>
                      <w:divBdr>
                        <w:top w:val="none" w:sz="0" w:space="0" w:color="auto"/>
                        <w:left w:val="none" w:sz="0" w:space="0" w:color="auto"/>
                        <w:bottom w:val="none" w:sz="0" w:space="0" w:color="auto"/>
                        <w:right w:val="none" w:sz="0" w:space="0" w:color="auto"/>
                      </w:divBdr>
                    </w:div>
                  </w:divsChild>
                </w:div>
                <w:div w:id="552696668">
                  <w:marLeft w:val="0"/>
                  <w:marRight w:val="0"/>
                  <w:marTop w:val="0"/>
                  <w:marBottom w:val="0"/>
                  <w:divBdr>
                    <w:top w:val="none" w:sz="0" w:space="0" w:color="auto"/>
                    <w:left w:val="none" w:sz="0" w:space="0" w:color="auto"/>
                    <w:bottom w:val="none" w:sz="0" w:space="0" w:color="auto"/>
                    <w:right w:val="none" w:sz="0" w:space="0" w:color="auto"/>
                  </w:divBdr>
                  <w:divsChild>
                    <w:div w:id="468405174">
                      <w:marLeft w:val="0"/>
                      <w:marRight w:val="0"/>
                      <w:marTop w:val="0"/>
                      <w:marBottom w:val="0"/>
                      <w:divBdr>
                        <w:top w:val="none" w:sz="0" w:space="0" w:color="auto"/>
                        <w:left w:val="none" w:sz="0" w:space="0" w:color="auto"/>
                        <w:bottom w:val="none" w:sz="0" w:space="0" w:color="auto"/>
                        <w:right w:val="none" w:sz="0" w:space="0" w:color="auto"/>
                      </w:divBdr>
                    </w:div>
                    <w:div w:id="495264985">
                      <w:marLeft w:val="0"/>
                      <w:marRight w:val="0"/>
                      <w:marTop w:val="0"/>
                      <w:marBottom w:val="0"/>
                      <w:divBdr>
                        <w:top w:val="none" w:sz="0" w:space="0" w:color="auto"/>
                        <w:left w:val="none" w:sz="0" w:space="0" w:color="auto"/>
                        <w:bottom w:val="none" w:sz="0" w:space="0" w:color="auto"/>
                        <w:right w:val="none" w:sz="0" w:space="0" w:color="auto"/>
                      </w:divBdr>
                    </w:div>
                  </w:divsChild>
                </w:div>
                <w:div w:id="1884515186">
                  <w:marLeft w:val="0"/>
                  <w:marRight w:val="0"/>
                  <w:marTop w:val="0"/>
                  <w:marBottom w:val="0"/>
                  <w:divBdr>
                    <w:top w:val="none" w:sz="0" w:space="0" w:color="auto"/>
                    <w:left w:val="none" w:sz="0" w:space="0" w:color="auto"/>
                    <w:bottom w:val="none" w:sz="0" w:space="0" w:color="auto"/>
                    <w:right w:val="none" w:sz="0" w:space="0" w:color="auto"/>
                  </w:divBdr>
                  <w:divsChild>
                    <w:div w:id="745222538">
                      <w:marLeft w:val="0"/>
                      <w:marRight w:val="0"/>
                      <w:marTop w:val="0"/>
                      <w:marBottom w:val="0"/>
                      <w:divBdr>
                        <w:top w:val="none" w:sz="0" w:space="0" w:color="auto"/>
                        <w:left w:val="none" w:sz="0" w:space="0" w:color="auto"/>
                        <w:bottom w:val="none" w:sz="0" w:space="0" w:color="auto"/>
                        <w:right w:val="none" w:sz="0" w:space="0" w:color="auto"/>
                      </w:divBdr>
                    </w:div>
                    <w:div w:id="124083566">
                      <w:marLeft w:val="0"/>
                      <w:marRight w:val="0"/>
                      <w:marTop w:val="0"/>
                      <w:marBottom w:val="0"/>
                      <w:divBdr>
                        <w:top w:val="none" w:sz="0" w:space="0" w:color="auto"/>
                        <w:left w:val="none" w:sz="0" w:space="0" w:color="auto"/>
                        <w:bottom w:val="none" w:sz="0" w:space="0" w:color="auto"/>
                        <w:right w:val="none" w:sz="0" w:space="0" w:color="auto"/>
                      </w:divBdr>
                    </w:div>
                  </w:divsChild>
                </w:div>
                <w:div w:id="733746272">
                  <w:marLeft w:val="0"/>
                  <w:marRight w:val="0"/>
                  <w:marTop w:val="0"/>
                  <w:marBottom w:val="0"/>
                  <w:divBdr>
                    <w:top w:val="none" w:sz="0" w:space="0" w:color="auto"/>
                    <w:left w:val="none" w:sz="0" w:space="0" w:color="auto"/>
                    <w:bottom w:val="none" w:sz="0" w:space="0" w:color="auto"/>
                    <w:right w:val="none" w:sz="0" w:space="0" w:color="auto"/>
                  </w:divBdr>
                  <w:divsChild>
                    <w:div w:id="620454749">
                      <w:marLeft w:val="0"/>
                      <w:marRight w:val="0"/>
                      <w:marTop w:val="0"/>
                      <w:marBottom w:val="0"/>
                      <w:divBdr>
                        <w:top w:val="none" w:sz="0" w:space="0" w:color="auto"/>
                        <w:left w:val="none" w:sz="0" w:space="0" w:color="auto"/>
                        <w:bottom w:val="none" w:sz="0" w:space="0" w:color="auto"/>
                        <w:right w:val="none" w:sz="0" w:space="0" w:color="auto"/>
                      </w:divBdr>
                    </w:div>
                    <w:div w:id="217668208">
                      <w:marLeft w:val="0"/>
                      <w:marRight w:val="0"/>
                      <w:marTop w:val="0"/>
                      <w:marBottom w:val="0"/>
                      <w:divBdr>
                        <w:top w:val="none" w:sz="0" w:space="0" w:color="auto"/>
                        <w:left w:val="none" w:sz="0" w:space="0" w:color="auto"/>
                        <w:bottom w:val="none" w:sz="0" w:space="0" w:color="auto"/>
                        <w:right w:val="none" w:sz="0" w:space="0" w:color="auto"/>
                      </w:divBdr>
                    </w:div>
                  </w:divsChild>
                </w:div>
                <w:div w:id="2012829416">
                  <w:marLeft w:val="0"/>
                  <w:marRight w:val="0"/>
                  <w:marTop w:val="0"/>
                  <w:marBottom w:val="0"/>
                  <w:divBdr>
                    <w:top w:val="none" w:sz="0" w:space="0" w:color="auto"/>
                    <w:left w:val="none" w:sz="0" w:space="0" w:color="auto"/>
                    <w:bottom w:val="none" w:sz="0" w:space="0" w:color="auto"/>
                    <w:right w:val="none" w:sz="0" w:space="0" w:color="auto"/>
                  </w:divBdr>
                  <w:divsChild>
                    <w:div w:id="1001394174">
                      <w:marLeft w:val="0"/>
                      <w:marRight w:val="0"/>
                      <w:marTop w:val="0"/>
                      <w:marBottom w:val="0"/>
                      <w:divBdr>
                        <w:top w:val="none" w:sz="0" w:space="0" w:color="auto"/>
                        <w:left w:val="none" w:sz="0" w:space="0" w:color="auto"/>
                        <w:bottom w:val="none" w:sz="0" w:space="0" w:color="auto"/>
                        <w:right w:val="none" w:sz="0" w:space="0" w:color="auto"/>
                      </w:divBdr>
                    </w:div>
                    <w:div w:id="150026304">
                      <w:marLeft w:val="0"/>
                      <w:marRight w:val="0"/>
                      <w:marTop w:val="0"/>
                      <w:marBottom w:val="0"/>
                      <w:divBdr>
                        <w:top w:val="none" w:sz="0" w:space="0" w:color="auto"/>
                        <w:left w:val="none" w:sz="0" w:space="0" w:color="auto"/>
                        <w:bottom w:val="none" w:sz="0" w:space="0" w:color="auto"/>
                        <w:right w:val="none" w:sz="0" w:space="0" w:color="auto"/>
                      </w:divBdr>
                    </w:div>
                  </w:divsChild>
                </w:div>
                <w:div w:id="622004171">
                  <w:marLeft w:val="0"/>
                  <w:marRight w:val="0"/>
                  <w:marTop w:val="0"/>
                  <w:marBottom w:val="0"/>
                  <w:divBdr>
                    <w:top w:val="none" w:sz="0" w:space="0" w:color="auto"/>
                    <w:left w:val="none" w:sz="0" w:space="0" w:color="auto"/>
                    <w:bottom w:val="none" w:sz="0" w:space="0" w:color="auto"/>
                    <w:right w:val="none" w:sz="0" w:space="0" w:color="auto"/>
                  </w:divBdr>
                  <w:divsChild>
                    <w:div w:id="769081552">
                      <w:marLeft w:val="0"/>
                      <w:marRight w:val="0"/>
                      <w:marTop w:val="0"/>
                      <w:marBottom w:val="0"/>
                      <w:divBdr>
                        <w:top w:val="none" w:sz="0" w:space="0" w:color="auto"/>
                        <w:left w:val="none" w:sz="0" w:space="0" w:color="auto"/>
                        <w:bottom w:val="none" w:sz="0" w:space="0" w:color="auto"/>
                        <w:right w:val="none" w:sz="0" w:space="0" w:color="auto"/>
                      </w:divBdr>
                    </w:div>
                    <w:div w:id="32003262">
                      <w:marLeft w:val="0"/>
                      <w:marRight w:val="0"/>
                      <w:marTop w:val="0"/>
                      <w:marBottom w:val="0"/>
                      <w:divBdr>
                        <w:top w:val="none" w:sz="0" w:space="0" w:color="auto"/>
                        <w:left w:val="none" w:sz="0" w:space="0" w:color="auto"/>
                        <w:bottom w:val="none" w:sz="0" w:space="0" w:color="auto"/>
                        <w:right w:val="none" w:sz="0" w:space="0" w:color="auto"/>
                      </w:divBdr>
                    </w:div>
                  </w:divsChild>
                </w:div>
                <w:div w:id="1937978205">
                  <w:marLeft w:val="0"/>
                  <w:marRight w:val="0"/>
                  <w:marTop w:val="0"/>
                  <w:marBottom w:val="0"/>
                  <w:divBdr>
                    <w:top w:val="none" w:sz="0" w:space="0" w:color="auto"/>
                    <w:left w:val="none" w:sz="0" w:space="0" w:color="auto"/>
                    <w:bottom w:val="none" w:sz="0" w:space="0" w:color="auto"/>
                    <w:right w:val="none" w:sz="0" w:space="0" w:color="auto"/>
                  </w:divBdr>
                  <w:divsChild>
                    <w:div w:id="152381028">
                      <w:marLeft w:val="0"/>
                      <w:marRight w:val="0"/>
                      <w:marTop w:val="0"/>
                      <w:marBottom w:val="0"/>
                      <w:divBdr>
                        <w:top w:val="none" w:sz="0" w:space="0" w:color="auto"/>
                        <w:left w:val="none" w:sz="0" w:space="0" w:color="auto"/>
                        <w:bottom w:val="none" w:sz="0" w:space="0" w:color="auto"/>
                        <w:right w:val="none" w:sz="0" w:space="0" w:color="auto"/>
                      </w:divBdr>
                    </w:div>
                    <w:div w:id="1354452977">
                      <w:marLeft w:val="0"/>
                      <w:marRight w:val="0"/>
                      <w:marTop w:val="0"/>
                      <w:marBottom w:val="0"/>
                      <w:divBdr>
                        <w:top w:val="none" w:sz="0" w:space="0" w:color="auto"/>
                        <w:left w:val="none" w:sz="0" w:space="0" w:color="auto"/>
                        <w:bottom w:val="none" w:sz="0" w:space="0" w:color="auto"/>
                        <w:right w:val="none" w:sz="0" w:space="0" w:color="auto"/>
                      </w:divBdr>
                    </w:div>
                  </w:divsChild>
                </w:div>
                <w:div w:id="796802165">
                  <w:marLeft w:val="0"/>
                  <w:marRight w:val="0"/>
                  <w:marTop w:val="0"/>
                  <w:marBottom w:val="0"/>
                  <w:divBdr>
                    <w:top w:val="none" w:sz="0" w:space="0" w:color="auto"/>
                    <w:left w:val="none" w:sz="0" w:space="0" w:color="auto"/>
                    <w:bottom w:val="none" w:sz="0" w:space="0" w:color="auto"/>
                    <w:right w:val="none" w:sz="0" w:space="0" w:color="auto"/>
                  </w:divBdr>
                  <w:divsChild>
                    <w:div w:id="2092923224">
                      <w:marLeft w:val="0"/>
                      <w:marRight w:val="0"/>
                      <w:marTop w:val="0"/>
                      <w:marBottom w:val="0"/>
                      <w:divBdr>
                        <w:top w:val="none" w:sz="0" w:space="0" w:color="auto"/>
                        <w:left w:val="none" w:sz="0" w:space="0" w:color="auto"/>
                        <w:bottom w:val="none" w:sz="0" w:space="0" w:color="auto"/>
                        <w:right w:val="none" w:sz="0" w:space="0" w:color="auto"/>
                      </w:divBdr>
                    </w:div>
                    <w:div w:id="1538161043">
                      <w:marLeft w:val="0"/>
                      <w:marRight w:val="0"/>
                      <w:marTop w:val="0"/>
                      <w:marBottom w:val="0"/>
                      <w:divBdr>
                        <w:top w:val="none" w:sz="0" w:space="0" w:color="auto"/>
                        <w:left w:val="none" w:sz="0" w:space="0" w:color="auto"/>
                        <w:bottom w:val="none" w:sz="0" w:space="0" w:color="auto"/>
                        <w:right w:val="none" w:sz="0" w:space="0" w:color="auto"/>
                      </w:divBdr>
                    </w:div>
                  </w:divsChild>
                </w:div>
                <w:div w:id="78719666">
                  <w:marLeft w:val="0"/>
                  <w:marRight w:val="0"/>
                  <w:marTop w:val="0"/>
                  <w:marBottom w:val="0"/>
                  <w:divBdr>
                    <w:top w:val="none" w:sz="0" w:space="0" w:color="auto"/>
                    <w:left w:val="none" w:sz="0" w:space="0" w:color="auto"/>
                    <w:bottom w:val="none" w:sz="0" w:space="0" w:color="auto"/>
                    <w:right w:val="none" w:sz="0" w:space="0" w:color="auto"/>
                  </w:divBdr>
                  <w:divsChild>
                    <w:div w:id="17044871">
                      <w:marLeft w:val="0"/>
                      <w:marRight w:val="0"/>
                      <w:marTop w:val="0"/>
                      <w:marBottom w:val="0"/>
                      <w:divBdr>
                        <w:top w:val="none" w:sz="0" w:space="0" w:color="auto"/>
                        <w:left w:val="none" w:sz="0" w:space="0" w:color="auto"/>
                        <w:bottom w:val="none" w:sz="0" w:space="0" w:color="auto"/>
                        <w:right w:val="none" w:sz="0" w:space="0" w:color="auto"/>
                      </w:divBdr>
                    </w:div>
                    <w:div w:id="1584756591">
                      <w:marLeft w:val="0"/>
                      <w:marRight w:val="0"/>
                      <w:marTop w:val="0"/>
                      <w:marBottom w:val="0"/>
                      <w:divBdr>
                        <w:top w:val="none" w:sz="0" w:space="0" w:color="auto"/>
                        <w:left w:val="none" w:sz="0" w:space="0" w:color="auto"/>
                        <w:bottom w:val="none" w:sz="0" w:space="0" w:color="auto"/>
                        <w:right w:val="none" w:sz="0" w:space="0" w:color="auto"/>
                      </w:divBdr>
                    </w:div>
                  </w:divsChild>
                </w:div>
                <w:div w:id="882986630">
                  <w:marLeft w:val="0"/>
                  <w:marRight w:val="0"/>
                  <w:marTop w:val="0"/>
                  <w:marBottom w:val="0"/>
                  <w:divBdr>
                    <w:top w:val="none" w:sz="0" w:space="0" w:color="auto"/>
                    <w:left w:val="none" w:sz="0" w:space="0" w:color="auto"/>
                    <w:bottom w:val="none" w:sz="0" w:space="0" w:color="auto"/>
                    <w:right w:val="none" w:sz="0" w:space="0" w:color="auto"/>
                  </w:divBdr>
                  <w:divsChild>
                    <w:div w:id="2126996461">
                      <w:marLeft w:val="0"/>
                      <w:marRight w:val="0"/>
                      <w:marTop w:val="0"/>
                      <w:marBottom w:val="0"/>
                      <w:divBdr>
                        <w:top w:val="none" w:sz="0" w:space="0" w:color="auto"/>
                        <w:left w:val="none" w:sz="0" w:space="0" w:color="auto"/>
                        <w:bottom w:val="none" w:sz="0" w:space="0" w:color="auto"/>
                        <w:right w:val="none" w:sz="0" w:space="0" w:color="auto"/>
                      </w:divBdr>
                    </w:div>
                    <w:div w:id="26800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033378">
          <w:marLeft w:val="0"/>
          <w:marRight w:val="0"/>
          <w:marTop w:val="0"/>
          <w:marBottom w:val="0"/>
          <w:divBdr>
            <w:top w:val="none" w:sz="0" w:space="0" w:color="auto"/>
            <w:left w:val="none" w:sz="0" w:space="0" w:color="auto"/>
            <w:bottom w:val="none" w:sz="0" w:space="0" w:color="auto"/>
            <w:right w:val="none" w:sz="0" w:space="0" w:color="auto"/>
          </w:divBdr>
        </w:div>
        <w:div w:id="1515462575">
          <w:marLeft w:val="0"/>
          <w:marRight w:val="0"/>
          <w:marTop w:val="0"/>
          <w:marBottom w:val="0"/>
          <w:divBdr>
            <w:top w:val="none" w:sz="0" w:space="0" w:color="auto"/>
            <w:left w:val="none" w:sz="0" w:space="0" w:color="auto"/>
            <w:bottom w:val="none" w:sz="0" w:space="0" w:color="auto"/>
            <w:right w:val="none" w:sz="0" w:space="0" w:color="auto"/>
          </w:divBdr>
        </w:div>
        <w:div w:id="277178202">
          <w:marLeft w:val="0"/>
          <w:marRight w:val="0"/>
          <w:marTop w:val="0"/>
          <w:marBottom w:val="0"/>
          <w:divBdr>
            <w:top w:val="none" w:sz="0" w:space="0" w:color="auto"/>
            <w:left w:val="none" w:sz="0" w:space="0" w:color="auto"/>
            <w:bottom w:val="none" w:sz="0" w:space="0" w:color="auto"/>
            <w:right w:val="none" w:sz="0" w:space="0" w:color="auto"/>
          </w:divBdr>
        </w:div>
        <w:div w:id="492795813">
          <w:marLeft w:val="0"/>
          <w:marRight w:val="0"/>
          <w:marTop w:val="0"/>
          <w:marBottom w:val="0"/>
          <w:divBdr>
            <w:top w:val="none" w:sz="0" w:space="0" w:color="auto"/>
            <w:left w:val="none" w:sz="0" w:space="0" w:color="auto"/>
            <w:bottom w:val="none" w:sz="0" w:space="0" w:color="auto"/>
            <w:right w:val="none" w:sz="0" w:space="0" w:color="auto"/>
          </w:divBdr>
        </w:div>
        <w:div w:id="310330360">
          <w:marLeft w:val="0"/>
          <w:marRight w:val="0"/>
          <w:marTop w:val="0"/>
          <w:marBottom w:val="0"/>
          <w:divBdr>
            <w:top w:val="none" w:sz="0" w:space="0" w:color="auto"/>
            <w:left w:val="none" w:sz="0" w:space="0" w:color="auto"/>
            <w:bottom w:val="none" w:sz="0" w:space="0" w:color="auto"/>
            <w:right w:val="none" w:sz="0" w:space="0" w:color="auto"/>
          </w:divBdr>
        </w:div>
        <w:div w:id="376005438">
          <w:marLeft w:val="0"/>
          <w:marRight w:val="0"/>
          <w:marTop w:val="0"/>
          <w:marBottom w:val="0"/>
          <w:divBdr>
            <w:top w:val="none" w:sz="0" w:space="0" w:color="auto"/>
            <w:left w:val="none" w:sz="0" w:space="0" w:color="auto"/>
            <w:bottom w:val="none" w:sz="0" w:space="0" w:color="auto"/>
            <w:right w:val="none" w:sz="0" w:space="0" w:color="auto"/>
          </w:divBdr>
        </w:div>
        <w:div w:id="1467508700">
          <w:marLeft w:val="0"/>
          <w:marRight w:val="0"/>
          <w:marTop w:val="0"/>
          <w:marBottom w:val="0"/>
          <w:divBdr>
            <w:top w:val="none" w:sz="0" w:space="0" w:color="auto"/>
            <w:left w:val="none" w:sz="0" w:space="0" w:color="auto"/>
            <w:bottom w:val="none" w:sz="0" w:space="0" w:color="auto"/>
            <w:right w:val="none" w:sz="0" w:space="0" w:color="auto"/>
          </w:divBdr>
        </w:div>
        <w:div w:id="2064867944">
          <w:marLeft w:val="0"/>
          <w:marRight w:val="0"/>
          <w:marTop w:val="0"/>
          <w:marBottom w:val="0"/>
          <w:divBdr>
            <w:top w:val="none" w:sz="0" w:space="0" w:color="auto"/>
            <w:left w:val="none" w:sz="0" w:space="0" w:color="auto"/>
            <w:bottom w:val="none" w:sz="0" w:space="0" w:color="auto"/>
            <w:right w:val="none" w:sz="0" w:space="0" w:color="auto"/>
          </w:divBdr>
        </w:div>
        <w:div w:id="1301497959">
          <w:marLeft w:val="0"/>
          <w:marRight w:val="0"/>
          <w:marTop w:val="0"/>
          <w:marBottom w:val="0"/>
          <w:divBdr>
            <w:top w:val="none" w:sz="0" w:space="0" w:color="auto"/>
            <w:left w:val="none" w:sz="0" w:space="0" w:color="auto"/>
            <w:bottom w:val="none" w:sz="0" w:space="0" w:color="auto"/>
            <w:right w:val="none" w:sz="0" w:space="0" w:color="auto"/>
          </w:divBdr>
        </w:div>
        <w:div w:id="970136065">
          <w:marLeft w:val="0"/>
          <w:marRight w:val="0"/>
          <w:marTop w:val="0"/>
          <w:marBottom w:val="0"/>
          <w:divBdr>
            <w:top w:val="none" w:sz="0" w:space="0" w:color="auto"/>
            <w:left w:val="none" w:sz="0" w:space="0" w:color="auto"/>
            <w:bottom w:val="none" w:sz="0" w:space="0" w:color="auto"/>
            <w:right w:val="none" w:sz="0" w:space="0" w:color="auto"/>
          </w:divBdr>
        </w:div>
      </w:divsChild>
    </w:div>
    <w:div w:id="1195733643">
      <w:marLeft w:val="0"/>
      <w:marRight w:val="0"/>
      <w:marTop w:val="0"/>
      <w:marBottom w:val="0"/>
      <w:divBdr>
        <w:top w:val="none" w:sz="0" w:space="0" w:color="auto"/>
        <w:left w:val="none" w:sz="0" w:space="0" w:color="auto"/>
        <w:bottom w:val="none" w:sz="0" w:space="0" w:color="auto"/>
        <w:right w:val="none" w:sz="0" w:space="0" w:color="auto"/>
      </w:divBdr>
    </w:div>
    <w:div w:id="1784690244">
      <w:marLeft w:val="0"/>
      <w:marRight w:val="0"/>
      <w:marTop w:val="0"/>
      <w:marBottom w:val="0"/>
      <w:divBdr>
        <w:top w:val="none" w:sz="0" w:space="0" w:color="auto"/>
        <w:left w:val="none" w:sz="0" w:space="0" w:color="auto"/>
        <w:bottom w:val="none" w:sz="0" w:space="0" w:color="auto"/>
        <w:right w:val="none" w:sz="0" w:space="0" w:color="auto"/>
      </w:divBdr>
      <w:divsChild>
        <w:div w:id="1924604208">
          <w:marLeft w:val="0"/>
          <w:marRight w:val="0"/>
          <w:marTop w:val="0"/>
          <w:marBottom w:val="0"/>
          <w:divBdr>
            <w:top w:val="none" w:sz="0" w:space="0" w:color="auto"/>
            <w:left w:val="none" w:sz="0" w:space="0" w:color="auto"/>
            <w:bottom w:val="none" w:sz="0" w:space="0" w:color="auto"/>
            <w:right w:val="none" w:sz="0" w:space="0" w:color="auto"/>
          </w:divBdr>
          <w:divsChild>
            <w:div w:id="219442523">
              <w:marLeft w:val="0"/>
              <w:marRight w:val="0"/>
              <w:marTop w:val="0"/>
              <w:marBottom w:val="0"/>
              <w:divBdr>
                <w:top w:val="none" w:sz="0" w:space="0" w:color="auto"/>
                <w:left w:val="none" w:sz="0" w:space="0" w:color="auto"/>
                <w:bottom w:val="none" w:sz="0" w:space="0" w:color="auto"/>
                <w:right w:val="none" w:sz="0" w:space="0" w:color="auto"/>
              </w:divBdr>
              <w:divsChild>
                <w:div w:id="919170057">
                  <w:marLeft w:val="0"/>
                  <w:marRight w:val="0"/>
                  <w:marTop w:val="0"/>
                  <w:marBottom w:val="0"/>
                  <w:divBdr>
                    <w:top w:val="none" w:sz="0" w:space="0" w:color="auto"/>
                    <w:left w:val="none" w:sz="0" w:space="0" w:color="auto"/>
                    <w:bottom w:val="none" w:sz="0" w:space="0" w:color="auto"/>
                    <w:right w:val="none" w:sz="0" w:space="0" w:color="auto"/>
                  </w:divBdr>
                </w:div>
                <w:div w:id="73668943">
                  <w:marLeft w:val="0"/>
                  <w:marRight w:val="0"/>
                  <w:marTop w:val="0"/>
                  <w:marBottom w:val="0"/>
                  <w:divBdr>
                    <w:top w:val="none" w:sz="0" w:space="0" w:color="auto"/>
                    <w:left w:val="none" w:sz="0" w:space="0" w:color="auto"/>
                    <w:bottom w:val="none" w:sz="0" w:space="0" w:color="auto"/>
                    <w:right w:val="none" w:sz="0" w:space="0" w:color="auto"/>
                  </w:divBdr>
                </w:div>
              </w:divsChild>
            </w:div>
            <w:div w:id="986937709">
              <w:marLeft w:val="0"/>
              <w:marRight w:val="0"/>
              <w:marTop w:val="0"/>
              <w:marBottom w:val="0"/>
              <w:divBdr>
                <w:top w:val="none" w:sz="0" w:space="0" w:color="auto"/>
                <w:left w:val="none" w:sz="0" w:space="0" w:color="auto"/>
                <w:bottom w:val="none" w:sz="0" w:space="0" w:color="auto"/>
                <w:right w:val="none" w:sz="0" w:space="0" w:color="auto"/>
              </w:divBdr>
              <w:divsChild>
                <w:div w:id="1403989120">
                  <w:marLeft w:val="0"/>
                  <w:marRight w:val="0"/>
                  <w:marTop w:val="0"/>
                  <w:marBottom w:val="0"/>
                  <w:divBdr>
                    <w:top w:val="none" w:sz="0" w:space="0" w:color="auto"/>
                    <w:left w:val="none" w:sz="0" w:space="0" w:color="auto"/>
                    <w:bottom w:val="none" w:sz="0" w:space="0" w:color="auto"/>
                    <w:right w:val="none" w:sz="0" w:space="0" w:color="auto"/>
                  </w:divBdr>
                  <w:divsChild>
                    <w:div w:id="119883344">
                      <w:marLeft w:val="0"/>
                      <w:marRight w:val="0"/>
                      <w:marTop w:val="0"/>
                      <w:marBottom w:val="0"/>
                      <w:divBdr>
                        <w:top w:val="none" w:sz="0" w:space="0" w:color="auto"/>
                        <w:left w:val="none" w:sz="0" w:space="0" w:color="auto"/>
                        <w:bottom w:val="none" w:sz="0" w:space="0" w:color="auto"/>
                        <w:right w:val="none" w:sz="0" w:space="0" w:color="auto"/>
                      </w:divBdr>
                      <w:divsChild>
                        <w:div w:id="1592658250">
                          <w:marLeft w:val="0"/>
                          <w:marRight w:val="0"/>
                          <w:marTop w:val="0"/>
                          <w:marBottom w:val="0"/>
                          <w:divBdr>
                            <w:top w:val="none" w:sz="0" w:space="0" w:color="auto"/>
                            <w:left w:val="none" w:sz="0" w:space="0" w:color="auto"/>
                            <w:bottom w:val="none" w:sz="0" w:space="0" w:color="auto"/>
                            <w:right w:val="none" w:sz="0" w:space="0" w:color="auto"/>
                          </w:divBdr>
                        </w:div>
                        <w:div w:id="1645348317">
                          <w:marLeft w:val="0"/>
                          <w:marRight w:val="0"/>
                          <w:marTop w:val="0"/>
                          <w:marBottom w:val="0"/>
                          <w:divBdr>
                            <w:top w:val="none" w:sz="0" w:space="0" w:color="auto"/>
                            <w:left w:val="none" w:sz="0" w:space="0" w:color="auto"/>
                            <w:bottom w:val="none" w:sz="0" w:space="0" w:color="auto"/>
                            <w:right w:val="none" w:sz="0" w:space="0" w:color="auto"/>
                          </w:divBdr>
                        </w:div>
                      </w:divsChild>
                    </w:div>
                    <w:div w:id="1831365758">
                      <w:marLeft w:val="0"/>
                      <w:marRight w:val="0"/>
                      <w:marTop w:val="0"/>
                      <w:marBottom w:val="0"/>
                      <w:divBdr>
                        <w:top w:val="none" w:sz="0" w:space="0" w:color="auto"/>
                        <w:left w:val="none" w:sz="0" w:space="0" w:color="auto"/>
                        <w:bottom w:val="none" w:sz="0" w:space="0" w:color="auto"/>
                        <w:right w:val="none" w:sz="0" w:space="0" w:color="auto"/>
                      </w:divBdr>
                      <w:divsChild>
                        <w:div w:id="2050032129">
                          <w:marLeft w:val="0"/>
                          <w:marRight w:val="0"/>
                          <w:marTop w:val="0"/>
                          <w:marBottom w:val="0"/>
                          <w:divBdr>
                            <w:top w:val="none" w:sz="0" w:space="0" w:color="auto"/>
                            <w:left w:val="none" w:sz="0" w:space="0" w:color="auto"/>
                            <w:bottom w:val="none" w:sz="0" w:space="0" w:color="auto"/>
                            <w:right w:val="none" w:sz="0" w:space="0" w:color="auto"/>
                          </w:divBdr>
                        </w:div>
                        <w:div w:id="15713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042517">
              <w:marLeft w:val="0"/>
              <w:marRight w:val="0"/>
              <w:marTop w:val="0"/>
              <w:marBottom w:val="0"/>
              <w:divBdr>
                <w:top w:val="none" w:sz="0" w:space="0" w:color="auto"/>
                <w:left w:val="none" w:sz="0" w:space="0" w:color="auto"/>
                <w:bottom w:val="none" w:sz="0" w:space="0" w:color="auto"/>
                <w:right w:val="none" w:sz="0" w:space="0" w:color="auto"/>
              </w:divBdr>
              <w:divsChild>
                <w:div w:id="220362141">
                  <w:marLeft w:val="0"/>
                  <w:marRight w:val="0"/>
                  <w:marTop w:val="0"/>
                  <w:marBottom w:val="0"/>
                  <w:divBdr>
                    <w:top w:val="none" w:sz="0" w:space="0" w:color="auto"/>
                    <w:left w:val="none" w:sz="0" w:space="0" w:color="auto"/>
                    <w:bottom w:val="none" w:sz="0" w:space="0" w:color="auto"/>
                    <w:right w:val="none" w:sz="0" w:space="0" w:color="auto"/>
                  </w:divBdr>
                  <w:divsChild>
                    <w:div w:id="462773670">
                      <w:marLeft w:val="0"/>
                      <w:marRight w:val="0"/>
                      <w:marTop w:val="0"/>
                      <w:marBottom w:val="0"/>
                      <w:divBdr>
                        <w:top w:val="none" w:sz="0" w:space="0" w:color="auto"/>
                        <w:left w:val="none" w:sz="0" w:space="0" w:color="auto"/>
                        <w:bottom w:val="none" w:sz="0" w:space="0" w:color="auto"/>
                        <w:right w:val="none" w:sz="0" w:space="0" w:color="auto"/>
                      </w:divBdr>
                    </w:div>
                    <w:div w:id="20936303">
                      <w:marLeft w:val="0"/>
                      <w:marRight w:val="0"/>
                      <w:marTop w:val="0"/>
                      <w:marBottom w:val="0"/>
                      <w:divBdr>
                        <w:top w:val="none" w:sz="0" w:space="0" w:color="auto"/>
                        <w:left w:val="none" w:sz="0" w:space="0" w:color="auto"/>
                        <w:bottom w:val="none" w:sz="0" w:space="0" w:color="auto"/>
                        <w:right w:val="none" w:sz="0" w:space="0" w:color="auto"/>
                      </w:divBdr>
                      <w:divsChild>
                        <w:div w:id="1433161920">
                          <w:marLeft w:val="0"/>
                          <w:marRight w:val="0"/>
                          <w:marTop w:val="0"/>
                          <w:marBottom w:val="0"/>
                          <w:divBdr>
                            <w:top w:val="none" w:sz="0" w:space="0" w:color="auto"/>
                            <w:left w:val="none" w:sz="0" w:space="0" w:color="auto"/>
                            <w:bottom w:val="none" w:sz="0" w:space="0" w:color="auto"/>
                            <w:right w:val="none" w:sz="0" w:space="0" w:color="auto"/>
                          </w:divBdr>
                        </w:div>
                      </w:divsChild>
                    </w:div>
                    <w:div w:id="903494484">
                      <w:marLeft w:val="0"/>
                      <w:marRight w:val="0"/>
                      <w:marTop w:val="0"/>
                      <w:marBottom w:val="0"/>
                      <w:divBdr>
                        <w:top w:val="none" w:sz="0" w:space="0" w:color="auto"/>
                        <w:left w:val="none" w:sz="0" w:space="0" w:color="auto"/>
                        <w:bottom w:val="none" w:sz="0" w:space="0" w:color="auto"/>
                        <w:right w:val="none" w:sz="0" w:space="0" w:color="auto"/>
                      </w:divBdr>
                    </w:div>
                    <w:div w:id="799539455">
                      <w:marLeft w:val="0"/>
                      <w:marRight w:val="0"/>
                      <w:marTop w:val="0"/>
                      <w:marBottom w:val="0"/>
                      <w:divBdr>
                        <w:top w:val="none" w:sz="0" w:space="0" w:color="auto"/>
                        <w:left w:val="none" w:sz="0" w:space="0" w:color="auto"/>
                        <w:bottom w:val="none" w:sz="0" w:space="0" w:color="auto"/>
                        <w:right w:val="none" w:sz="0" w:space="0" w:color="auto"/>
                      </w:divBdr>
                    </w:div>
                    <w:div w:id="1217429046">
                      <w:marLeft w:val="0"/>
                      <w:marRight w:val="0"/>
                      <w:marTop w:val="0"/>
                      <w:marBottom w:val="0"/>
                      <w:divBdr>
                        <w:top w:val="none" w:sz="0" w:space="0" w:color="auto"/>
                        <w:left w:val="none" w:sz="0" w:space="0" w:color="auto"/>
                        <w:bottom w:val="none" w:sz="0" w:space="0" w:color="auto"/>
                        <w:right w:val="none" w:sz="0" w:space="0" w:color="auto"/>
                      </w:divBdr>
                    </w:div>
                    <w:div w:id="465926993">
                      <w:marLeft w:val="0"/>
                      <w:marRight w:val="0"/>
                      <w:marTop w:val="0"/>
                      <w:marBottom w:val="0"/>
                      <w:divBdr>
                        <w:top w:val="none" w:sz="0" w:space="0" w:color="auto"/>
                        <w:left w:val="none" w:sz="0" w:space="0" w:color="auto"/>
                        <w:bottom w:val="none" w:sz="0" w:space="0" w:color="auto"/>
                        <w:right w:val="none" w:sz="0" w:space="0" w:color="auto"/>
                      </w:divBdr>
                    </w:div>
                    <w:div w:id="1864246251">
                      <w:marLeft w:val="0"/>
                      <w:marRight w:val="0"/>
                      <w:marTop w:val="0"/>
                      <w:marBottom w:val="0"/>
                      <w:divBdr>
                        <w:top w:val="none" w:sz="0" w:space="0" w:color="auto"/>
                        <w:left w:val="none" w:sz="0" w:space="0" w:color="auto"/>
                        <w:bottom w:val="none" w:sz="0" w:space="0" w:color="auto"/>
                        <w:right w:val="none" w:sz="0" w:space="0" w:color="auto"/>
                      </w:divBdr>
                    </w:div>
                  </w:divsChild>
                </w:div>
                <w:div w:id="1559827899">
                  <w:marLeft w:val="0"/>
                  <w:marRight w:val="0"/>
                  <w:marTop w:val="0"/>
                  <w:marBottom w:val="0"/>
                  <w:divBdr>
                    <w:top w:val="none" w:sz="0" w:space="0" w:color="auto"/>
                    <w:left w:val="none" w:sz="0" w:space="0" w:color="auto"/>
                    <w:bottom w:val="none" w:sz="0" w:space="0" w:color="auto"/>
                    <w:right w:val="none" w:sz="0" w:space="0" w:color="auto"/>
                  </w:divBdr>
                  <w:divsChild>
                    <w:div w:id="1667854997">
                      <w:marLeft w:val="0"/>
                      <w:marRight w:val="0"/>
                      <w:marTop w:val="0"/>
                      <w:marBottom w:val="0"/>
                      <w:divBdr>
                        <w:top w:val="none" w:sz="0" w:space="0" w:color="auto"/>
                        <w:left w:val="none" w:sz="0" w:space="0" w:color="auto"/>
                        <w:bottom w:val="none" w:sz="0" w:space="0" w:color="auto"/>
                        <w:right w:val="none" w:sz="0" w:space="0" w:color="auto"/>
                      </w:divBdr>
                      <w:divsChild>
                        <w:div w:id="1890338993">
                          <w:marLeft w:val="0"/>
                          <w:marRight w:val="0"/>
                          <w:marTop w:val="0"/>
                          <w:marBottom w:val="0"/>
                          <w:divBdr>
                            <w:top w:val="none" w:sz="0" w:space="0" w:color="auto"/>
                            <w:left w:val="none" w:sz="0" w:space="0" w:color="auto"/>
                            <w:bottom w:val="none" w:sz="0" w:space="0" w:color="auto"/>
                            <w:right w:val="none" w:sz="0" w:space="0" w:color="auto"/>
                          </w:divBdr>
                        </w:div>
                        <w:div w:id="1344670960">
                          <w:marLeft w:val="0"/>
                          <w:marRight w:val="0"/>
                          <w:marTop w:val="0"/>
                          <w:marBottom w:val="0"/>
                          <w:divBdr>
                            <w:top w:val="none" w:sz="0" w:space="0" w:color="auto"/>
                            <w:left w:val="none" w:sz="0" w:space="0" w:color="auto"/>
                            <w:bottom w:val="none" w:sz="0" w:space="0" w:color="auto"/>
                            <w:right w:val="none" w:sz="0" w:space="0" w:color="auto"/>
                          </w:divBdr>
                        </w:div>
                      </w:divsChild>
                    </w:div>
                    <w:div w:id="1420102971">
                      <w:marLeft w:val="0"/>
                      <w:marRight w:val="0"/>
                      <w:marTop w:val="0"/>
                      <w:marBottom w:val="0"/>
                      <w:divBdr>
                        <w:top w:val="none" w:sz="0" w:space="0" w:color="auto"/>
                        <w:left w:val="none" w:sz="0" w:space="0" w:color="auto"/>
                        <w:bottom w:val="none" w:sz="0" w:space="0" w:color="auto"/>
                        <w:right w:val="none" w:sz="0" w:space="0" w:color="auto"/>
                      </w:divBdr>
                      <w:divsChild>
                        <w:div w:id="1755588585">
                          <w:marLeft w:val="0"/>
                          <w:marRight w:val="0"/>
                          <w:marTop w:val="0"/>
                          <w:marBottom w:val="0"/>
                          <w:divBdr>
                            <w:top w:val="none" w:sz="0" w:space="0" w:color="auto"/>
                            <w:left w:val="none" w:sz="0" w:space="0" w:color="auto"/>
                            <w:bottom w:val="none" w:sz="0" w:space="0" w:color="auto"/>
                            <w:right w:val="none" w:sz="0" w:space="0" w:color="auto"/>
                          </w:divBdr>
                        </w:div>
                        <w:div w:id="526407765">
                          <w:marLeft w:val="0"/>
                          <w:marRight w:val="0"/>
                          <w:marTop w:val="0"/>
                          <w:marBottom w:val="0"/>
                          <w:divBdr>
                            <w:top w:val="none" w:sz="0" w:space="0" w:color="auto"/>
                            <w:left w:val="none" w:sz="0" w:space="0" w:color="auto"/>
                            <w:bottom w:val="none" w:sz="0" w:space="0" w:color="auto"/>
                            <w:right w:val="none" w:sz="0" w:space="0" w:color="auto"/>
                          </w:divBdr>
                        </w:div>
                      </w:divsChild>
                    </w:div>
                    <w:div w:id="321202676">
                      <w:marLeft w:val="0"/>
                      <w:marRight w:val="0"/>
                      <w:marTop w:val="0"/>
                      <w:marBottom w:val="0"/>
                      <w:divBdr>
                        <w:top w:val="none" w:sz="0" w:space="0" w:color="auto"/>
                        <w:left w:val="none" w:sz="0" w:space="0" w:color="auto"/>
                        <w:bottom w:val="none" w:sz="0" w:space="0" w:color="auto"/>
                        <w:right w:val="none" w:sz="0" w:space="0" w:color="auto"/>
                      </w:divBdr>
                      <w:divsChild>
                        <w:div w:id="438183786">
                          <w:marLeft w:val="0"/>
                          <w:marRight w:val="0"/>
                          <w:marTop w:val="0"/>
                          <w:marBottom w:val="0"/>
                          <w:divBdr>
                            <w:top w:val="none" w:sz="0" w:space="0" w:color="auto"/>
                            <w:left w:val="none" w:sz="0" w:space="0" w:color="auto"/>
                            <w:bottom w:val="none" w:sz="0" w:space="0" w:color="auto"/>
                            <w:right w:val="none" w:sz="0" w:space="0" w:color="auto"/>
                          </w:divBdr>
                        </w:div>
                        <w:div w:id="400954500">
                          <w:marLeft w:val="0"/>
                          <w:marRight w:val="0"/>
                          <w:marTop w:val="0"/>
                          <w:marBottom w:val="0"/>
                          <w:divBdr>
                            <w:top w:val="none" w:sz="0" w:space="0" w:color="auto"/>
                            <w:left w:val="none" w:sz="0" w:space="0" w:color="auto"/>
                            <w:bottom w:val="none" w:sz="0" w:space="0" w:color="auto"/>
                            <w:right w:val="none" w:sz="0" w:space="0" w:color="auto"/>
                          </w:divBdr>
                        </w:div>
                      </w:divsChild>
                    </w:div>
                    <w:div w:id="315455888">
                      <w:marLeft w:val="0"/>
                      <w:marRight w:val="0"/>
                      <w:marTop w:val="0"/>
                      <w:marBottom w:val="0"/>
                      <w:divBdr>
                        <w:top w:val="none" w:sz="0" w:space="0" w:color="auto"/>
                        <w:left w:val="none" w:sz="0" w:space="0" w:color="auto"/>
                        <w:bottom w:val="none" w:sz="0" w:space="0" w:color="auto"/>
                        <w:right w:val="none" w:sz="0" w:space="0" w:color="auto"/>
                      </w:divBdr>
                      <w:divsChild>
                        <w:div w:id="468254743">
                          <w:marLeft w:val="0"/>
                          <w:marRight w:val="0"/>
                          <w:marTop w:val="0"/>
                          <w:marBottom w:val="0"/>
                          <w:divBdr>
                            <w:top w:val="none" w:sz="0" w:space="0" w:color="auto"/>
                            <w:left w:val="none" w:sz="0" w:space="0" w:color="auto"/>
                            <w:bottom w:val="none" w:sz="0" w:space="0" w:color="auto"/>
                            <w:right w:val="none" w:sz="0" w:space="0" w:color="auto"/>
                          </w:divBdr>
                        </w:div>
                        <w:div w:id="1955356979">
                          <w:marLeft w:val="0"/>
                          <w:marRight w:val="0"/>
                          <w:marTop w:val="0"/>
                          <w:marBottom w:val="0"/>
                          <w:divBdr>
                            <w:top w:val="none" w:sz="0" w:space="0" w:color="auto"/>
                            <w:left w:val="none" w:sz="0" w:space="0" w:color="auto"/>
                            <w:bottom w:val="none" w:sz="0" w:space="0" w:color="auto"/>
                            <w:right w:val="none" w:sz="0" w:space="0" w:color="auto"/>
                          </w:divBdr>
                        </w:div>
                      </w:divsChild>
                    </w:div>
                    <w:div w:id="2054648616">
                      <w:marLeft w:val="0"/>
                      <w:marRight w:val="0"/>
                      <w:marTop w:val="0"/>
                      <w:marBottom w:val="0"/>
                      <w:divBdr>
                        <w:top w:val="none" w:sz="0" w:space="0" w:color="auto"/>
                        <w:left w:val="none" w:sz="0" w:space="0" w:color="auto"/>
                        <w:bottom w:val="none" w:sz="0" w:space="0" w:color="auto"/>
                        <w:right w:val="none" w:sz="0" w:space="0" w:color="auto"/>
                      </w:divBdr>
                      <w:divsChild>
                        <w:div w:id="1575773456">
                          <w:marLeft w:val="0"/>
                          <w:marRight w:val="0"/>
                          <w:marTop w:val="0"/>
                          <w:marBottom w:val="0"/>
                          <w:divBdr>
                            <w:top w:val="none" w:sz="0" w:space="0" w:color="auto"/>
                            <w:left w:val="none" w:sz="0" w:space="0" w:color="auto"/>
                            <w:bottom w:val="none" w:sz="0" w:space="0" w:color="auto"/>
                            <w:right w:val="none" w:sz="0" w:space="0" w:color="auto"/>
                          </w:divBdr>
                        </w:div>
                        <w:div w:id="11373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4725">
              <w:marLeft w:val="0"/>
              <w:marRight w:val="0"/>
              <w:marTop w:val="0"/>
              <w:marBottom w:val="0"/>
              <w:divBdr>
                <w:top w:val="none" w:sz="0" w:space="0" w:color="auto"/>
                <w:left w:val="none" w:sz="0" w:space="0" w:color="auto"/>
                <w:bottom w:val="none" w:sz="0" w:space="0" w:color="auto"/>
                <w:right w:val="none" w:sz="0" w:space="0" w:color="auto"/>
              </w:divBdr>
              <w:divsChild>
                <w:div w:id="746925163">
                  <w:marLeft w:val="0"/>
                  <w:marRight w:val="0"/>
                  <w:marTop w:val="0"/>
                  <w:marBottom w:val="0"/>
                  <w:divBdr>
                    <w:top w:val="none" w:sz="0" w:space="0" w:color="auto"/>
                    <w:left w:val="none" w:sz="0" w:space="0" w:color="auto"/>
                    <w:bottom w:val="none" w:sz="0" w:space="0" w:color="auto"/>
                    <w:right w:val="none" w:sz="0" w:space="0" w:color="auto"/>
                  </w:divBdr>
                  <w:divsChild>
                    <w:div w:id="864054319">
                      <w:marLeft w:val="0"/>
                      <w:marRight w:val="0"/>
                      <w:marTop w:val="0"/>
                      <w:marBottom w:val="0"/>
                      <w:divBdr>
                        <w:top w:val="none" w:sz="0" w:space="0" w:color="auto"/>
                        <w:left w:val="none" w:sz="0" w:space="0" w:color="auto"/>
                        <w:bottom w:val="none" w:sz="0" w:space="0" w:color="auto"/>
                        <w:right w:val="none" w:sz="0" w:space="0" w:color="auto"/>
                      </w:divBdr>
                    </w:div>
                    <w:div w:id="1925720752">
                      <w:marLeft w:val="0"/>
                      <w:marRight w:val="0"/>
                      <w:marTop w:val="0"/>
                      <w:marBottom w:val="0"/>
                      <w:divBdr>
                        <w:top w:val="none" w:sz="0" w:space="0" w:color="auto"/>
                        <w:left w:val="none" w:sz="0" w:space="0" w:color="auto"/>
                        <w:bottom w:val="none" w:sz="0" w:space="0" w:color="auto"/>
                        <w:right w:val="none" w:sz="0" w:space="0" w:color="auto"/>
                      </w:divBdr>
                    </w:div>
                  </w:divsChild>
                </w:div>
                <w:div w:id="1281036390">
                  <w:marLeft w:val="0"/>
                  <w:marRight w:val="0"/>
                  <w:marTop w:val="0"/>
                  <w:marBottom w:val="0"/>
                  <w:divBdr>
                    <w:top w:val="none" w:sz="0" w:space="0" w:color="auto"/>
                    <w:left w:val="none" w:sz="0" w:space="0" w:color="auto"/>
                    <w:bottom w:val="none" w:sz="0" w:space="0" w:color="auto"/>
                    <w:right w:val="none" w:sz="0" w:space="0" w:color="auto"/>
                  </w:divBdr>
                  <w:divsChild>
                    <w:div w:id="311720855">
                      <w:marLeft w:val="0"/>
                      <w:marRight w:val="0"/>
                      <w:marTop w:val="0"/>
                      <w:marBottom w:val="0"/>
                      <w:divBdr>
                        <w:top w:val="none" w:sz="0" w:space="0" w:color="auto"/>
                        <w:left w:val="none" w:sz="0" w:space="0" w:color="auto"/>
                        <w:bottom w:val="none" w:sz="0" w:space="0" w:color="auto"/>
                        <w:right w:val="none" w:sz="0" w:space="0" w:color="auto"/>
                      </w:divBdr>
                    </w:div>
                    <w:div w:id="2133590438">
                      <w:marLeft w:val="0"/>
                      <w:marRight w:val="0"/>
                      <w:marTop w:val="0"/>
                      <w:marBottom w:val="0"/>
                      <w:divBdr>
                        <w:top w:val="none" w:sz="0" w:space="0" w:color="auto"/>
                        <w:left w:val="none" w:sz="0" w:space="0" w:color="auto"/>
                        <w:bottom w:val="none" w:sz="0" w:space="0" w:color="auto"/>
                        <w:right w:val="none" w:sz="0" w:space="0" w:color="auto"/>
                      </w:divBdr>
                    </w:div>
                  </w:divsChild>
                </w:div>
                <w:div w:id="827791601">
                  <w:marLeft w:val="0"/>
                  <w:marRight w:val="0"/>
                  <w:marTop w:val="0"/>
                  <w:marBottom w:val="0"/>
                  <w:divBdr>
                    <w:top w:val="none" w:sz="0" w:space="0" w:color="auto"/>
                    <w:left w:val="none" w:sz="0" w:space="0" w:color="auto"/>
                    <w:bottom w:val="none" w:sz="0" w:space="0" w:color="auto"/>
                    <w:right w:val="none" w:sz="0" w:space="0" w:color="auto"/>
                  </w:divBdr>
                </w:div>
              </w:divsChild>
            </w:div>
            <w:div w:id="1125923690">
              <w:marLeft w:val="0"/>
              <w:marRight w:val="0"/>
              <w:marTop w:val="0"/>
              <w:marBottom w:val="0"/>
              <w:divBdr>
                <w:top w:val="none" w:sz="0" w:space="0" w:color="auto"/>
                <w:left w:val="none" w:sz="0" w:space="0" w:color="auto"/>
                <w:bottom w:val="none" w:sz="0" w:space="0" w:color="auto"/>
                <w:right w:val="none" w:sz="0" w:space="0" w:color="auto"/>
              </w:divBdr>
              <w:divsChild>
                <w:div w:id="595358526">
                  <w:marLeft w:val="0"/>
                  <w:marRight w:val="0"/>
                  <w:marTop w:val="0"/>
                  <w:marBottom w:val="0"/>
                  <w:divBdr>
                    <w:top w:val="none" w:sz="0" w:space="0" w:color="auto"/>
                    <w:left w:val="none" w:sz="0" w:space="0" w:color="auto"/>
                    <w:bottom w:val="none" w:sz="0" w:space="0" w:color="auto"/>
                    <w:right w:val="none" w:sz="0" w:space="0" w:color="auto"/>
                  </w:divBdr>
                </w:div>
              </w:divsChild>
            </w:div>
            <w:div w:id="1796292735">
              <w:marLeft w:val="0"/>
              <w:marRight w:val="0"/>
              <w:marTop w:val="0"/>
              <w:marBottom w:val="0"/>
              <w:divBdr>
                <w:top w:val="none" w:sz="0" w:space="0" w:color="auto"/>
                <w:left w:val="none" w:sz="0" w:space="0" w:color="auto"/>
                <w:bottom w:val="none" w:sz="0" w:space="0" w:color="auto"/>
                <w:right w:val="none" w:sz="0" w:space="0" w:color="auto"/>
              </w:divBdr>
            </w:div>
          </w:divsChild>
        </w:div>
        <w:div w:id="1099911247">
          <w:marLeft w:val="0"/>
          <w:marRight w:val="0"/>
          <w:marTop w:val="0"/>
          <w:marBottom w:val="0"/>
          <w:divBdr>
            <w:top w:val="none" w:sz="0" w:space="0" w:color="auto"/>
            <w:left w:val="none" w:sz="0" w:space="0" w:color="auto"/>
            <w:bottom w:val="none" w:sz="0" w:space="0" w:color="auto"/>
            <w:right w:val="none" w:sz="0" w:space="0" w:color="auto"/>
          </w:divBdr>
          <w:divsChild>
            <w:div w:id="1400056992">
              <w:marLeft w:val="0"/>
              <w:marRight w:val="0"/>
              <w:marTop w:val="0"/>
              <w:marBottom w:val="0"/>
              <w:divBdr>
                <w:top w:val="none" w:sz="0" w:space="0" w:color="auto"/>
                <w:left w:val="none" w:sz="0" w:space="0" w:color="auto"/>
                <w:bottom w:val="none" w:sz="0" w:space="0" w:color="auto"/>
                <w:right w:val="none" w:sz="0" w:space="0" w:color="auto"/>
              </w:divBdr>
              <w:divsChild>
                <w:div w:id="977297586">
                  <w:marLeft w:val="0"/>
                  <w:marRight w:val="0"/>
                  <w:marTop w:val="0"/>
                  <w:marBottom w:val="0"/>
                  <w:divBdr>
                    <w:top w:val="none" w:sz="0" w:space="0" w:color="auto"/>
                    <w:left w:val="none" w:sz="0" w:space="0" w:color="auto"/>
                    <w:bottom w:val="none" w:sz="0" w:space="0" w:color="auto"/>
                    <w:right w:val="none" w:sz="0" w:space="0" w:color="auto"/>
                  </w:divBdr>
                  <w:divsChild>
                    <w:div w:id="440760880">
                      <w:marLeft w:val="0"/>
                      <w:marRight w:val="0"/>
                      <w:marTop w:val="0"/>
                      <w:marBottom w:val="0"/>
                      <w:divBdr>
                        <w:top w:val="none" w:sz="0" w:space="0" w:color="auto"/>
                        <w:left w:val="none" w:sz="0" w:space="0" w:color="auto"/>
                        <w:bottom w:val="none" w:sz="0" w:space="0" w:color="auto"/>
                        <w:right w:val="none" w:sz="0" w:space="0" w:color="auto"/>
                      </w:divBdr>
                      <w:divsChild>
                        <w:div w:id="1918861090">
                          <w:marLeft w:val="0"/>
                          <w:marRight w:val="0"/>
                          <w:marTop w:val="0"/>
                          <w:marBottom w:val="0"/>
                          <w:divBdr>
                            <w:top w:val="none" w:sz="0" w:space="0" w:color="auto"/>
                            <w:left w:val="none" w:sz="0" w:space="0" w:color="auto"/>
                            <w:bottom w:val="none" w:sz="0" w:space="0" w:color="auto"/>
                            <w:right w:val="none" w:sz="0" w:space="0" w:color="auto"/>
                          </w:divBdr>
                        </w:div>
                        <w:div w:id="172289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655833">
                  <w:marLeft w:val="0"/>
                  <w:marRight w:val="0"/>
                  <w:marTop w:val="0"/>
                  <w:marBottom w:val="0"/>
                  <w:divBdr>
                    <w:top w:val="none" w:sz="0" w:space="0" w:color="auto"/>
                    <w:left w:val="none" w:sz="0" w:space="0" w:color="auto"/>
                    <w:bottom w:val="none" w:sz="0" w:space="0" w:color="auto"/>
                    <w:right w:val="none" w:sz="0" w:space="0" w:color="auto"/>
                  </w:divBdr>
                  <w:divsChild>
                    <w:div w:id="171073344">
                      <w:marLeft w:val="0"/>
                      <w:marRight w:val="0"/>
                      <w:marTop w:val="0"/>
                      <w:marBottom w:val="0"/>
                      <w:divBdr>
                        <w:top w:val="none" w:sz="0" w:space="0" w:color="auto"/>
                        <w:left w:val="none" w:sz="0" w:space="0" w:color="auto"/>
                        <w:bottom w:val="none" w:sz="0" w:space="0" w:color="auto"/>
                        <w:right w:val="none" w:sz="0" w:space="0" w:color="auto"/>
                      </w:divBdr>
                    </w:div>
                    <w:div w:id="102918134">
                      <w:marLeft w:val="0"/>
                      <w:marRight w:val="0"/>
                      <w:marTop w:val="0"/>
                      <w:marBottom w:val="0"/>
                      <w:divBdr>
                        <w:top w:val="none" w:sz="0" w:space="0" w:color="auto"/>
                        <w:left w:val="none" w:sz="0" w:space="0" w:color="auto"/>
                        <w:bottom w:val="none" w:sz="0" w:space="0" w:color="auto"/>
                        <w:right w:val="none" w:sz="0" w:space="0" w:color="auto"/>
                      </w:divBdr>
                      <w:divsChild>
                        <w:div w:id="744690107">
                          <w:marLeft w:val="0"/>
                          <w:marRight w:val="0"/>
                          <w:marTop w:val="0"/>
                          <w:marBottom w:val="0"/>
                          <w:divBdr>
                            <w:top w:val="none" w:sz="0" w:space="0" w:color="auto"/>
                            <w:left w:val="none" w:sz="0" w:space="0" w:color="auto"/>
                            <w:bottom w:val="none" w:sz="0" w:space="0" w:color="auto"/>
                            <w:right w:val="none" w:sz="0" w:space="0" w:color="auto"/>
                          </w:divBdr>
                        </w:div>
                        <w:div w:id="102347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371045">
              <w:marLeft w:val="0"/>
              <w:marRight w:val="0"/>
              <w:marTop w:val="0"/>
              <w:marBottom w:val="0"/>
              <w:divBdr>
                <w:top w:val="none" w:sz="0" w:space="0" w:color="auto"/>
                <w:left w:val="none" w:sz="0" w:space="0" w:color="auto"/>
                <w:bottom w:val="none" w:sz="0" w:space="0" w:color="auto"/>
                <w:right w:val="none" w:sz="0" w:space="0" w:color="auto"/>
              </w:divBdr>
              <w:divsChild>
                <w:div w:id="2077585968">
                  <w:marLeft w:val="0"/>
                  <w:marRight w:val="0"/>
                  <w:marTop w:val="0"/>
                  <w:marBottom w:val="0"/>
                  <w:divBdr>
                    <w:top w:val="none" w:sz="0" w:space="0" w:color="auto"/>
                    <w:left w:val="none" w:sz="0" w:space="0" w:color="auto"/>
                    <w:bottom w:val="none" w:sz="0" w:space="0" w:color="auto"/>
                    <w:right w:val="none" w:sz="0" w:space="0" w:color="auto"/>
                  </w:divBdr>
                  <w:divsChild>
                    <w:div w:id="490753863">
                      <w:marLeft w:val="0"/>
                      <w:marRight w:val="0"/>
                      <w:marTop w:val="0"/>
                      <w:marBottom w:val="0"/>
                      <w:divBdr>
                        <w:top w:val="none" w:sz="0" w:space="0" w:color="auto"/>
                        <w:left w:val="none" w:sz="0" w:space="0" w:color="auto"/>
                        <w:bottom w:val="none" w:sz="0" w:space="0" w:color="auto"/>
                        <w:right w:val="none" w:sz="0" w:space="0" w:color="auto"/>
                      </w:divBdr>
                    </w:div>
                    <w:div w:id="16927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771631">
              <w:marLeft w:val="0"/>
              <w:marRight w:val="0"/>
              <w:marTop w:val="0"/>
              <w:marBottom w:val="0"/>
              <w:divBdr>
                <w:top w:val="none" w:sz="0" w:space="0" w:color="auto"/>
                <w:left w:val="none" w:sz="0" w:space="0" w:color="auto"/>
                <w:bottom w:val="none" w:sz="0" w:space="0" w:color="auto"/>
                <w:right w:val="none" w:sz="0" w:space="0" w:color="auto"/>
              </w:divBdr>
            </w:div>
          </w:divsChild>
        </w:div>
        <w:div w:id="1038355996">
          <w:marLeft w:val="0"/>
          <w:marRight w:val="0"/>
          <w:marTop w:val="0"/>
          <w:marBottom w:val="0"/>
          <w:divBdr>
            <w:top w:val="none" w:sz="0" w:space="0" w:color="auto"/>
            <w:left w:val="none" w:sz="0" w:space="0" w:color="auto"/>
            <w:bottom w:val="none" w:sz="0" w:space="0" w:color="auto"/>
            <w:right w:val="none" w:sz="0" w:space="0" w:color="auto"/>
          </w:divBdr>
          <w:divsChild>
            <w:div w:id="711660852">
              <w:marLeft w:val="0"/>
              <w:marRight w:val="0"/>
              <w:marTop w:val="0"/>
              <w:marBottom w:val="0"/>
              <w:divBdr>
                <w:top w:val="none" w:sz="0" w:space="0" w:color="auto"/>
                <w:left w:val="none" w:sz="0" w:space="0" w:color="auto"/>
                <w:bottom w:val="none" w:sz="0" w:space="0" w:color="auto"/>
                <w:right w:val="none" w:sz="0" w:space="0" w:color="auto"/>
              </w:divBdr>
              <w:divsChild>
                <w:div w:id="1319964427">
                  <w:marLeft w:val="0"/>
                  <w:marRight w:val="0"/>
                  <w:marTop w:val="0"/>
                  <w:marBottom w:val="0"/>
                  <w:divBdr>
                    <w:top w:val="none" w:sz="0" w:space="0" w:color="auto"/>
                    <w:left w:val="none" w:sz="0" w:space="0" w:color="auto"/>
                    <w:bottom w:val="none" w:sz="0" w:space="0" w:color="auto"/>
                    <w:right w:val="none" w:sz="0" w:space="0" w:color="auto"/>
                  </w:divBdr>
                  <w:divsChild>
                    <w:div w:id="3195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84340">
              <w:marLeft w:val="0"/>
              <w:marRight w:val="0"/>
              <w:marTop w:val="0"/>
              <w:marBottom w:val="0"/>
              <w:divBdr>
                <w:top w:val="none" w:sz="0" w:space="0" w:color="auto"/>
                <w:left w:val="none" w:sz="0" w:space="0" w:color="auto"/>
                <w:bottom w:val="none" w:sz="0" w:space="0" w:color="auto"/>
                <w:right w:val="none" w:sz="0" w:space="0" w:color="auto"/>
              </w:divBdr>
              <w:divsChild>
                <w:div w:id="380641229">
                  <w:marLeft w:val="0"/>
                  <w:marRight w:val="0"/>
                  <w:marTop w:val="0"/>
                  <w:marBottom w:val="0"/>
                  <w:divBdr>
                    <w:top w:val="none" w:sz="0" w:space="0" w:color="auto"/>
                    <w:left w:val="none" w:sz="0" w:space="0" w:color="auto"/>
                    <w:bottom w:val="none" w:sz="0" w:space="0" w:color="auto"/>
                    <w:right w:val="none" w:sz="0" w:space="0" w:color="auto"/>
                  </w:divBdr>
                  <w:divsChild>
                    <w:div w:id="16200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7398">
              <w:marLeft w:val="0"/>
              <w:marRight w:val="0"/>
              <w:marTop w:val="0"/>
              <w:marBottom w:val="0"/>
              <w:divBdr>
                <w:top w:val="none" w:sz="0" w:space="0" w:color="auto"/>
                <w:left w:val="none" w:sz="0" w:space="0" w:color="auto"/>
                <w:bottom w:val="none" w:sz="0" w:space="0" w:color="auto"/>
                <w:right w:val="none" w:sz="0" w:space="0" w:color="auto"/>
              </w:divBdr>
              <w:divsChild>
                <w:div w:id="1395159098">
                  <w:marLeft w:val="0"/>
                  <w:marRight w:val="0"/>
                  <w:marTop w:val="0"/>
                  <w:marBottom w:val="0"/>
                  <w:divBdr>
                    <w:top w:val="none" w:sz="0" w:space="0" w:color="auto"/>
                    <w:left w:val="none" w:sz="0" w:space="0" w:color="auto"/>
                    <w:bottom w:val="none" w:sz="0" w:space="0" w:color="auto"/>
                    <w:right w:val="none" w:sz="0" w:space="0" w:color="auto"/>
                  </w:divBdr>
                  <w:divsChild>
                    <w:div w:id="95906886">
                      <w:marLeft w:val="0"/>
                      <w:marRight w:val="0"/>
                      <w:marTop w:val="0"/>
                      <w:marBottom w:val="0"/>
                      <w:divBdr>
                        <w:top w:val="none" w:sz="0" w:space="0" w:color="auto"/>
                        <w:left w:val="none" w:sz="0" w:space="0" w:color="auto"/>
                        <w:bottom w:val="none" w:sz="0" w:space="0" w:color="auto"/>
                        <w:right w:val="none" w:sz="0" w:space="0" w:color="auto"/>
                      </w:divBdr>
                      <w:divsChild>
                        <w:div w:id="1671249568">
                          <w:marLeft w:val="0"/>
                          <w:marRight w:val="0"/>
                          <w:marTop w:val="0"/>
                          <w:marBottom w:val="0"/>
                          <w:divBdr>
                            <w:top w:val="none" w:sz="0" w:space="0" w:color="auto"/>
                            <w:left w:val="none" w:sz="0" w:space="0" w:color="auto"/>
                            <w:bottom w:val="none" w:sz="0" w:space="0" w:color="auto"/>
                            <w:right w:val="none" w:sz="0" w:space="0" w:color="auto"/>
                          </w:divBdr>
                        </w:div>
                        <w:div w:id="59574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642937">
              <w:marLeft w:val="0"/>
              <w:marRight w:val="0"/>
              <w:marTop w:val="0"/>
              <w:marBottom w:val="0"/>
              <w:divBdr>
                <w:top w:val="none" w:sz="0" w:space="0" w:color="auto"/>
                <w:left w:val="none" w:sz="0" w:space="0" w:color="auto"/>
                <w:bottom w:val="none" w:sz="0" w:space="0" w:color="auto"/>
                <w:right w:val="none" w:sz="0" w:space="0" w:color="auto"/>
              </w:divBdr>
            </w:div>
            <w:div w:id="1209800016">
              <w:marLeft w:val="0"/>
              <w:marRight w:val="0"/>
              <w:marTop w:val="0"/>
              <w:marBottom w:val="0"/>
              <w:divBdr>
                <w:top w:val="none" w:sz="0" w:space="0" w:color="auto"/>
                <w:left w:val="none" w:sz="0" w:space="0" w:color="auto"/>
                <w:bottom w:val="none" w:sz="0" w:space="0" w:color="auto"/>
                <w:right w:val="none" w:sz="0" w:space="0" w:color="auto"/>
              </w:divBdr>
            </w:div>
            <w:div w:id="1016887496">
              <w:marLeft w:val="0"/>
              <w:marRight w:val="0"/>
              <w:marTop w:val="0"/>
              <w:marBottom w:val="0"/>
              <w:divBdr>
                <w:top w:val="none" w:sz="0" w:space="0" w:color="auto"/>
                <w:left w:val="none" w:sz="0" w:space="0" w:color="auto"/>
                <w:bottom w:val="none" w:sz="0" w:space="0" w:color="auto"/>
                <w:right w:val="none" w:sz="0" w:space="0" w:color="auto"/>
              </w:divBdr>
            </w:div>
            <w:div w:id="1145009165">
              <w:marLeft w:val="0"/>
              <w:marRight w:val="0"/>
              <w:marTop w:val="0"/>
              <w:marBottom w:val="0"/>
              <w:divBdr>
                <w:top w:val="none" w:sz="0" w:space="0" w:color="auto"/>
                <w:left w:val="none" w:sz="0" w:space="0" w:color="auto"/>
                <w:bottom w:val="none" w:sz="0" w:space="0" w:color="auto"/>
                <w:right w:val="none" w:sz="0" w:space="0" w:color="auto"/>
              </w:divBdr>
            </w:div>
          </w:divsChild>
        </w:div>
        <w:div w:id="931159401">
          <w:marLeft w:val="0"/>
          <w:marRight w:val="0"/>
          <w:marTop w:val="0"/>
          <w:marBottom w:val="0"/>
          <w:divBdr>
            <w:top w:val="none" w:sz="0" w:space="0" w:color="auto"/>
            <w:left w:val="none" w:sz="0" w:space="0" w:color="auto"/>
            <w:bottom w:val="none" w:sz="0" w:space="0" w:color="auto"/>
            <w:right w:val="none" w:sz="0" w:space="0" w:color="auto"/>
          </w:divBdr>
          <w:divsChild>
            <w:div w:id="1509636819">
              <w:marLeft w:val="0"/>
              <w:marRight w:val="0"/>
              <w:marTop w:val="0"/>
              <w:marBottom w:val="0"/>
              <w:divBdr>
                <w:top w:val="none" w:sz="0" w:space="0" w:color="auto"/>
                <w:left w:val="none" w:sz="0" w:space="0" w:color="auto"/>
                <w:bottom w:val="none" w:sz="0" w:space="0" w:color="auto"/>
                <w:right w:val="none" w:sz="0" w:space="0" w:color="auto"/>
              </w:divBdr>
            </w:div>
            <w:div w:id="135687567">
              <w:marLeft w:val="0"/>
              <w:marRight w:val="0"/>
              <w:marTop w:val="0"/>
              <w:marBottom w:val="0"/>
              <w:divBdr>
                <w:top w:val="none" w:sz="0" w:space="0" w:color="auto"/>
                <w:left w:val="none" w:sz="0" w:space="0" w:color="auto"/>
                <w:bottom w:val="none" w:sz="0" w:space="0" w:color="auto"/>
                <w:right w:val="none" w:sz="0" w:space="0" w:color="auto"/>
              </w:divBdr>
              <w:divsChild>
                <w:div w:id="1449739947">
                  <w:marLeft w:val="0"/>
                  <w:marRight w:val="0"/>
                  <w:marTop w:val="0"/>
                  <w:marBottom w:val="0"/>
                  <w:divBdr>
                    <w:top w:val="none" w:sz="0" w:space="0" w:color="auto"/>
                    <w:left w:val="none" w:sz="0" w:space="0" w:color="auto"/>
                    <w:bottom w:val="none" w:sz="0" w:space="0" w:color="auto"/>
                    <w:right w:val="none" w:sz="0" w:space="0" w:color="auto"/>
                  </w:divBdr>
                </w:div>
                <w:div w:id="918562129">
                  <w:marLeft w:val="0"/>
                  <w:marRight w:val="0"/>
                  <w:marTop w:val="0"/>
                  <w:marBottom w:val="0"/>
                  <w:divBdr>
                    <w:top w:val="none" w:sz="0" w:space="0" w:color="auto"/>
                    <w:left w:val="none" w:sz="0" w:space="0" w:color="auto"/>
                    <w:bottom w:val="none" w:sz="0" w:space="0" w:color="auto"/>
                    <w:right w:val="none" w:sz="0" w:space="0" w:color="auto"/>
                  </w:divBdr>
                </w:div>
                <w:div w:id="429935865">
                  <w:marLeft w:val="0"/>
                  <w:marRight w:val="0"/>
                  <w:marTop w:val="0"/>
                  <w:marBottom w:val="0"/>
                  <w:divBdr>
                    <w:top w:val="none" w:sz="0" w:space="0" w:color="auto"/>
                    <w:left w:val="none" w:sz="0" w:space="0" w:color="auto"/>
                    <w:bottom w:val="none" w:sz="0" w:space="0" w:color="auto"/>
                    <w:right w:val="none" w:sz="0" w:space="0" w:color="auto"/>
                  </w:divBdr>
                </w:div>
              </w:divsChild>
            </w:div>
            <w:div w:id="2084183062">
              <w:marLeft w:val="0"/>
              <w:marRight w:val="0"/>
              <w:marTop w:val="0"/>
              <w:marBottom w:val="0"/>
              <w:divBdr>
                <w:top w:val="none" w:sz="0" w:space="0" w:color="auto"/>
                <w:left w:val="none" w:sz="0" w:space="0" w:color="auto"/>
                <w:bottom w:val="none" w:sz="0" w:space="0" w:color="auto"/>
                <w:right w:val="none" w:sz="0" w:space="0" w:color="auto"/>
              </w:divBdr>
              <w:divsChild>
                <w:div w:id="758717393">
                  <w:marLeft w:val="0"/>
                  <w:marRight w:val="0"/>
                  <w:marTop w:val="0"/>
                  <w:marBottom w:val="0"/>
                  <w:divBdr>
                    <w:top w:val="none" w:sz="0" w:space="0" w:color="auto"/>
                    <w:left w:val="none" w:sz="0" w:space="0" w:color="auto"/>
                    <w:bottom w:val="none" w:sz="0" w:space="0" w:color="auto"/>
                    <w:right w:val="none" w:sz="0" w:space="0" w:color="auto"/>
                  </w:divBdr>
                </w:div>
              </w:divsChild>
            </w:div>
            <w:div w:id="412435552">
              <w:marLeft w:val="0"/>
              <w:marRight w:val="0"/>
              <w:marTop w:val="0"/>
              <w:marBottom w:val="0"/>
              <w:divBdr>
                <w:top w:val="none" w:sz="0" w:space="0" w:color="auto"/>
                <w:left w:val="none" w:sz="0" w:space="0" w:color="auto"/>
                <w:bottom w:val="none" w:sz="0" w:space="0" w:color="auto"/>
                <w:right w:val="none" w:sz="0" w:space="0" w:color="auto"/>
              </w:divBdr>
            </w:div>
          </w:divsChild>
        </w:div>
        <w:div w:id="1828279190">
          <w:marLeft w:val="0"/>
          <w:marRight w:val="0"/>
          <w:marTop w:val="0"/>
          <w:marBottom w:val="0"/>
          <w:divBdr>
            <w:top w:val="none" w:sz="0" w:space="0" w:color="auto"/>
            <w:left w:val="none" w:sz="0" w:space="0" w:color="auto"/>
            <w:bottom w:val="none" w:sz="0" w:space="0" w:color="auto"/>
            <w:right w:val="none" w:sz="0" w:space="0" w:color="auto"/>
          </w:divBdr>
          <w:divsChild>
            <w:div w:id="539587411">
              <w:marLeft w:val="0"/>
              <w:marRight w:val="0"/>
              <w:marTop w:val="0"/>
              <w:marBottom w:val="0"/>
              <w:divBdr>
                <w:top w:val="none" w:sz="0" w:space="0" w:color="auto"/>
                <w:left w:val="none" w:sz="0" w:space="0" w:color="auto"/>
                <w:bottom w:val="none" w:sz="0" w:space="0" w:color="auto"/>
                <w:right w:val="none" w:sz="0" w:space="0" w:color="auto"/>
              </w:divBdr>
            </w:div>
            <w:div w:id="1716924302">
              <w:marLeft w:val="0"/>
              <w:marRight w:val="0"/>
              <w:marTop w:val="0"/>
              <w:marBottom w:val="0"/>
              <w:divBdr>
                <w:top w:val="none" w:sz="0" w:space="0" w:color="auto"/>
                <w:left w:val="none" w:sz="0" w:space="0" w:color="auto"/>
                <w:bottom w:val="none" w:sz="0" w:space="0" w:color="auto"/>
                <w:right w:val="none" w:sz="0" w:space="0" w:color="auto"/>
              </w:divBdr>
            </w:div>
            <w:div w:id="231670209">
              <w:marLeft w:val="0"/>
              <w:marRight w:val="0"/>
              <w:marTop w:val="0"/>
              <w:marBottom w:val="0"/>
              <w:divBdr>
                <w:top w:val="none" w:sz="0" w:space="0" w:color="auto"/>
                <w:left w:val="none" w:sz="0" w:space="0" w:color="auto"/>
                <w:bottom w:val="none" w:sz="0" w:space="0" w:color="auto"/>
                <w:right w:val="none" w:sz="0" w:space="0" w:color="auto"/>
              </w:divBdr>
              <w:divsChild>
                <w:div w:id="493490911">
                  <w:marLeft w:val="0"/>
                  <w:marRight w:val="0"/>
                  <w:marTop w:val="0"/>
                  <w:marBottom w:val="0"/>
                  <w:divBdr>
                    <w:top w:val="none" w:sz="0" w:space="0" w:color="auto"/>
                    <w:left w:val="none" w:sz="0" w:space="0" w:color="auto"/>
                    <w:bottom w:val="none" w:sz="0" w:space="0" w:color="auto"/>
                    <w:right w:val="none" w:sz="0" w:space="0" w:color="auto"/>
                  </w:divBdr>
                </w:div>
                <w:div w:id="1483236503">
                  <w:marLeft w:val="0"/>
                  <w:marRight w:val="0"/>
                  <w:marTop w:val="0"/>
                  <w:marBottom w:val="0"/>
                  <w:divBdr>
                    <w:top w:val="none" w:sz="0" w:space="0" w:color="auto"/>
                    <w:left w:val="none" w:sz="0" w:space="0" w:color="auto"/>
                    <w:bottom w:val="none" w:sz="0" w:space="0" w:color="auto"/>
                    <w:right w:val="none" w:sz="0" w:space="0" w:color="auto"/>
                  </w:divBdr>
                  <w:divsChild>
                    <w:div w:id="569848612">
                      <w:marLeft w:val="0"/>
                      <w:marRight w:val="0"/>
                      <w:marTop w:val="0"/>
                      <w:marBottom w:val="0"/>
                      <w:divBdr>
                        <w:top w:val="none" w:sz="0" w:space="0" w:color="auto"/>
                        <w:left w:val="none" w:sz="0" w:space="0" w:color="auto"/>
                        <w:bottom w:val="none" w:sz="0" w:space="0" w:color="auto"/>
                        <w:right w:val="none" w:sz="0" w:space="0" w:color="auto"/>
                      </w:divBdr>
                      <w:divsChild>
                        <w:div w:id="2012487594">
                          <w:marLeft w:val="0"/>
                          <w:marRight w:val="0"/>
                          <w:marTop w:val="0"/>
                          <w:marBottom w:val="0"/>
                          <w:divBdr>
                            <w:top w:val="none" w:sz="0" w:space="0" w:color="auto"/>
                            <w:left w:val="none" w:sz="0" w:space="0" w:color="auto"/>
                            <w:bottom w:val="none" w:sz="0" w:space="0" w:color="auto"/>
                            <w:right w:val="none" w:sz="0" w:space="0" w:color="auto"/>
                          </w:divBdr>
                        </w:div>
                        <w:div w:id="1564951864">
                          <w:marLeft w:val="0"/>
                          <w:marRight w:val="0"/>
                          <w:marTop w:val="0"/>
                          <w:marBottom w:val="0"/>
                          <w:divBdr>
                            <w:top w:val="none" w:sz="0" w:space="0" w:color="auto"/>
                            <w:left w:val="none" w:sz="0" w:space="0" w:color="auto"/>
                            <w:bottom w:val="none" w:sz="0" w:space="0" w:color="auto"/>
                            <w:right w:val="none" w:sz="0" w:space="0" w:color="auto"/>
                          </w:divBdr>
                        </w:div>
                      </w:divsChild>
                    </w:div>
                    <w:div w:id="212862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014968">
              <w:marLeft w:val="0"/>
              <w:marRight w:val="0"/>
              <w:marTop w:val="0"/>
              <w:marBottom w:val="0"/>
              <w:divBdr>
                <w:top w:val="none" w:sz="0" w:space="0" w:color="auto"/>
                <w:left w:val="none" w:sz="0" w:space="0" w:color="auto"/>
                <w:bottom w:val="none" w:sz="0" w:space="0" w:color="auto"/>
                <w:right w:val="none" w:sz="0" w:space="0" w:color="auto"/>
              </w:divBdr>
              <w:divsChild>
                <w:div w:id="1294365449">
                  <w:marLeft w:val="0"/>
                  <w:marRight w:val="0"/>
                  <w:marTop w:val="0"/>
                  <w:marBottom w:val="0"/>
                  <w:divBdr>
                    <w:top w:val="none" w:sz="0" w:space="0" w:color="auto"/>
                    <w:left w:val="none" w:sz="0" w:space="0" w:color="auto"/>
                    <w:bottom w:val="none" w:sz="0" w:space="0" w:color="auto"/>
                    <w:right w:val="none" w:sz="0" w:space="0" w:color="auto"/>
                  </w:divBdr>
                </w:div>
                <w:div w:id="118763782">
                  <w:marLeft w:val="0"/>
                  <w:marRight w:val="0"/>
                  <w:marTop w:val="0"/>
                  <w:marBottom w:val="0"/>
                  <w:divBdr>
                    <w:top w:val="none" w:sz="0" w:space="0" w:color="auto"/>
                    <w:left w:val="none" w:sz="0" w:space="0" w:color="auto"/>
                    <w:bottom w:val="none" w:sz="0" w:space="0" w:color="auto"/>
                    <w:right w:val="none" w:sz="0" w:space="0" w:color="auto"/>
                  </w:divBdr>
                  <w:divsChild>
                    <w:div w:id="827478675">
                      <w:marLeft w:val="0"/>
                      <w:marRight w:val="0"/>
                      <w:marTop w:val="0"/>
                      <w:marBottom w:val="0"/>
                      <w:divBdr>
                        <w:top w:val="none" w:sz="0" w:space="0" w:color="auto"/>
                        <w:left w:val="none" w:sz="0" w:space="0" w:color="auto"/>
                        <w:bottom w:val="none" w:sz="0" w:space="0" w:color="auto"/>
                        <w:right w:val="none" w:sz="0" w:space="0" w:color="auto"/>
                      </w:divBdr>
                      <w:divsChild>
                        <w:div w:id="774911551">
                          <w:marLeft w:val="0"/>
                          <w:marRight w:val="0"/>
                          <w:marTop w:val="0"/>
                          <w:marBottom w:val="0"/>
                          <w:divBdr>
                            <w:top w:val="none" w:sz="0" w:space="0" w:color="auto"/>
                            <w:left w:val="none" w:sz="0" w:space="0" w:color="auto"/>
                            <w:bottom w:val="none" w:sz="0" w:space="0" w:color="auto"/>
                            <w:right w:val="none" w:sz="0" w:space="0" w:color="auto"/>
                          </w:divBdr>
                          <w:divsChild>
                            <w:div w:id="1413506523">
                              <w:marLeft w:val="0"/>
                              <w:marRight w:val="0"/>
                              <w:marTop w:val="0"/>
                              <w:marBottom w:val="0"/>
                              <w:divBdr>
                                <w:top w:val="none" w:sz="0" w:space="0" w:color="auto"/>
                                <w:left w:val="none" w:sz="0" w:space="0" w:color="auto"/>
                                <w:bottom w:val="none" w:sz="0" w:space="0" w:color="auto"/>
                                <w:right w:val="none" w:sz="0" w:space="0" w:color="auto"/>
                              </w:divBdr>
                            </w:div>
                            <w:div w:id="661390541">
                              <w:marLeft w:val="0"/>
                              <w:marRight w:val="0"/>
                              <w:marTop w:val="0"/>
                              <w:marBottom w:val="0"/>
                              <w:divBdr>
                                <w:top w:val="none" w:sz="0" w:space="0" w:color="auto"/>
                                <w:left w:val="none" w:sz="0" w:space="0" w:color="auto"/>
                                <w:bottom w:val="none" w:sz="0" w:space="0" w:color="auto"/>
                                <w:right w:val="none" w:sz="0" w:space="0" w:color="auto"/>
                              </w:divBdr>
                            </w:div>
                          </w:divsChild>
                        </w:div>
                        <w:div w:id="1706908670">
                          <w:marLeft w:val="0"/>
                          <w:marRight w:val="0"/>
                          <w:marTop w:val="0"/>
                          <w:marBottom w:val="0"/>
                          <w:divBdr>
                            <w:top w:val="none" w:sz="0" w:space="0" w:color="auto"/>
                            <w:left w:val="none" w:sz="0" w:space="0" w:color="auto"/>
                            <w:bottom w:val="none" w:sz="0" w:space="0" w:color="auto"/>
                            <w:right w:val="none" w:sz="0" w:space="0" w:color="auto"/>
                          </w:divBdr>
                          <w:divsChild>
                            <w:div w:id="680938737">
                              <w:marLeft w:val="0"/>
                              <w:marRight w:val="0"/>
                              <w:marTop w:val="0"/>
                              <w:marBottom w:val="0"/>
                              <w:divBdr>
                                <w:top w:val="none" w:sz="0" w:space="0" w:color="auto"/>
                                <w:left w:val="none" w:sz="0" w:space="0" w:color="auto"/>
                                <w:bottom w:val="none" w:sz="0" w:space="0" w:color="auto"/>
                                <w:right w:val="none" w:sz="0" w:space="0" w:color="auto"/>
                              </w:divBdr>
                            </w:div>
                            <w:div w:id="161220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9444">
                      <w:marLeft w:val="0"/>
                      <w:marRight w:val="0"/>
                      <w:marTop w:val="0"/>
                      <w:marBottom w:val="0"/>
                      <w:divBdr>
                        <w:top w:val="none" w:sz="0" w:space="0" w:color="auto"/>
                        <w:left w:val="none" w:sz="0" w:space="0" w:color="auto"/>
                        <w:bottom w:val="none" w:sz="0" w:space="0" w:color="auto"/>
                        <w:right w:val="none" w:sz="0" w:space="0" w:color="auto"/>
                      </w:divBdr>
                    </w:div>
                  </w:divsChild>
                </w:div>
                <w:div w:id="72238516">
                  <w:marLeft w:val="0"/>
                  <w:marRight w:val="0"/>
                  <w:marTop w:val="0"/>
                  <w:marBottom w:val="0"/>
                  <w:divBdr>
                    <w:top w:val="none" w:sz="0" w:space="0" w:color="auto"/>
                    <w:left w:val="none" w:sz="0" w:space="0" w:color="auto"/>
                    <w:bottom w:val="none" w:sz="0" w:space="0" w:color="auto"/>
                    <w:right w:val="none" w:sz="0" w:space="0" w:color="auto"/>
                  </w:divBdr>
                  <w:divsChild>
                    <w:div w:id="1530995918">
                      <w:marLeft w:val="0"/>
                      <w:marRight w:val="0"/>
                      <w:marTop w:val="0"/>
                      <w:marBottom w:val="0"/>
                      <w:divBdr>
                        <w:top w:val="none" w:sz="0" w:space="0" w:color="auto"/>
                        <w:left w:val="none" w:sz="0" w:space="0" w:color="auto"/>
                        <w:bottom w:val="none" w:sz="0" w:space="0" w:color="auto"/>
                        <w:right w:val="none" w:sz="0" w:space="0" w:color="auto"/>
                      </w:divBdr>
                    </w:div>
                    <w:div w:id="164593126">
                      <w:marLeft w:val="0"/>
                      <w:marRight w:val="0"/>
                      <w:marTop w:val="0"/>
                      <w:marBottom w:val="0"/>
                      <w:divBdr>
                        <w:top w:val="none" w:sz="0" w:space="0" w:color="auto"/>
                        <w:left w:val="none" w:sz="0" w:space="0" w:color="auto"/>
                        <w:bottom w:val="none" w:sz="0" w:space="0" w:color="auto"/>
                        <w:right w:val="none" w:sz="0" w:space="0" w:color="auto"/>
                      </w:divBdr>
                    </w:div>
                    <w:div w:id="372266117">
                      <w:marLeft w:val="0"/>
                      <w:marRight w:val="0"/>
                      <w:marTop w:val="0"/>
                      <w:marBottom w:val="0"/>
                      <w:divBdr>
                        <w:top w:val="none" w:sz="0" w:space="0" w:color="auto"/>
                        <w:left w:val="none" w:sz="0" w:space="0" w:color="auto"/>
                        <w:bottom w:val="none" w:sz="0" w:space="0" w:color="auto"/>
                        <w:right w:val="none" w:sz="0" w:space="0" w:color="auto"/>
                      </w:divBdr>
                    </w:div>
                  </w:divsChild>
                </w:div>
                <w:div w:id="333187842">
                  <w:marLeft w:val="0"/>
                  <w:marRight w:val="0"/>
                  <w:marTop w:val="0"/>
                  <w:marBottom w:val="0"/>
                  <w:divBdr>
                    <w:top w:val="none" w:sz="0" w:space="0" w:color="auto"/>
                    <w:left w:val="none" w:sz="0" w:space="0" w:color="auto"/>
                    <w:bottom w:val="none" w:sz="0" w:space="0" w:color="auto"/>
                    <w:right w:val="none" w:sz="0" w:space="0" w:color="auto"/>
                  </w:divBdr>
                </w:div>
                <w:div w:id="930283921">
                  <w:marLeft w:val="0"/>
                  <w:marRight w:val="0"/>
                  <w:marTop w:val="0"/>
                  <w:marBottom w:val="0"/>
                  <w:divBdr>
                    <w:top w:val="none" w:sz="0" w:space="0" w:color="auto"/>
                    <w:left w:val="none" w:sz="0" w:space="0" w:color="auto"/>
                    <w:bottom w:val="none" w:sz="0" w:space="0" w:color="auto"/>
                    <w:right w:val="none" w:sz="0" w:space="0" w:color="auto"/>
                  </w:divBdr>
                  <w:divsChild>
                    <w:div w:id="1495875821">
                      <w:marLeft w:val="0"/>
                      <w:marRight w:val="0"/>
                      <w:marTop w:val="0"/>
                      <w:marBottom w:val="0"/>
                      <w:divBdr>
                        <w:top w:val="none" w:sz="0" w:space="0" w:color="auto"/>
                        <w:left w:val="none" w:sz="0" w:space="0" w:color="auto"/>
                        <w:bottom w:val="none" w:sz="0" w:space="0" w:color="auto"/>
                        <w:right w:val="none" w:sz="0" w:space="0" w:color="auto"/>
                      </w:divBdr>
                      <w:divsChild>
                        <w:div w:id="1462915307">
                          <w:marLeft w:val="0"/>
                          <w:marRight w:val="0"/>
                          <w:marTop w:val="0"/>
                          <w:marBottom w:val="0"/>
                          <w:divBdr>
                            <w:top w:val="none" w:sz="0" w:space="0" w:color="auto"/>
                            <w:left w:val="none" w:sz="0" w:space="0" w:color="auto"/>
                            <w:bottom w:val="none" w:sz="0" w:space="0" w:color="auto"/>
                            <w:right w:val="none" w:sz="0" w:space="0" w:color="auto"/>
                          </w:divBdr>
                        </w:div>
                        <w:div w:id="1935477473">
                          <w:marLeft w:val="0"/>
                          <w:marRight w:val="0"/>
                          <w:marTop w:val="0"/>
                          <w:marBottom w:val="0"/>
                          <w:divBdr>
                            <w:top w:val="none" w:sz="0" w:space="0" w:color="auto"/>
                            <w:left w:val="none" w:sz="0" w:space="0" w:color="auto"/>
                            <w:bottom w:val="none" w:sz="0" w:space="0" w:color="auto"/>
                            <w:right w:val="none" w:sz="0" w:space="0" w:color="auto"/>
                          </w:divBdr>
                        </w:div>
                      </w:divsChild>
                    </w:div>
                    <w:div w:id="165996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14316">
              <w:marLeft w:val="0"/>
              <w:marRight w:val="0"/>
              <w:marTop w:val="0"/>
              <w:marBottom w:val="0"/>
              <w:divBdr>
                <w:top w:val="none" w:sz="0" w:space="0" w:color="auto"/>
                <w:left w:val="none" w:sz="0" w:space="0" w:color="auto"/>
                <w:bottom w:val="none" w:sz="0" w:space="0" w:color="auto"/>
                <w:right w:val="none" w:sz="0" w:space="0" w:color="auto"/>
              </w:divBdr>
              <w:divsChild>
                <w:div w:id="783234493">
                  <w:marLeft w:val="0"/>
                  <w:marRight w:val="0"/>
                  <w:marTop w:val="0"/>
                  <w:marBottom w:val="0"/>
                  <w:divBdr>
                    <w:top w:val="none" w:sz="0" w:space="0" w:color="auto"/>
                    <w:left w:val="none" w:sz="0" w:space="0" w:color="auto"/>
                    <w:bottom w:val="none" w:sz="0" w:space="0" w:color="auto"/>
                    <w:right w:val="none" w:sz="0" w:space="0" w:color="auto"/>
                  </w:divBdr>
                  <w:divsChild>
                    <w:div w:id="1995141859">
                      <w:marLeft w:val="0"/>
                      <w:marRight w:val="0"/>
                      <w:marTop w:val="0"/>
                      <w:marBottom w:val="0"/>
                      <w:divBdr>
                        <w:top w:val="none" w:sz="0" w:space="0" w:color="auto"/>
                        <w:left w:val="none" w:sz="0" w:space="0" w:color="auto"/>
                        <w:bottom w:val="none" w:sz="0" w:space="0" w:color="auto"/>
                        <w:right w:val="none" w:sz="0" w:space="0" w:color="auto"/>
                      </w:divBdr>
                    </w:div>
                    <w:div w:id="696081566">
                      <w:marLeft w:val="0"/>
                      <w:marRight w:val="0"/>
                      <w:marTop w:val="0"/>
                      <w:marBottom w:val="0"/>
                      <w:divBdr>
                        <w:top w:val="none" w:sz="0" w:space="0" w:color="auto"/>
                        <w:left w:val="none" w:sz="0" w:space="0" w:color="auto"/>
                        <w:bottom w:val="none" w:sz="0" w:space="0" w:color="auto"/>
                        <w:right w:val="none" w:sz="0" w:space="0" w:color="auto"/>
                      </w:divBdr>
                    </w:div>
                  </w:divsChild>
                </w:div>
                <w:div w:id="2139370920">
                  <w:marLeft w:val="0"/>
                  <w:marRight w:val="0"/>
                  <w:marTop w:val="0"/>
                  <w:marBottom w:val="0"/>
                  <w:divBdr>
                    <w:top w:val="none" w:sz="0" w:space="0" w:color="auto"/>
                    <w:left w:val="none" w:sz="0" w:space="0" w:color="auto"/>
                    <w:bottom w:val="none" w:sz="0" w:space="0" w:color="auto"/>
                    <w:right w:val="none" w:sz="0" w:space="0" w:color="auto"/>
                  </w:divBdr>
                  <w:divsChild>
                    <w:div w:id="1019939130">
                      <w:marLeft w:val="0"/>
                      <w:marRight w:val="0"/>
                      <w:marTop w:val="0"/>
                      <w:marBottom w:val="0"/>
                      <w:divBdr>
                        <w:top w:val="none" w:sz="0" w:space="0" w:color="auto"/>
                        <w:left w:val="none" w:sz="0" w:space="0" w:color="auto"/>
                        <w:bottom w:val="none" w:sz="0" w:space="0" w:color="auto"/>
                        <w:right w:val="none" w:sz="0" w:space="0" w:color="auto"/>
                      </w:divBdr>
                    </w:div>
                    <w:div w:id="175197803">
                      <w:marLeft w:val="0"/>
                      <w:marRight w:val="0"/>
                      <w:marTop w:val="0"/>
                      <w:marBottom w:val="0"/>
                      <w:divBdr>
                        <w:top w:val="none" w:sz="0" w:space="0" w:color="auto"/>
                        <w:left w:val="none" w:sz="0" w:space="0" w:color="auto"/>
                        <w:bottom w:val="none" w:sz="0" w:space="0" w:color="auto"/>
                        <w:right w:val="none" w:sz="0" w:space="0" w:color="auto"/>
                      </w:divBdr>
                    </w:div>
                  </w:divsChild>
                </w:div>
                <w:div w:id="2111657757">
                  <w:marLeft w:val="0"/>
                  <w:marRight w:val="0"/>
                  <w:marTop w:val="0"/>
                  <w:marBottom w:val="0"/>
                  <w:divBdr>
                    <w:top w:val="none" w:sz="0" w:space="0" w:color="auto"/>
                    <w:left w:val="none" w:sz="0" w:space="0" w:color="auto"/>
                    <w:bottom w:val="none" w:sz="0" w:space="0" w:color="auto"/>
                    <w:right w:val="none" w:sz="0" w:space="0" w:color="auto"/>
                  </w:divBdr>
                  <w:divsChild>
                    <w:div w:id="293097441">
                      <w:marLeft w:val="0"/>
                      <w:marRight w:val="0"/>
                      <w:marTop w:val="0"/>
                      <w:marBottom w:val="0"/>
                      <w:divBdr>
                        <w:top w:val="none" w:sz="0" w:space="0" w:color="auto"/>
                        <w:left w:val="none" w:sz="0" w:space="0" w:color="auto"/>
                        <w:bottom w:val="none" w:sz="0" w:space="0" w:color="auto"/>
                        <w:right w:val="none" w:sz="0" w:space="0" w:color="auto"/>
                      </w:divBdr>
                    </w:div>
                    <w:div w:id="322664646">
                      <w:marLeft w:val="0"/>
                      <w:marRight w:val="0"/>
                      <w:marTop w:val="0"/>
                      <w:marBottom w:val="0"/>
                      <w:divBdr>
                        <w:top w:val="none" w:sz="0" w:space="0" w:color="auto"/>
                        <w:left w:val="none" w:sz="0" w:space="0" w:color="auto"/>
                        <w:bottom w:val="none" w:sz="0" w:space="0" w:color="auto"/>
                        <w:right w:val="none" w:sz="0" w:space="0" w:color="auto"/>
                      </w:divBdr>
                    </w:div>
                  </w:divsChild>
                </w:div>
                <w:div w:id="20326651">
                  <w:marLeft w:val="0"/>
                  <w:marRight w:val="0"/>
                  <w:marTop w:val="0"/>
                  <w:marBottom w:val="0"/>
                  <w:divBdr>
                    <w:top w:val="none" w:sz="0" w:space="0" w:color="auto"/>
                    <w:left w:val="none" w:sz="0" w:space="0" w:color="auto"/>
                    <w:bottom w:val="none" w:sz="0" w:space="0" w:color="auto"/>
                    <w:right w:val="none" w:sz="0" w:space="0" w:color="auto"/>
                  </w:divBdr>
                  <w:divsChild>
                    <w:div w:id="257372375">
                      <w:marLeft w:val="0"/>
                      <w:marRight w:val="0"/>
                      <w:marTop w:val="0"/>
                      <w:marBottom w:val="0"/>
                      <w:divBdr>
                        <w:top w:val="none" w:sz="0" w:space="0" w:color="auto"/>
                        <w:left w:val="none" w:sz="0" w:space="0" w:color="auto"/>
                        <w:bottom w:val="none" w:sz="0" w:space="0" w:color="auto"/>
                        <w:right w:val="none" w:sz="0" w:space="0" w:color="auto"/>
                      </w:divBdr>
                    </w:div>
                    <w:div w:id="103828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52068">
              <w:marLeft w:val="0"/>
              <w:marRight w:val="0"/>
              <w:marTop w:val="0"/>
              <w:marBottom w:val="0"/>
              <w:divBdr>
                <w:top w:val="none" w:sz="0" w:space="0" w:color="auto"/>
                <w:left w:val="none" w:sz="0" w:space="0" w:color="auto"/>
                <w:bottom w:val="none" w:sz="0" w:space="0" w:color="auto"/>
                <w:right w:val="none" w:sz="0" w:space="0" w:color="auto"/>
              </w:divBdr>
              <w:divsChild>
                <w:div w:id="14042523">
                  <w:marLeft w:val="0"/>
                  <w:marRight w:val="0"/>
                  <w:marTop w:val="0"/>
                  <w:marBottom w:val="0"/>
                  <w:divBdr>
                    <w:top w:val="none" w:sz="0" w:space="0" w:color="auto"/>
                    <w:left w:val="none" w:sz="0" w:space="0" w:color="auto"/>
                    <w:bottom w:val="none" w:sz="0" w:space="0" w:color="auto"/>
                    <w:right w:val="none" w:sz="0" w:space="0" w:color="auto"/>
                  </w:divBdr>
                </w:div>
                <w:div w:id="1528908510">
                  <w:marLeft w:val="0"/>
                  <w:marRight w:val="0"/>
                  <w:marTop w:val="0"/>
                  <w:marBottom w:val="0"/>
                  <w:divBdr>
                    <w:top w:val="none" w:sz="0" w:space="0" w:color="auto"/>
                    <w:left w:val="none" w:sz="0" w:space="0" w:color="auto"/>
                    <w:bottom w:val="none" w:sz="0" w:space="0" w:color="auto"/>
                    <w:right w:val="none" w:sz="0" w:space="0" w:color="auto"/>
                  </w:divBdr>
                </w:div>
                <w:div w:id="433093017">
                  <w:marLeft w:val="0"/>
                  <w:marRight w:val="0"/>
                  <w:marTop w:val="0"/>
                  <w:marBottom w:val="0"/>
                  <w:divBdr>
                    <w:top w:val="none" w:sz="0" w:space="0" w:color="auto"/>
                    <w:left w:val="none" w:sz="0" w:space="0" w:color="auto"/>
                    <w:bottom w:val="none" w:sz="0" w:space="0" w:color="auto"/>
                    <w:right w:val="none" w:sz="0" w:space="0" w:color="auto"/>
                  </w:divBdr>
                  <w:divsChild>
                    <w:div w:id="1448037055">
                      <w:marLeft w:val="0"/>
                      <w:marRight w:val="0"/>
                      <w:marTop w:val="0"/>
                      <w:marBottom w:val="0"/>
                      <w:divBdr>
                        <w:top w:val="none" w:sz="0" w:space="0" w:color="auto"/>
                        <w:left w:val="none" w:sz="0" w:space="0" w:color="auto"/>
                        <w:bottom w:val="none" w:sz="0" w:space="0" w:color="auto"/>
                        <w:right w:val="none" w:sz="0" w:space="0" w:color="auto"/>
                      </w:divBdr>
                    </w:div>
                    <w:div w:id="42692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865673">
              <w:marLeft w:val="0"/>
              <w:marRight w:val="0"/>
              <w:marTop w:val="0"/>
              <w:marBottom w:val="0"/>
              <w:divBdr>
                <w:top w:val="none" w:sz="0" w:space="0" w:color="auto"/>
                <w:left w:val="none" w:sz="0" w:space="0" w:color="auto"/>
                <w:bottom w:val="none" w:sz="0" w:space="0" w:color="auto"/>
                <w:right w:val="none" w:sz="0" w:space="0" w:color="auto"/>
              </w:divBdr>
              <w:divsChild>
                <w:div w:id="377359995">
                  <w:marLeft w:val="0"/>
                  <w:marRight w:val="0"/>
                  <w:marTop w:val="0"/>
                  <w:marBottom w:val="0"/>
                  <w:divBdr>
                    <w:top w:val="none" w:sz="0" w:space="0" w:color="auto"/>
                    <w:left w:val="none" w:sz="0" w:space="0" w:color="auto"/>
                    <w:bottom w:val="none" w:sz="0" w:space="0" w:color="auto"/>
                    <w:right w:val="none" w:sz="0" w:space="0" w:color="auto"/>
                  </w:divBdr>
                  <w:divsChild>
                    <w:div w:id="337780949">
                      <w:marLeft w:val="0"/>
                      <w:marRight w:val="0"/>
                      <w:marTop w:val="0"/>
                      <w:marBottom w:val="0"/>
                      <w:divBdr>
                        <w:top w:val="none" w:sz="0" w:space="0" w:color="auto"/>
                        <w:left w:val="none" w:sz="0" w:space="0" w:color="auto"/>
                        <w:bottom w:val="none" w:sz="0" w:space="0" w:color="auto"/>
                        <w:right w:val="none" w:sz="0" w:space="0" w:color="auto"/>
                      </w:divBdr>
                    </w:div>
                    <w:div w:id="2035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6251">
              <w:marLeft w:val="0"/>
              <w:marRight w:val="0"/>
              <w:marTop w:val="0"/>
              <w:marBottom w:val="0"/>
              <w:divBdr>
                <w:top w:val="none" w:sz="0" w:space="0" w:color="auto"/>
                <w:left w:val="none" w:sz="0" w:space="0" w:color="auto"/>
                <w:bottom w:val="none" w:sz="0" w:space="0" w:color="auto"/>
                <w:right w:val="none" w:sz="0" w:space="0" w:color="auto"/>
              </w:divBdr>
              <w:divsChild>
                <w:div w:id="249503966">
                  <w:marLeft w:val="0"/>
                  <w:marRight w:val="0"/>
                  <w:marTop w:val="0"/>
                  <w:marBottom w:val="0"/>
                  <w:divBdr>
                    <w:top w:val="none" w:sz="0" w:space="0" w:color="auto"/>
                    <w:left w:val="none" w:sz="0" w:space="0" w:color="auto"/>
                    <w:bottom w:val="none" w:sz="0" w:space="0" w:color="auto"/>
                    <w:right w:val="none" w:sz="0" w:space="0" w:color="auto"/>
                  </w:divBdr>
                </w:div>
                <w:div w:id="205677636">
                  <w:marLeft w:val="0"/>
                  <w:marRight w:val="0"/>
                  <w:marTop w:val="0"/>
                  <w:marBottom w:val="0"/>
                  <w:divBdr>
                    <w:top w:val="none" w:sz="0" w:space="0" w:color="auto"/>
                    <w:left w:val="none" w:sz="0" w:space="0" w:color="auto"/>
                    <w:bottom w:val="none" w:sz="0" w:space="0" w:color="auto"/>
                    <w:right w:val="none" w:sz="0" w:space="0" w:color="auto"/>
                  </w:divBdr>
                  <w:divsChild>
                    <w:div w:id="1664312189">
                      <w:marLeft w:val="0"/>
                      <w:marRight w:val="0"/>
                      <w:marTop w:val="0"/>
                      <w:marBottom w:val="0"/>
                      <w:divBdr>
                        <w:top w:val="none" w:sz="0" w:space="0" w:color="auto"/>
                        <w:left w:val="none" w:sz="0" w:space="0" w:color="auto"/>
                        <w:bottom w:val="none" w:sz="0" w:space="0" w:color="auto"/>
                        <w:right w:val="none" w:sz="0" w:space="0" w:color="auto"/>
                      </w:divBdr>
                    </w:div>
                    <w:div w:id="1511334825">
                      <w:marLeft w:val="0"/>
                      <w:marRight w:val="0"/>
                      <w:marTop w:val="0"/>
                      <w:marBottom w:val="0"/>
                      <w:divBdr>
                        <w:top w:val="none" w:sz="0" w:space="0" w:color="auto"/>
                        <w:left w:val="none" w:sz="0" w:space="0" w:color="auto"/>
                        <w:bottom w:val="none" w:sz="0" w:space="0" w:color="auto"/>
                        <w:right w:val="none" w:sz="0" w:space="0" w:color="auto"/>
                      </w:divBdr>
                    </w:div>
                  </w:divsChild>
                </w:div>
                <w:div w:id="796802564">
                  <w:marLeft w:val="0"/>
                  <w:marRight w:val="0"/>
                  <w:marTop w:val="0"/>
                  <w:marBottom w:val="0"/>
                  <w:divBdr>
                    <w:top w:val="none" w:sz="0" w:space="0" w:color="auto"/>
                    <w:left w:val="none" w:sz="0" w:space="0" w:color="auto"/>
                    <w:bottom w:val="none" w:sz="0" w:space="0" w:color="auto"/>
                    <w:right w:val="none" w:sz="0" w:space="0" w:color="auto"/>
                  </w:divBdr>
                  <w:divsChild>
                    <w:div w:id="1854570066">
                      <w:marLeft w:val="0"/>
                      <w:marRight w:val="0"/>
                      <w:marTop w:val="0"/>
                      <w:marBottom w:val="0"/>
                      <w:divBdr>
                        <w:top w:val="none" w:sz="0" w:space="0" w:color="auto"/>
                        <w:left w:val="none" w:sz="0" w:space="0" w:color="auto"/>
                        <w:bottom w:val="none" w:sz="0" w:space="0" w:color="auto"/>
                        <w:right w:val="none" w:sz="0" w:space="0" w:color="auto"/>
                      </w:divBdr>
                    </w:div>
                  </w:divsChild>
                </w:div>
                <w:div w:id="2112043848">
                  <w:marLeft w:val="0"/>
                  <w:marRight w:val="0"/>
                  <w:marTop w:val="0"/>
                  <w:marBottom w:val="0"/>
                  <w:divBdr>
                    <w:top w:val="none" w:sz="0" w:space="0" w:color="auto"/>
                    <w:left w:val="none" w:sz="0" w:space="0" w:color="auto"/>
                    <w:bottom w:val="none" w:sz="0" w:space="0" w:color="auto"/>
                    <w:right w:val="none" w:sz="0" w:space="0" w:color="auto"/>
                  </w:divBdr>
                  <w:divsChild>
                    <w:div w:id="739906595">
                      <w:marLeft w:val="0"/>
                      <w:marRight w:val="0"/>
                      <w:marTop w:val="0"/>
                      <w:marBottom w:val="0"/>
                      <w:divBdr>
                        <w:top w:val="none" w:sz="0" w:space="0" w:color="auto"/>
                        <w:left w:val="none" w:sz="0" w:space="0" w:color="auto"/>
                        <w:bottom w:val="none" w:sz="0" w:space="0" w:color="auto"/>
                        <w:right w:val="none" w:sz="0" w:space="0" w:color="auto"/>
                      </w:divBdr>
                    </w:div>
                  </w:divsChild>
                </w:div>
                <w:div w:id="1967348328">
                  <w:marLeft w:val="0"/>
                  <w:marRight w:val="0"/>
                  <w:marTop w:val="0"/>
                  <w:marBottom w:val="0"/>
                  <w:divBdr>
                    <w:top w:val="none" w:sz="0" w:space="0" w:color="auto"/>
                    <w:left w:val="none" w:sz="0" w:space="0" w:color="auto"/>
                    <w:bottom w:val="none" w:sz="0" w:space="0" w:color="auto"/>
                    <w:right w:val="none" w:sz="0" w:space="0" w:color="auto"/>
                  </w:divBdr>
                  <w:divsChild>
                    <w:div w:id="1285111385">
                      <w:marLeft w:val="0"/>
                      <w:marRight w:val="0"/>
                      <w:marTop w:val="0"/>
                      <w:marBottom w:val="0"/>
                      <w:divBdr>
                        <w:top w:val="none" w:sz="0" w:space="0" w:color="auto"/>
                        <w:left w:val="none" w:sz="0" w:space="0" w:color="auto"/>
                        <w:bottom w:val="none" w:sz="0" w:space="0" w:color="auto"/>
                        <w:right w:val="none" w:sz="0" w:space="0" w:color="auto"/>
                      </w:divBdr>
                    </w:div>
                  </w:divsChild>
                </w:div>
                <w:div w:id="499346062">
                  <w:marLeft w:val="0"/>
                  <w:marRight w:val="0"/>
                  <w:marTop w:val="0"/>
                  <w:marBottom w:val="0"/>
                  <w:divBdr>
                    <w:top w:val="none" w:sz="0" w:space="0" w:color="auto"/>
                    <w:left w:val="none" w:sz="0" w:space="0" w:color="auto"/>
                    <w:bottom w:val="none" w:sz="0" w:space="0" w:color="auto"/>
                    <w:right w:val="none" w:sz="0" w:space="0" w:color="auto"/>
                  </w:divBdr>
                  <w:divsChild>
                    <w:div w:id="780303573">
                      <w:marLeft w:val="0"/>
                      <w:marRight w:val="0"/>
                      <w:marTop w:val="0"/>
                      <w:marBottom w:val="0"/>
                      <w:divBdr>
                        <w:top w:val="none" w:sz="0" w:space="0" w:color="auto"/>
                        <w:left w:val="none" w:sz="0" w:space="0" w:color="auto"/>
                        <w:bottom w:val="none" w:sz="0" w:space="0" w:color="auto"/>
                        <w:right w:val="none" w:sz="0" w:space="0" w:color="auto"/>
                      </w:divBdr>
                    </w:div>
                  </w:divsChild>
                </w:div>
                <w:div w:id="1936744711">
                  <w:marLeft w:val="0"/>
                  <w:marRight w:val="0"/>
                  <w:marTop w:val="0"/>
                  <w:marBottom w:val="0"/>
                  <w:divBdr>
                    <w:top w:val="none" w:sz="0" w:space="0" w:color="auto"/>
                    <w:left w:val="none" w:sz="0" w:space="0" w:color="auto"/>
                    <w:bottom w:val="none" w:sz="0" w:space="0" w:color="auto"/>
                    <w:right w:val="none" w:sz="0" w:space="0" w:color="auto"/>
                  </w:divBdr>
                </w:div>
              </w:divsChild>
            </w:div>
            <w:div w:id="1708480304">
              <w:marLeft w:val="0"/>
              <w:marRight w:val="0"/>
              <w:marTop w:val="0"/>
              <w:marBottom w:val="0"/>
              <w:divBdr>
                <w:top w:val="none" w:sz="0" w:space="0" w:color="auto"/>
                <w:left w:val="none" w:sz="0" w:space="0" w:color="auto"/>
                <w:bottom w:val="none" w:sz="0" w:space="0" w:color="auto"/>
                <w:right w:val="none" w:sz="0" w:space="0" w:color="auto"/>
              </w:divBdr>
              <w:divsChild>
                <w:div w:id="204681684">
                  <w:marLeft w:val="0"/>
                  <w:marRight w:val="0"/>
                  <w:marTop w:val="0"/>
                  <w:marBottom w:val="0"/>
                  <w:divBdr>
                    <w:top w:val="none" w:sz="0" w:space="0" w:color="auto"/>
                    <w:left w:val="none" w:sz="0" w:space="0" w:color="auto"/>
                    <w:bottom w:val="none" w:sz="0" w:space="0" w:color="auto"/>
                    <w:right w:val="none" w:sz="0" w:space="0" w:color="auto"/>
                  </w:divBdr>
                  <w:divsChild>
                    <w:div w:id="1043095083">
                      <w:marLeft w:val="0"/>
                      <w:marRight w:val="0"/>
                      <w:marTop w:val="0"/>
                      <w:marBottom w:val="0"/>
                      <w:divBdr>
                        <w:top w:val="none" w:sz="0" w:space="0" w:color="auto"/>
                        <w:left w:val="none" w:sz="0" w:space="0" w:color="auto"/>
                        <w:bottom w:val="none" w:sz="0" w:space="0" w:color="auto"/>
                        <w:right w:val="none" w:sz="0" w:space="0" w:color="auto"/>
                      </w:divBdr>
                    </w:div>
                    <w:div w:id="753015063">
                      <w:marLeft w:val="0"/>
                      <w:marRight w:val="0"/>
                      <w:marTop w:val="0"/>
                      <w:marBottom w:val="0"/>
                      <w:divBdr>
                        <w:top w:val="none" w:sz="0" w:space="0" w:color="auto"/>
                        <w:left w:val="none" w:sz="0" w:space="0" w:color="auto"/>
                        <w:bottom w:val="none" w:sz="0" w:space="0" w:color="auto"/>
                        <w:right w:val="none" w:sz="0" w:space="0" w:color="auto"/>
                      </w:divBdr>
                    </w:div>
                  </w:divsChild>
                </w:div>
                <w:div w:id="1281182462">
                  <w:marLeft w:val="0"/>
                  <w:marRight w:val="0"/>
                  <w:marTop w:val="0"/>
                  <w:marBottom w:val="0"/>
                  <w:divBdr>
                    <w:top w:val="none" w:sz="0" w:space="0" w:color="auto"/>
                    <w:left w:val="none" w:sz="0" w:space="0" w:color="auto"/>
                    <w:bottom w:val="none" w:sz="0" w:space="0" w:color="auto"/>
                    <w:right w:val="none" w:sz="0" w:space="0" w:color="auto"/>
                  </w:divBdr>
                  <w:divsChild>
                    <w:div w:id="849490186">
                      <w:marLeft w:val="0"/>
                      <w:marRight w:val="0"/>
                      <w:marTop w:val="0"/>
                      <w:marBottom w:val="0"/>
                      <w:divBdr>
                        <w:top w:val="none" w:sz="0" w:space="0" w:color="auto"/>
                        <w:left w:val="none" w:sz="0" w:space="0" w:color="auto"/>
                        <w:bottom w:val="none" w:sz="0" w:space="0" w:color="auto"/>
                        <w:right w:val="none" w:sz="0" w:space="0" w:color="auto"/>
                      </w:divBdr>
                    </w:div>
                    <w:div w:id="1352534002">
                      <w:marLeft w:val="0"/>
                      <w:marRight w:val="0"/>
                      <w:marTop w:val="0"/>
                      <w:marBottom w:val="0"/>
                      <w:divBdr>
                        <w:top w:val="none" w:sz="0" w:space="0" w:color="auto"/>
                        <w:left w:val="none" w:sz="0" w:space="0" w:color="auto"/>
                        <w:bottom w:val="none" w:sz="0" w:space="0" w:color="auto"/>
                        <w:right w:val="none" w:sz="0" w:space="0" w:color="auto"/>
                      </w:divBdr>
                    </w:div>
                  </w:divsChild>
                </w:div>
                <w:div w:id="556864699">
                  <w:marLeft w:val="0"/>
                  <w:marRight w:val="0"/>
                  <w:marTop w:val="0"/>
                  <w:marBottom w:val="0"/>
                  <w:divBdr>
                    <w:top w:val="none" w:sz="0" w:space="0" w:color="auto"/>
                    <w:left w:val="none" w:sz="0" w:space="0" w:color="auto"/>
                    <w:bottom w:val="none" w:sz="0" w:space="0" w:color="auto"/>
                    <w:right w:val="none" w:sz="0" w:space="0" w:color="auto"/>
                  </w:divBdr>
                  <w:divsChild>
                    <w:div w:id="274141937">
                      <w:marLeft w:val="0"/>
                      <w:marRight w:val="0"/>
                      <w:marTop w:val="0"/>
                      <w:marBottom w:val="0"/>
                      <w:divBdr>
                        <w:top w:val="none" w:sz="0" w:space="0" w:color="auto"/>
                        <w:left w:val="none" w:sz="0" w:space="0" w:color="auto"/>
                        <w:bottom w:val="none" w:sz="0" w:space="0" w:color="auto"/>
                        <w:right w:val="none" w:sz="0" w:space="0" w:color="auto"/>
                      </w:divBdr>
                    </w:div>
                    <w:div w:id="113791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529331">
          <w:marLeft w:val="0"/>
          <w:marRight w:val="0"/>
          <w:marTop w:val="0"/>
          <w:marBottom w:val="0"/>
          <w:divBdr>
            <w:top w:val="none" w:sz="0" w:space="0" w:color="auto"/>
            <w:left w:val="none" w:sz="0" w:space="0" w:color="auto"/>
            <w:bottom w:val="none" w:sz="0" w:space="0" w:color="auto"/>
            <w:right w:val="none" w:sz="0" w:space="0" w:color="auto"/>
          </w:divBdr>
          <w:divsChild>
            <w:div w:id="712341356">
              <w:marLeft w:val="0"/>
              <w:marRight w:val="0"/>
              <w:marTop w:val="0"/>
              <w:marBottom w:val="0"/>
              <w:divBdr>
                <w:top w:val="none" w:sz="0" w:space="0" w:color="auto"/>
                <w:left w:val="none" w:sz="0" w:space="0" w:color="auto"/>
                <w:bottom w:val="none" w:sz="0" w:space="0" w:color="auto"/>
                <w:right w:val="none" w:sz="0" w:space="0" w:color="auto"/>
              </w:divBdr>
              <w:divsChild>
                <w:div w:id="1390422601">
                  <w:marLeft w:val="0"/>
                  <w:marRight w:val="0"/>
                  <w:marTop w:val="0"/>
                  <w:marBottom w:val="0"/>
                  <w:divBdr>
                    <w:top w:val="none" w:sz="0" w:space="0" w:color="auto"/>
                    <w:left w:val="none" w:sz="0" w:space="0" w:color="auto"/>
                    <w:bottom w:val="none" w:sz="0" w:space="0" w:color="auto"/>
                    <w:right w:val="none" w:sz="0" w:space="0" w:color="auto"/>
                  </w:divBdr>
                </w:div>
                <w:div w:id="1576892509">
                  <w:marLeft w:val="0"/>
                  <w:marRight w:val="0"/>
                  <w:marTop w:val="0"/>
                  <w:marBottom w:val="0"/>
                  <w:divBdr>
                    <w:top w:val="none" w:sz="0" w:space="0" w:color="auto"/>
                    <w:left w:val="none" w:sz="0" w:space="0" w:color="auto"/>
                    <w:bottom w:val="none" w:sz="0" w:space="0" w:color="auto"/>
                    <w:right w:val="none" w:sz="0" w:space="0" w:color="auto"/>
                  </w:divBdr>
                </w:div>
              </w:divsChild>
            </w:div>
            <w:div w:id="1189636913">
              <w:marLeft w:val="0"/>
              <w:marRight w:val="0"/>
              <w:marTop w:val="0"/>
              <w:marBottom w:val="0"/>
              <w:divBdr>
                <w:top w:val="none" w:sz="0" w:space="0" w:color="auto"/>
                <w:left w:val="none" w:sz="0" w:space="0" w:color="auto"/>
                <w:bottom w:val="none" w:sz="0" w:space="0" w:color="auto"/>
                <w:right w:val="none" w:sz="0" w:space="0" w:color="auto"/>
              </w:divBdr>
              <w:divsChild>
                <w:div w:id="341204586">
                  <w:marLeft w:val="0"/>
                  <w:marRight w:val="0"/>
                  <w:marTop w:val="0"/>
                  <w:marBottom w:val="0"/>
                  <w:divBdr>
                    <w:top w:val="none" w:sz="0" w:space="0" w:color="auto"/>
                    <w:left w:val="none" w:sz="0" w:space="0" w:color="auto"/>
                    <w:bottom w:val="none" w:sz="0" w:space="0" w:color="auto"/>
                    <w:right w:val="none" w:sz="0" w:space="0" w:color="auto"/>
                  </w:divBdr>
                </w:div>
                <w:div w:id="733817747">
                  <w:marLeft w:val="0"/>
                  <w:marRight w:val="0"/>
                  <w:marTop w:val="0"/>
                  <w:marBottom w:val="0"/>
                  <w:divBdr>
                    <w:top w:val="none" w:sz="0" w:space="0" w:color="auto"/>
                    <w:left w:val="none" w:sz="0" w:space="0" w:color="auto"/>
                    <w:bottom w:val="none" w:sz="0" w:space="0" w:color="auto"/>
                    <w:right w:val="none" w:sz="0" w:space="0" w:color="auto"/>
                  </w:divBdr>
                </w:div>
                <w:div w:id="850413818">
                  <w:marLeft w:val="0"/>
                  <w:marRight w:val="0"/>
                  <w:marTop w:val="0"/>
                  <w:marBottom w:val="0"/>
                  <w:divBdr>
                    <w:top w:val="none" w:sz="0" w:space="0" w:color="auto"/>
                    <w:left w:val="none" w:sz="0" w:space="0" w:color="auto"/>
                    <w:bottom w:val="none" w:sz="0" w:space="0" w:color="auto"/>
                    <w:right w:val="none" w:sz="0" w:space="0" w:color="auto"/>
                  </w:divBdr>
                </w:div>
                <w:div w:id="733434581">
                  <w:marLeft w:val="0"/>
                  <w:marRight w:val="0"/>
                  <w:marTop w:val="0"/>
                  <w:marBottom w:val="0"/>
                  <w:divBdr>
                    <w:top w:val="none" w:sz="0" w:space="0" w:color="auto"/>
                    <w:left w:val="none" w:sz="0" w:space="0" w:color="auto"/>
                    <w:bottom w:val="none" w:sz="0" w:space="0" w:color="auto"/>
                    <w:right w:val="none" w:sz="0" w:space="0" w:color="auto"/>
                  </w:divBdr>
                </w:div>
              </w:divsChild>
            </w:div>
            <w:div w:id="1451121968">
              <w:marLeft w:val="0"/>
              <w:marRight w:val="0"/>
              <w:marTop w:val="0"/>
              <w:marBottom w:val="0"/>
              <w:divBdr>
                <w:top w:val="none" w:sz="0" w:space="0" w:color="auto"/>
                <w:left w:val="none" w:sz="0" w:space="0" w:color="auto"/>
                <w:bottom w:val="none" w:sz="0" w:space="0" w:color="auto"/>
                <w:right w:val="none" w:sz="0" w:space="0" w:color="auto"/>
              </w:divBdr>
            </w:div>
            <w:div w:id="894395100">
              <w:marLeft w:val="0"/>
              <w:marRight w:val="0"/>
              <w:marTop w:val="0"/>
              <w:marBottom w:val="0"/>
              <w:divBdr>
                <w:top w:val="none" w:sz="0" w:space="0" w:color="auto"/>
                <w:left w:val="none" w:sz="0" w:space="0" w:color="auto"/>
                <w:bottom w:val="none" w:sz="0" w:space="0" w:color="auto"/>
                <w:right w:val="none" w:sz="0" w:space="0" w:color="auto"/>
              </w:divBdr>
              <w:divsChild>
                <w:div w:id="5205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76004">
          <w:marLeft w:val="0"/>
          <w:marRight w:val="0"/>
          <w:marTop w:val="0"/>
          <w:marBottom w:val="0"/>
          <w:divBdr>
            <w:top w:val="none" w:sz="0" w:space="0" w:color="auto"/>
            <w:left w:val="none" w:sz="0" w:space="0" w:color="auto"/>
            <w:bottom w:val="none" w:sz="0" w:space="0" w:color="auto"/>
            <w:right w:val="none" w:sz="0" w:space="0" w:color="auto"/>
          </w:divBdr>
          <w:divsChild>
            <w:div w:id="637609924">
              <w:marLeft w:val="0"/>
              <w:marRight w:val="0"/>
              <w:marTop w:val="0"/>
              <w:marBottom w:val="0"/>
              <w:divBdr>
                <w:top w:val="none" w:sz="0" w:space="0" w:color="auto"/>
                <w:left w:val="none" w:sz="0" w:space="0" w:color="auto"/>
                <w:bottom w:val="none" w:sz="0" w:space="0" w:color="auto"/>
                <w:right w:val="none" w:sz="0" w:space="0" w:color="auto"/>
              </w:divBdr>
              <w:divsChild>
                <w:div w:id="388040155">
                  <w:marLeft w:val="0"/>
                  <w:marRight w:val="0"/>
                  <w:marTop w:val="0"/>
                  <w:marBottom w:val="0"/>
                  <w:divBdr>
                    <w:top w:val="none" w:sz="0" w:space="0" w:color="auto"/>
                    <w:left w:val="none" w:sz="0" w:space="0" w:color="auto"/>
                    <w:bottom w:val="none" w:sz="0" w:space="0" w:color="auto"/>
                    <w:right w:val="none" w:sz="0" w:space="0" w:color="auto"/>
                  </w:divBdr>
                </w:div>
                <w:div w:id="9750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734918">
          <w:marLeft w:val="0"/>
          <w:marRight w:val="0"/>
          <w:marTop w:val="0"/>
          <w:marBottom w:val="0"/>
          <w:divBdr>
            <w:top w:val="none" w:sz="0" w:space="0" w:color="auto"/>
            <w:left w:val="none" w:sz="0" w:space="0" w:color="auto"/>
            <w:bottom w:val="none" w:sz="0" w:space="0" w:color="auto"/>
            <w:right w:val="none" w:sz="0" w:space="0" w:color="auto"/>
          </w:divBdr>
          <w:divsChild>
            <w:div w:id="1563835423">
              <w:marLeft w:val="0"/>
              <w:marRight w:val="0"/>
              <w:marTop w:val="0"/>
              <w:marBottom w:val="0"/>
              <w:divBdr>
                <w:top w:val="none" w:sz="0" w:space="0" w:color="auto"/>
                <w:left w:val="none" w:sz="0" w:space="0" w:color="auto"/>
                <w:bottom w:val="none" w:sz="0" w:space="0" w:color="auto"/>
                <w:right w:val="none" w:sz="0" w:space="0" w:color="auto"/>
              </w:divBdr>
              <w:divsChild>
                <w:div w:id="1489321820">
                  <w:marLeft w:val="0"/>
                  <w:marRight w:val="0"/>
                  <w:marTop w:val="0"/>
                  <w:marBottom w:val="0"/>
                  <w:divBdr>
                    <w:top w:val="none" w:sz="0" w:space="0" w:color="auto"/>
                    <w:left w:val="none" w:sz="0" w:space="0" w:color="auto"/>
                    <w:bottom w:val="none" w:sz="0" w:space="0" w:color="auto"/>
                    <w:right w:val="none" w:sz="0" w:space="0" w:color="auto"/>
                  </w:divBdr>
                </w:div>
                <w:div w:id="368070786">
                  <w:marLeft w:val="0"/>
                  <w:marRight w:val="0"/>
                  <w:marTop w:val="0"/>
                  <w:marBottom w:val="0"/>
                  <w:divBdr>
                    <w:top w:val="none" w:sz="0" w:space="0" w:color="auto"/>
                    <w:left w:val="none" w:sz="0" w:space="0" w:color="auto"/>
                    <w:bottom w:val="none" w:sz="0" w:space="0" w:color="auto"/>
                    <w:right w:val="none" w:sz="0" w:space="0" w:color="auto"/>
                  </w:divBdr>
                  <w:divsChild>
                    <w:div w:id="2100061056">
                      <w:marLeft w:val="0"/>
                      <w:marRight w:val="0"/>
                      <w:marTop w:val="0"/>
                      <w:marBottom w:val="0"/>
                      <w:divBdr>
                        <w:top w:val="none" w:sz="0" w:space="0" w:color="auto"/>
                        <w:left w:val="none" w:sz="0" w:space="0" w:color="auto"/>
                        <w:bottom w:val="none" w:sz="0" w:space="0" w:color="auto"/>
                        <w:right w:val="none" w:sz="0" w:space="0" w:color="auto"/>
                      </w:divBdr>
                    </w:div>
                    <w:div w:id="942617607">
                      <w:marLeft w:val="0"/>
                      <w:marRight w:val="0"/>
                      <w:marTop w:val="0"/>
                      <w:marBottom w:val="0"/>
                      <w:divBdr>
                        <w:top w:val="none" w:sz="0" w:space="0" w:color="auto"/>
                        <w:left w:val="none" w:sz="0" w:space="0" w:color="auto"/>
                        <w:bottom w:val="none" w:sz="0" w:space="0" w:color="auto"/>
                        <w:right w:val="none" w:sz="0" w:space="0" w:color="auto"/>
                      </w:divBdr>
                    </w:div>
                  </w:divsChild>
                </w:div>
                <w:div w:id="1034964052">
                  <w:marLeft w:val="0"/>
                  <w:marRight w:val="0"/>
                  <w:marTop w:val="0"/>
                  <w:marBottom w:val="0"/>
                  <w:divBdr>
                    <w:top w:val="none" w:sz="0" w:space="0" w:color="auto"/>
                    <w:left w:val="none" w:sz="0" w:space="0" w:color="auto"/>
                    <w:bottom w:val="none" w:sz="0" w:space="0" w:color="auto"/>
                    <w:right w:val="none" w:sz="0" w:space="0" w:color="auto"/>
                  </w:divBdr>
                </w:div>
              </w:divsChild>
            </w:div>
            <w:div w:id="1857116252">
              <w:marLeft w:val="0"/>
              <w:marRight w:val="0"/>
              <w:marTop w:val="0"/>
              <w:marBottom w:val="0"/>
              <w:divBdr>
                <w:top w:val="none" w:sz="0" w:space="0" w:color="auto"/>
                <w:left w:val="none" w:sz="0" w:space="0" w:color="auto"/>
                <w:bottom w:val="none" w:sz="0" w:space="0" w:color="auto"/>
                <w:right w:val="none" w:sz="0" w:space="0" w:color="auto"/>
              </w:divBdr>
              <w:divsChild>
                <w:div w:id="432944035">
                  <w:marLeft w:val="0"/>
                  <w:marRight w:val="0"/>
                  <w:marTop w:val="0"/>
                  <w:marBottom w:val="0"/>
                  <w:divBdr>
                    <w:top w:val="none" w:sz="0" w:space="0" w:color="auto"/>
                    <w:left w:val="none" w:sz="0" w:space="0" w:color="auto"/>
                    <w:bottom w:val="none" w:sz="0" w:space="0" w:color="auto"/>
                    <w:right w:val="none" w:sz="0" w:space="0" w:color="auto"/>
                  </w:divBdr>
                </w:div>
                <w:div w:id="1194421842">
                  <w:marLeft w:val="0"/>
                  <w:marRight w:val="0"/>
                  <w:marTop w:val="0"/>
                  <w:marBottom w:val="0"/>
                  <w:divBdr>
                    <w:top w:val="none" w:sz="0" w:space="0" w:color="auto"/>
                    <w:left w:val="none" w:sz="0" w:space="0" w:color="auto"/>
                    <w:bottom w:val="none" w:sz="0" w:space="0" w:color="auto"/>
                    <w:right w:val="none" w:sz="0" w:space="0" w:color="auto"/>
                  </w:divBdr>
                  <w:divsChild>
                    <w:div w:id="452601731">
                      <w:marLeft w:val="0"/>
                      <w:marRight w:val="0"/>
                      <w:marTop w:val="0"/>
                      <w:marBottom w:val="0"/>
                      <w:divBdr>
                        <w:top w:val="none" w:sz="0" w:space="0" w:color="auto"/>
                        <w:left w:val="none" w:sz="0" w:space="0" w:color="auto"/>
                        <w:bottom w:val="none" w:sz="0" w:space="0" w:color="auto"/>
                        <w:right w:val="none" w:sz="0" w:space="0" w:color="auto"/>
                      </w:divBdr>
                      <w:divsChild>
                        <w:div w:id="151484909">
                          <w:marLeft w:val="0"/>
                          <w:marRight w:val="0"/>
                          <w:marTop w:val="0"/>
                          <w:marBottom w:val="0"/>
                          <w:divBdr>
                            <w:top w:val="none" w:sz="0" w:space="0" w:color="auto"/>
                            <w:left w:val="none" w:sz="0" w:space="0" w:color="auto"/>
                            <w:bottom w:val="none" w:sz="0" w:space="0" w:color="auto"/>
                            <w:right w:val="none" w:sz="0" w:space="0" w:color="auto"/>
                          </w:divBdr>
                        </w:div>
                        <w:div w:id="311565712">
                          <w:marLeft w:val="0"/>
                          <w:marRight w:val="0"/>
                          <w:marTop w:val="0"/>
                          <w:marBottom w:val="0"/>
                          <w:divBdr>
                            <w:top w:val="none" w:sz="0" w:space="0" w:color="auto"/>
                            <w:left w:val="none" w:sz="0" w:space="0" w:color="auto"/>
                            <w:bottom w:val="none" w:sz="0" w:space="0" w:color="auto"/>
                            <w:right w:val="none" w:sz="0" w:space="0" w:color="auto"/>
                          </w:divBdr>
                        </w:div>
                      </w:divsChild>
                    </w:div>
                    <w:div w:id="1578636707">
                      <w:marLeft w:val="0"/>
                      <w:marRight w:val="0"/>
                      <w:marTop w:val="0"/>
                      <w:marBottom w:val="0"/>
                      <w:divBdr>
                        <w:top w:val="none" w:sz="0" w:space="0" w:color="auto"/>
                        <w:left w:val="none" w:sz="0" w:space="0" w:color="auto"/>
                        <w:bottom w:val="none" w:sz="0" w:space="0" w:color="auto"/>
                        <w:right w:val="none" w:sz="0" w:space="0" w:color="auto"/>
                      </w:divBdr>
                    </w:div>
                    <w:div w:id="1199244263">
                      <w:marLeft w:val="0"/>
                      <w:marRight w:val="0"/>
                      <w:marTop w:val="0"/>
                      <w:marBottom w:val="0"/>
                      <w:divBdr>
                        <w:top w:val="none" w:sz="0" w:space="0" w:color="auto"/>
                        <w:left w:val="none" w:sz="0" w:space="0" w:color="auto"/>
                        <w:bottom w:val="none" w:sz="0" w:space="0" w:color="auto"/>
                        <w:right w:val="none" w:sz="0" w:space="0" w:color="auto"/>
                      </w:divBdr>
                      <w:divsChild>
                        <w:div w:id="426652799">
                          <w:marLeft w:val="0"/>
                          <w:marRight w:val="0"/>
                          <w:marTop w:val="0"/>
                          <w:marBottom w:val="0"/>
                          <w:divBdr>
                            <w:top w:val="none" w:sz="0" w:space="0" w:color="auto"/>
                            <w:left w:val="none" w:sz="0" w:space="0" w:color="auto"/>
                            <w:bottom w:val="none" w:sz="0" w:space="0" w:color="auto"/>
                            <w:right w:val="none" w:sz="0" w:space="0" w:color="auto"/>
                          </w:divBdr>
                        </w:div>
                        <w:div w:id="1972712694">
                          <w:marLeft w:val="0"/>
                          <w:marRight w:val="0"/>
                          <w:marTop w:val="0"/>
                          <w:marBottom w:val="0"/>
                          <w:divBdr>
                            <w:top w:val="none" w:sz="0" w:space="0" w:color="auto"/>
                            <w:left w:val="none" w:sz="0" w:space="0" w:color="auto"/>
                            <w:bottom w:val="none" w:sz="0" w:space="0" w:color="auto"/>
                            <w:right w:val="none" w:sz="0" w:space="0" w:color="auto"/>
                          </w:divBdr>
                        </w:div>
                      </w:divsChild>
                    </w:div>
                    <w:div w:id="1910193205">
                      <w:marLeft w:val="0"/>
                      <w:marRight w:val="0"/>
                      <w:marTop w:val="0"/>
                      <w:marBottom w:val="0"/>
                      <w:divBdr>
                        <w:top w:val="none" w:sz="0" w:space="0" w:color="auto"/>
                        <w:left w:val="none" w:sz="0" w:space="0" w:color="auto"/>
                        <w:bottom w:val="none" w:sz="0" w:space="0" w:color="auto"/>
                        <w:right w:val="none" w:sz="0" w:space="0" w:color="auto"/>
                      </w:divBdr>
                      <w:divsChild>
                        <w:div w:id="907686398">
                          <w:marLeft w:val="0"/>
                          <w:marRight w:val="0"/>
                          <w:marTop w:val="0"/>
                          <w:marBottom w:val="0"/>
                          <w:divBdr>
                            <w:top w:val="none" w:sz="0" w:space="0" w:color="auto"/>
                            <w:left w:val="none" w:sz="0" w:space="0" w:color="auto"/>
                            <w:bottom w:val="none" w:sz="0" w:space="0" w:color="auto"/>
                            <w:right w:val="none" w:sz="0" w:space="0" w:color="auto"/>
                          </w:divBdr>
                        </w:div>
                        <w:div w:id="17141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555295">
              <w:marLeft w:val="0"/>
              <w:marRight w:val="0"/>
              <w:marTop w:val="0"/>
              <w:marBottom w:val="0"/>
              <w:divBdr>
                <w:top w:val="none" w:sz="0" w:space="0" w:color="auto"/>
                <w:left w:val="none" w:sz="0" w:space="0" w:color="auto"/>
                <w:bottom w:val="none" w:sz="0" w:space="0" w:color="auto"/>
                <w:right w:val="none" w:sz="0" w:space="0" w:color="auto"/>
              </w:divBdr>
              <w:divsChild>
                <w:div w:id="1456871156">
                  <w:marLeft w:val="0"/>
                  <w:marRight w:val="0"/>
                  <w:marTop w:val="0"/>
                  <w:marBottom w:val="0"/>
                  <w:divBdr>
                    <w:top w:val="none" w:sz="0" w:space="0" w:color="auto"/>
                    <w:left w:val="none" w:sz="0" w:space="0" w:color="auto"/>
                    <w:bottom w:val="none" w:sz="0" w:space="0" w:color="auto"/>
                    <w:right w:val="none" w:sz="0" w:space="0" w:color="auto"/>
                  </w:divBdr>
                </w:div>
                <w:div w:id="223220333">
                  <w:marLeft w:val="0"/>
                  <w:marRight w:val="0"/>
                  <w:marTop w:val="0"/>
                  <w:marBottom w:val="0"/>
                  <w:divBdr>
                    <w:top w:val="none" w:sz="0" w:space="0" w:color="auto"/>
                    <w:left w:val="none" w:sz="0" w:space="0" w:color="auto"/>
                    <w:bottom w:val="none" w:sz="0" w:space="0" w:color="auto"/>
                    <w:right w:val="none" w:sz="0" w:space="0" w:color="auto"/>
                  </w:divBdr>
                  <w:divsChild>
                    <w:div w:id="250164969">
                      <w:marLeft w:val="0"/>
                      <w:marRight w:val="0"/>
                      <w:marTop w:val="0"/>
                      <w:marBottom w:val="0"/>
                      <w:divBdr>
                        <w:top w:val="none" w:sz="0" w:space="0" w:color="auto"/>
                        <w:left w:val="none" w:sz="0" w:space="0" w:color="auto"/>
                        <w:bottom w:val="none" w:sz="0" w:space="0" w:color="auto"/>
                        <w:right w:val="none" w:sz="0" w:space="0" w:color="auto"/>
                      </w:divBdr>
                      <w:divsChild>
                        <w:div w:id="110898534">
                          <w:marLeft w:val="0"/>
                          <w:marRight w:val="0"/>
                          <w:marTop w:val="0"/>
                          <w:marBottom w:val="0"/>
                          <w:divBdr>
                            <w:top w:val="none" w:sz="0" w:space="0" w:color="auto"/>
                            <w:left w:val="none" w:sz="0" w:space="0" w:color="auto"/>
                            <w:bottom w:val="none" w:sz="0" w:space="0" w:color="auto"/>
                            <w:right w:val="none" w:sz="0" w:space="0" w:color="auto"/>
                          </w:divBdr>
                        </w:div>
                        <w:div w:id="1113597568">
                          <w:marLeft w:val="0"/>
                          <w:marRight w:val="0"/>
                          <w:marTop w:val="0"/>
                          <w:marBottom w:val="0"/>
                          <w:divBdr>
                            <w:top w:val="none" w:sz="0" w:space="0" w:color="auto"/>
                            <w:left w:val="none" w:sz="0" w:space="0" w:color="auto"/>
                            <w:bottom w:val="none" w:sz="0" w:space="0" w:color="auto"/>
                            <w:right w:val="none" w:sz="0" w:space="0" w:color="auto"/>
                          </w:divBdr>
                        </w:div>
                      </w:divsChild>
                    </w:div>
                    <w:div w:id="1892038687">
                      <w:marLeft w:val="0"/>
                      <w:marRight w:val="0"/>
                      <w:marTop w:val="0"/>
                      <w:marBottom w:val="0"/>
                      <w:divBdr>
                        <w:top w:val="none" w:sz="0" w:space="0" w:color="auto"/>
                        <w:left w:val="none" w:sz="0" w:space="0" w:color="auto"/>
                        <w:bottom w:val="none" w:sz="0" w:space="0" w:color="auto"/>
                        <w:right w:val="none" w:sz="0" w:space="0" w:color="auto"/>
                      </w:divBdr>
                      <w:divsChild>
                        <w:div w:id="383334406">
                          <w:marLeft w:val="0"/>
                          <w:marRight w:val="0"/>
                          <w:marTop w:val="0"/>
                          <w:marBottom w:val="0"/>
                          <w:divBdr>
                            <w:top w:val="none" w:sz="0" w:space="0" w:color="auto"/>
                            <w:left w:val="none" w:sz="0" w:space="0" w:color="auto"/>
                            <w:bottom w:val="none" w:sz="0" w:space="0" w:color="auto"/>
                            <w:right w:val="none" w:sz="0" w:space="0" w:color="auto"/>
                          </w:divBdr>
                        </w:div>
                        <w:div w:id="1728912012">
                          <w:marLeft w:val="0"/>
                          <w:marRight w:val="0"/>
                          <w:marTop w:val="0"/>
                          <w:marBottom w:val="0"/>
                          <w:divBdr>
                            <w:top w:val="none" w:sz="0" w:space="0" w:color="auto"/>
                            <w:left w:val="none" w:sz="0" w:space="0" w:color="auto"/>
                            <w:bottom w:val="none" w:sz="0" w:space="0" w:color="auto"/>
                            <w:right w:val="none" w:sz="0" w:space="0" w:color="auto"/>
                          </w:divBdr>
                        </w:div>
                      </w:divsChild>
                    </w:div>
                    <w:div w:id="161312700">
                      <w:marLeft w:val="0"/>
                      <w:marRight w:val="0"/>
                      <w:marTop w:val="0"/>
                      <w:marBottom w:val="0"/>
                      <w:divBdr>
                        <w:top w:val="none" w:sz="0" w:space="0" w:color="auto"/>
                        <w:left w:val="none" w:sz="0" w:space="0" w:color="auto"/>
                        <w:bottom w:val="none" w:sz="0" w:space="0" w:color="auto"/>
                        <w:right w:val="none" w:sz="0" w:space="0" w:color="auto"/>
                      </w:divBdr>
                      <w:divsChild>
                        <w:div w:id="650718968">
                          <w:marLeft w:val="0"/>
                          <w:marRight w:val="0"/>
                          <w:marTop w:val="0"/>
                          <w:marBottom w:val="0"/>
                          <w:divBdr>
                            <w:top w:val="none" w:sz="0" w:space="0" w:color="auto"/>
                            <w:left w:val="none" w:sz="0" w:space="0" w:color="auto"/>
                            <w:bottom w:val="none" w:sz="0" w:space="0" w:color="auto"/>
                            <w:right w:val="none" w:sz="0" w:space="0" w:color="auto"/>
                          </w:divBdr>
                        </w:div>
                        <w:div w:id="111675800">
                          <w:marLeft w:val="0"/>
                          <w:marRight w:val="0"/>
                          <w:marTop w:val="0"/>
                          <w:marBottom w:val="0"/>
                          <w:divBdr>
                            <w:top w:val="none" w:sz="0" w:space="0" w:color="auto"/>
                            <w:left w:val="none" w:sz="0" w:space="0" w:color="auto"/>
                            <w:bottom w:val="none" w:sz="0" w:space="0" w:color="auto"/>
                            <w:right w:val="none" w:sz="0" w:space="0" w:color="auto"/>
                          </w:divBdr>
                        </w:div>
                      </w:divsChild>
                    </w:div>
                    <w:div w:id="661004256">
                      <w:marLeft w:val="0"/>
                      <w:marRight w:val="0"/>
                      <w:marTop w:val="0"/>
                      <w:marBottom w:val="0"/>
                      <w:divBdr>
                        <w:top w:val="none" w:sz="0" w:space="0" w:color="auto"/>
                        <w:left w:val="none" w:sz="0" w:space="0" w:color="auto"/>
                        <w:bottom w:val="none" w:sz="0" w:space="0" w:color="auto"/>
                        <w:right w:val="none" w:sz="0" w:space="0" w:color="auto"/>
                      </w:divBdr>
                      <w:divsChild>
                        <w:div w:id="911895158">
                          <w:marLeft w:val="0"/>
                          <w:marRight w:val="0"/>
                          <w:marTop w:val="0"/>
                          <w:marBottom w:val="0"/>
                          <w:divBdr>
                            <w:top w:val="none" w:sz="0" w:space="0" w:color="auto"/>
                            <w:left w:val="none" w:sz="0" w:space="0" w:color="auto"/>
                            <w:bottom w:val="none" w:sz="0" w:space="0" w:color="auto"/>
                            <w:right w:val="none" w:sz="0" w:space="0" w:color="auto"/>
                          </w:divBdr>
                        </w:div>
                        <w:div w:id="1325818104">
                          <w:marLeft w:val="0"/>
                          <w:marRight w:val="0"/>
                          <w:marTop w:val="0"/>
                          <w:marBottom w:val="0"/>
                          <w:divBdr>
                            <w:top w:val="none" w:sz="0" w:space="0" w:color="auto"/>
                            <w:left w:val="none" w:sz="0" w:space="0" w:color="auto"/>
                            <w:bottom w:val="none" w:sz="0" w:space="0" w:color="auto"/>
                            <w:right w:val="none" w:sz="0" w:space="0" w:color="auto"/>
                          </w:divBdr>
                        </w:div>
                      </w:divsChild>
                    </w:div>
                    <w:div w:id="1947038636">
                      <w:marLeft w:val="0"/>
                      <w:marRight w:val="0"/>
                      <w:marTop w:val="0"/>
                      <w:marBottom w:val="0"/>
                      <w:divBdr>
                        <w:top w:val="none" w:sz="0" w:space="0" w:color="auto"/>
                        <w:left w:val="none" w:sz="0" w:space="0" w:color="auto"/>
                        <w:bottom w:val="none" w:sz="0" w:space="0" w:color="auto"/>
                        <w:right w:val="none" w:sz="0" w:space="0" w:color="auto"/>
                      </w:divBdr>
                      <w:divsChild>
                        <w:div w:id="2039159152">
                          <w:marLeft w:val="0"/>
                          <w:marRight w:val="0"/>
                          <w:marTop w:val="0"/>
                          <w:marBottom w:val="0"/>
                          <w:divBdr>
                            <w:top w:val="none" w:sz="0" w:space="0" w:color="auto"/>
                            <w:left w:val="none" w:sz="0" w:space="0" w:color="auto"/>
                            <w:bottom w:val="none" w:sz="0" w:space="0" w:color="auto"/>
                            <w:right w:val="none" w:sz="0" w:space="0" w:color="auto"/>
                          </w:divBdr>
                        </w:div>
                        <w:div w:id="1712877766">
                          <w:marLeft w:val="0"/>
                          <w:marRight w:val="0"/>
                          <w:marTop w:val="0"/>
                          <w:marBottom w:val="0"/>
                          <w:divBdr>
                            <w:top w:val="none" w:sz="0" w:space="0" w:color="auto"/>
                            <w:left w:val="none" w:sz="0" w:space="0" w:color="auto"/>
                            <w:bottom w:val="none" w:sz="0" w:space="0" w:color="auto"/>
                            <w:right w:val="none" w:sz="0" w:space="0" w:color="auto"/>
                          </w:divBdr>
                        </w:div>
                      </w:divsChild>
                    </w:div>
                    <w:div w:id="1655836688">
                      <w:marLeft w:val="0"/>
                      <w:marRight w:val="0"/>
                      <w:marTop w:val="0"/>
                      <w:marBottom w:val="0"/>
                      <w:divBdr>
                        <w:top w:val="none" w:sz="0" w:space="0" w:color="auto"/>
                        <w:left w:val="none" w:sz="0" w:space="0" w:color="auto"/>
                        <w:bottom w:val="none" w:sz="0" w:space="0" w:color="auto"/>
                        <w:right w:val="none" w:sz="0" w:space="0" w:color="auto"/>
                      </w:divBdr>
                      <w:divsChild>
                        <w:div w:id="773214149">
                          <w:marLeft w:val="0"/>
                          <w:marRight w:val="0"/>
                          <w:marTop w:val="0"/>
                          <w:marBottom w:val="0"/>
                          <w:divBdr>
                            <w:top w:val="none" w:sz="0" w:space="0" w:color="auto"/>
                            <w:left w:val="none" w:sz="0" w:space="0" w:color="auto"/>
                            <w:bottom w:val="none" w:sz="0" w:space="0" w:color="auto"/>
                            <w:right w:val="none" w:sz="0" w:space="0" w:color="auto"/>
                          </w:divBdr>
                        </w:div>
                        <w:div w:id="1204364913">
                          <w:marLeft w:val="0"/>
                          <w:marRight w:val="0"/>
                          <w:marTop w:val="0"/>
                          <w:marBottom w:val="0"/>
                          <w:divBdr>
                            <w:top w:val="none" w:sz="0" w:space="0" w:color="auto"/>
                            <w:left w:val="none" w:sz="0" w:space="0" w:color="auto"/>
                            <w:bottom w:val="none" w:sz="0" w:space="0" w:color="auto"/>
                            <w:right w:val="none" w:sz="0" w:space="0" w:color="auto"/>
                          </w:divBdr>
                        </w:div>
                      </w:divsChild>
                    </w:div>
                    <w:div w:id="10370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07132">
              <w:marLeft w:val="0"/>
              <w:marRight w:val="0"/>
              <w:marTop w:val="0"/>
              <w:marBottom w:val="0"/>
              <w:divBdr>
                <w:top w:val="none" w:sz="0" w:space="0" w:color="auto"/>
                <w:left w:val="none" w:sz="0" w:space="0" w:color="auto"/>
                <w:bottom w:val="none" w:sz="0" w:space="0" w:color="auto"/>
                <w:right w:val="none" w:sz="0" w:space="0" w:color="auto"/>
              </w:divBdr>
              <w:divsChild>
                <w:div w:id="507717513">
                  <w:marLeft w:val="0"/>
                  <w:marRight w:val="0"/>
                  <w:marTop w:val="0"/>
                  <w:marBottom w:val="0"/>
                  <w:divBdr>
                    <w:top w:val="none" w:sz="0" w:space="0" w:color="auto"/>
                    <w:left w:val="none" w:sz="0" w:space="0" w:color="auto"/>
                    <w:bottom w:val="none" w:sz="0" w:space="0" w:color="auto"/>
                    <w:right w:val="none" w:sz="0" w:space="0" w:color="auto"/>
                  </w:divBdr>
                  <w:divsChild>
                    <w:div w:id="798575131">
                      <w:marLeft w:val="0"/>
                      <w:marRight w:val="0"/>
                      <w:marTop w:val="0"/>
                      <w:marBottom w:val="0"/>
                      <w:divBdr>
                        <w:top w:val="none" w:sz="0" w:space="0" w:color="auto"/>
                        <w:left w:val="none" w:sz="0" w:space="0" w:color="auto"/>
                        <w:bottom w:val="none" w:sz="0" w:space="0" w:color="auto"/>
                        <w:right w:val="none" w:sz="0" w:space="0" w:color="auto"/>
                      </w:divBdr>
                    </w:div>
                  </w:divsChild>
                </w:div>
                <w:div w:id="1514489806">
                  <w:marLeft w:val="0"/>
                  <w:marRight w:val="0"/>
                  <w:marTop w:val="0"/>
                  <w:marBottom w:val="0"/>
                  <w:divBdr>
                    <w:top w:val="none" w:sz="0" w:space="0" w:color="auto"/>
                    <w:left w:val="none" w:sz="0" w:space="0" w:color="auto"/>
                    <w:bottom w:val="none" w:sz="0" w:space="0" w:color="auto"/>
                    <w:right w:val="none" w:sz="0" w:space="0" w:color="auto"/>
                  </w:divBdr>
                  <w:divsChild>
                    <w:div w:id="1218739676">
                      <w:marLeft w:val="0"/>
                      <w:marRight w:val="0"/>
                      <w:marTop w:val="0"/>
                      <w:marBottom w:val="0"/>
                      <w:divBdr>
                        <w:top w:val="none" w:sz="0" w:space="0" w:color="auto"/>
                        <w:left w:val="none" w:sz="0" w:space="0" w:color="auto"/>
                        <w:bottom w:val="none" w:sz="0" w:space="0" w:color="auto"/>
                        <w:right w:val="none" w:sz="0" w:space="0" w:color="auto"/>
                      </w:divBdr>
                      <w:divsChild>
                        <w:div w:id="437724299">
                          <w:marLeft w:val="0"/>
                          <w:marRight w:val="0"/>
                          <w:marTop w:val="0"/>
                          <w:marBottom w:val="0"/>
                          <w:divBdr>
                            <w:top w:val="none" w:sz="0" w:space="0" w:color="auto"/>
                            <w:left w:val="none" w:sz="0" w:space="0" w:color="auto"/>
                            <w:bottom w:val="none" w:sz="0" w:space="0" w:color="auto"/>
                            <w:right w:val="none" w:sz="0" w:space="0" w:color="auto"/>
                          </w:divBdr>
                        </w:div>
                        <w:div w:id="1972784716">
                          <w:marLeft w:val="0"/>
                          <w:marRight w:val="0"/>
                          <w:marTop w:val="0"/>
                          <w:marBottom w:val="0"/>
                          <w:divBdr>
                            <w:top w:val="none" w:sz="0" w:space="0" w:color="auto"/>
                            <w:left w:val="none" w:sz="0" w:space="0" w:color="auto"/>
                            <w:bottom w:val="none" w:sz="0" w:space="0" w:color="auto"/>
                            <w:right w:val="none" w:sz="0" w:space="0" w:color="auto"/>
                          </w:divBdr>
                        </w:div>
                      </w:divsChild>
                    </w:div>
                    <w:div w:id="920676607">
                      <w:marLeft w:val="0"/>
                      <w:marRight w:val="0"/>
                      <w:marTop w:val="0"/>
                      <w:marBottom w:val="0"/>
                      <w:divBdr>
                        <w:top w:val="none" w:sz="0" w:space="0" w:color="auto"/>
                        <w:left w:val="none" w:sz="0" w:space="0" w:color="auto"/>
                        <w:bottom w:val="none" w:sz="0" w:space="0" w:color="auto"/>
                        <w:right w:val="none" w:sz="0" w:space="0" w:color="auto"/>
                      </w:divBdr>
                      <w:divsChild>
                        <w:div w:id="83957907">
                          <w:marLeft w:val="0"/>
                          <w:marRight w:val="0"/>
                          <w:marTop w:val="0"/>
                          <w:marBottom w:val="0"/>
                          <w:divBdr>
                            <w:top w:val="none" w:sz="0" w:space="0" w:color="auto"/>
                            <w:left w:val="none" w:sz="0" w:space="0" w:color="auto"/>
                            <w:bottom w:val="none" w:sz="0" w:space="0" w:color="auto"/>
                            <w:right w:val="none" w:sz="0" w:space="0" w:color="auto"/>
                          </w:divBdr>
                        </w:div>
                        <w:div w:id="1572081703">
                          <w:marLeft w:val="0"/>
                          <w:marRight w:val="0"/>
                          <w:marTop w:val="0"/>
                          <w:marBottom w:val="0"/>
                          <w:divBdr>
                            <w:top w:val="none" w:sz="0" w:space="0" w:color="auto"/>
                            <w:left w:val="none" w:sz="0" w:space="0" w:color="auto"/>
                            <w:bottom w:val="none" w:sz="0" w:space="0" w:color="auto"/>
                            <w:right w:val="none" w:sz="0" w:space="0" w:color="auto"/>
                          </w:divBdr>
                        </w:div>
                      </w:divsChild>
                    </w:div>
                    <w:div w:id="1477259966">
                      <w:marLeft w:val="0"/>
                      <w:marRight w:val="0"/>
                      <w:marTop w:val="0"/>
                      <w:marBottom w:val="0"/>
                      <w:divBdr>
                        <w:top w:val="none" w:sz="0" w:space="0" w:color="auto"/>
                        <w:left w:val="none" w:sz="0" w:space="0" w:color="auto"/>
                        <w:bottom w:val="none" w:sz="0" w:space="0" w:color="auto"/>
                        <w:right w:val="none" w:sz="0" w:space="0" w:color="auto"/>
                      </w:divBdr>
                      <w:divsChild>
                        <w:div w:id="757605958">
                          <w:marLeft w:val="0"/>
                          <w:marRight w:val="0"/>
                          <w:marTop w:val="0"/>
                          <w:marBottom w:val="0"/>
                          <w:divBdr>
                            <w:top w:val="none" w:sz="0" w:space="0" w:color="auto"/>
                            <w:left w:val="none" w:sz="0" w:space="0" w:color="auto"/>
                            <w:bottom w:val="none" w:sz="0" w:space="0" w:color="auto"/>
                            <w:right w:val="none" w:sz="0" w:space="0" w:color="auto"/>
                          </w:divBdr>
                        </w:div>
                        <w:div w:id="1591617194">
                          <w:marLeft w:val="0"/>
                          <w:marRight w:val="0"/>
                          <w:marTop w:val="0"/>
                          <w:marBottom w:val="0"/>
                          <w:divBdr>
                            <w:top w:val="none" w:sz="0" w:space="0" w:color="auto"/>
                            <w:left w:val="none" w:sz="0" w:space="0" w:color="auto"/>
                            <w:bottom w:val="none" w:sz="0" w:space="0" w:color="auto"/>
                            <w:right w:val="none" w:sz="0" w:space="0" w:color="auto"/>
                          </w:divBdr>
                        </w:div>
                      </w:divsChild>
                    </w:div>
                    <w:div w:id="612371124">
                      <w:marLeft w:val="0"/>
                      <w:marRight w:val="0"/>
                      <w:marTop w:val="0"/>
                      <w:marBottom w:val="0"/>
                      <w:divBdr>
                        <w:top w:val="none" w:sz="0" w:space="0" w:color="auto"/>
                        <w:left w:val="none" w:sz="0" w:space="0" w:color="auto"/>
                        <w:bottom w:val="none" w:sz="0" w:space="0" w:color="auto"/>
                        <w:right w:val="none" w:sz="0" w:space="0" w:color="auto"/>
                      </w:divBdr>
                      <w:divsChild>
                        <w:div w:id="489635192">
                          <w:marLeft w:val="0"/>
                          <w:marRight w:val="0"/>
                          <w:marTop w:val="0"/>
                          <w:marBottom w:val="0"/>
                          <w:divBdr>
                            <w:top w:val="none" w:sz="0" w:space="0" w:color="auto"/>
                            <w:left w:val="none" w:sz="0" w:space="0" w:color="auto"/>
                            <w:bottom w:val="none" w:sz="0" w:space="0" w:color="auto"/>
                            <w:right w:val="none" w:sz="0" w:space="0" w:color="auto"/>
                          </w:divBdr>
                        </w:div>
                        <w:div w:id="977757185">
                          <w:marLeft w:val="0"/>
                          <w:marRight w:val="0"/>
                          <w:marTop w:val="0"/>
                          <w:marBottom w:val="0"/>
                          <w:divBdr>
                            <w:top w:val="none" w:sz="0" w:space="0" w:color="auto"/>
                            <w:left w:val="none" w:sz="0" w:space="0" w:color="auto"/>
                            <w:bottom w:val="none" w:sz="0" w:space="0" w:color="auto"/>
                            <w:right w:val="none" w:sz="0" w:space="0" w:color="auto"/>
                          </w:divBdr>
                        </w:div>
                      </w:divsChild>
                    </w:div>
                    <w:div w:id="59180058">
                      <w:marLeft w:val="0"/>
                      <w:marRight w:val="0"/>
                      <w:marTop w:val="0"/>
                      <w:marBottom w:val="0"/>
                      <w:divBdr>
                        <w:top w:val="none" w:sz="0" w:space="0" w:color="auto"/>
                        <w:left w:val="none" w:sz="0" w:space="0" w:color="auto"/>
                        <w:bottom w:val="none" w:sz="0" w:space="0" w:color="auto"/>
                        <w:right w:val="none" w:sz="0" w:space="0" w:color="auto"/>
                      </w:divBdr>
                      <w:divsChild>
                        <w:div w:id="696195104">
                          <w:marLeft w:val="0"/>
                          <w:marRight w:val="0"/>
                          <w:marTop w:val="0"/>
                          <w:marBottom w:val="0"/>
                          <w:divBdr>
                            <w:top w:val="none" w:sz="0" w:space="0" w:color="auto"/>
                            <w:left w:val="none" w:sz="0" w:space="0" w:color="auto"/>
                            <w:bottom w:val="none" w:sz="0" w:space="0" w:color="auto"/>
                            <w:right w:val="none" w:sz="0" w:space="0" w:color="auto"/>
                          </w:divBdr>
                        </w:div>
                        <w:div w:id="17315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48647">
              <w:marLeft w:val="0"/>
              <w:marRight w:val="0"/>
              <w:marTop w:val="0"/>
              <w:marBottom w:val="0"/>
              <w:divBdr>
                <w:top w:val="none" w:sz="0" w:space="0" w:color="auto"/>
                <w:left w:val="none" w:sz="0" w:space="0" w:color="auto"/>
                <w:bottom w:val="none" w:sz="0" w:space="0" w:color="auto"/>
                <w:right w:val="none" w:sz="0" w:space="0" w:color="auto"/>
              </w:divBdr>
              <w:divsChild>
                <w:div w:id="1907953828">
                  <w:marLeft w:val="0"/>
                  <w:marRight w:val="0"/>
                  <w:marTop w:val="0"/>
                  <w:marBottom w:val="0"/>
                  <w:divBdr>
                    <w:top w:val="none" w:sz="0" w:space="0" w:color="auto"/>
                    <w:left w:val="none" w:sz="0" w:space="0" w:color="auto"/>
                    <w:bottom w:val="none" w:sz="0" w:space="0" w:color="auto"/>
                    <w:right w:val="none" w:sz="0" w:space="0" w:color="auto"/>
                  </w:divBdr>
                </w:div>
                <w:div w:id="2106686429">
                  <w:marLeft w:val="0"/>
                  <w:marRight w:val="0"/>
                  <w:marTop w:val="0"/>
                  <w:marBottom w:val="0"/>
                  <w:divBdr>
                    <w:top w:val="none" w:sz="0" w:space="0" w:color="auto"/>
                    <w:left w:val="none" w:sz="0" w:space="0" w:color="auto"/>
                    <w:bottom w:val="none" w:sz="0" w:space="0" w:color="auto"/>
                    <w:right w:val="none" w:sz="0" w:space="0" w:color="auto"/>
                  </w:divBdr>
                  <w:divsChild>
                    <w:div w:id="939794040">
                      <w:marLeft w:val="0"/>
                      <w:marRight w:val="0"/>
                      <w:marTop w:val="0"/>
                      <w:marBottom w:val="0"/>
                      <w:divBdr>
                        <w:top w:val="none" w:sz="0" w:space="0" w:color="auto"/>
                        <w:left w:val="none" w:sz="0" w:space="0" w:color="auto"/>
                        <w:bottom w:val="none" w:sz="0" w:space="0" w:color="auto"/>
                        <w:right w:val="none" w:sz="0" w:space="0" w:color="auto"/>
                      </w:divBdr>
                    </w:div>
                  </w:divsChild>
                </w:div>
                <w:div w:id="506557283">
                  <w:marLeft w:val="0"/>
                  <w:marRight w:val="0"/>
                  <w:marTop w:val="0"/>
                  <w:marBottom w:val="0"/>
                  <w:divBdr>
                    <w:top w:val="none" w:sz="0" w:space="0" w:color="auto"/>
                    <w:left w:val="none" w:sz="0" w:space="0" w:color="auto"/>
                    <w:bottom w:val="none" w:sz="0" w:space="0" w:color="auto"/>
                    <w:right w:val="none" w:sz="0" w:space="0" w:color="auto"/>
                  </w:divBdr>
                  <w:divsChild>
                    <w:div w:id="1904749697">
                      <w:marLeft w:val="0"/>
                      <w:marRight w:val="0"/>
                      <w:marTop w:val="0"/>
                      <w:marBottom w:val="0"/>
                      <w:divBdr>
                        <w:top w:val="none" w:sz="0" w:space="0" w:color="auto"/>
                        <w:left w:val="none" w:sz="0" w:space="0" w:color="auto"/>
                        <w:bottom w:val="none" w:sz="0" w:space="0" w:color="auto"/>
                        <w:right w:val="none" w:sz="0" w:space="0" w:color="auto"/>
                      </w:divBdr>
                      <w:divsChild>
                        <w:div w:id="1221525820">
                          <w:marLeft w:val="0"/>
                          <w:marRight w:val="0"/>
                          <w:marTop w:val="0"/>
                          <w:marBottom w:val="0"/>
                          <w:divBdr>
                            <w:top w:val="none" w:sz="0" w:space="0" w:color="auto"/>
                            <w:left w:val="none" w:sz="0" w:space="0" w:color="auto"/>
                            <w:bottom w:val="none" w:sz="0" w:space="0" w:color="auto"/>
                            <w:right w:val="none" w:sz="0" w:space="0" w:color="auto"/>
                          </w:divBdr>
                        </w:div>
                        <w:div w:id="1508012463">
                          <w:marLeft w:val="0"/>
                          <w:marRight w:val="0"/>
                          <w:marTop w:val="0"/>
                          <w:marBottom w:val="0"/>
                          <w:divBdr>
                            <w:top w:val="none" w:sz="0" w:space="0" w:color="auto"/>
                            <w:left w:val="none" w:sz="0" w:space="0" w:color="auto"/>
                            <w:bottom w:val="none" w:sz="0" w:space="0" w:color="auto"/>
                            <w:right w:val="none" w:sz="0" w:space="0" w:color="auto"/>
                          </w:divBdr>
                        </w:div>
                      </w:divsChild>
                    </w:div>
                    <w:div w:id="2123456853">
                      <w:marLeft w:val="0"/>
                      <w:marRight w:val="0"/>
                      <w:marTop w:val="0"/>
                      <w:marBottom w:val="0"/>
                      <w:divBdr>
                        <w:top w:val="none" w:sz="0" w:space="0" w:color="auto"/>
                        <w:left w:val="none" w:sz="0" w:space="0" w:color="auto"/>
                        <w:bottom w:val="none" w:sz="0" w:space="0" w:color="auto"/>
                        <w:right w:val="none" w:sz="0" w:space="0" w:color="auto"/>
                      </w:divBdr>
                      <w:divsChild>
                        <w:div w:id="1429933354">
                          <w:marLeft w:val="0"/>
                          <w:marRight w:val="0"/>
                          <w:marTop w:val="0"/>
                          <w:marBottom w:val="0"/>
                          <w:divBdr>
                            <w:top w:val="none" w:sz="0" w:space="0" w:color="auto"/>
                            <w:left w:val="none" w:sz="0" w:space="0" w:color="auto"/>
                            <w:bottom w:val="none" w:sz="0" w:space="0" w:color="auto"/>
                            <w:right w:val="none" w:sz="0" w:space="0" w:color="auto"/>
                          </w:divBdr>
                        </w:div>
                        <w:div w:id="443304972">
                          <w:marLeft w:val="0"/>
                          <w:marRight w:val="0"/>
                          <w:marTop w:val="0"/>
                          <w:marBottom w:val="0"/>
                          <w:divBdr>
                            <w:top w:val="none" w:sz="0" w:space="0" w:color="auto"/>
                            <w:left w:val="none" w:sz="0" w:space="0" w:color="auto"/>
                            <w:bottom w:val="none" w:sz="0" w:space="0" w:color="auto"/>
                            <w:right w:val="none" w:sz="0" w:space="0" w:color="auto"/>
                          </w:divBdr>
                        </w:div>
                      </w:divsChild>
                    </w:div>
                    <w:div w:id="930896275">
                      <w:marLeft w:val="0"/>
                      <w:marRight w:val="0"/>
                      <w:marTop w:val="0"/>
                      <w:marBottom w:val="0"/>
                      <w:divBdr>
                        <w:top w:val="none" w:sz="0" w:space="0" w:color="auto"/>
                        <w:left w:val="none" w:sz="0" w:space="0" w:color="auto"/>
                        <w:bottom w:val="none" w:sz="0" w:space="0" w:color="auto"/>
                        <w:right w:val="none" w:sz="0" w:space="0" w:color="auto"/>
                      </w:divBdr>
                      <w:divsChild>
                        <w:div w:id="918826708">
                          <w:marLeft w:val="0"/>
                          <w:marRight w:val="0"/>
                          <w:marTop w:val="0"/>
                          <w:marBottom w:val="0"/>
                          <w:divBdr>
                            <w:top w:val="none" w:sz="0" w:space="0" w:color="auto"/>
                            <w:left w:val="none" w:sz="0" w:space="0" w:color="auto"/>
                            <w:bottom w:val="none" w:sz="0" w:space="0" w:color="auto"/>
                            <w:right w:val="none" w:sz="0" w:space="0" w:color="auto"/>
                          </w:divBdr>
                        </w:div>
                        <w:div w:id="104203296">
                          <w:marLeft w:val="0"/>
                          <w:marRight w:val="0"/>
                          <w:marTop w:val="0"/>
                          <w:marBottom w:val="0"/>
                          <w:divBdr>
                            <w:top w:val="none" w:sz="0" w:space="0" w:color="auto"/>
                            <w:left w:val="none" w:sz="0" w:space="0" w:color="auto"/>
                            <w:bottom w:val="none" w:sz="0" w:space="0" w:color="auto"/>
                            <w:right w:val="none" w:sz="0" w:space="0" w:color="auto"/>
                          </w:divBdr>
                        </w:div>
                      </w:divsChild>
                    </w:div>
                    <w:div w:id="486630271">
                      <w:marLeft w:val="0"/>
                      <w:marRight w:val="0"/>
                      <w:marTop w:val="0"/>
                      <w:marBottom w:val="0"/>
                      <w:divBdr>
                        <w:top w:val="none" w:sz="0" w:space="0" w:color="auto"/>
                        <w:left w:val="none" w:sz="0" w:space="0" w:color="auto"/>
                        <w:bottom w:val="none" w:sz="0" w:space="0" w:color="auto"/>
                        <w:right w:val="none" w:sz="0" w:space="0" w:color="auto"/>
                      </w:divBdr>
                      <w:divsChild>
                        <w:div w:id="2012830009">
                          <w:marLeft w:val="0"/>
                          <w:marRight w:val="0"/>
                          <w:marTop w:val="0"/>
                          <w:marBottom w:val="0"/>
                          <w:divBdr>
                            <w:top w:val="none" w:sz="0" w:space="0" w:color="auto"/>
                            <w:left w:val="none" w:sz="0" w:space="0" w:color="auto"/>
                            <w:bottom w:val="none" w:sz="0" w:space="0" w:color="auto"/>
                            <w:right w:val="none" w:sz="0" w:space="0" w:color="auto"/>
                          </w:divBdr>
                        </w:div>
                        <w:div w:id="2491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678255">
              <w:marLeft w:val="0"/>
              <w:marRight w:val="0"/>
              <w:marTop w:val="0"/>
              <w:marBottom w:val="0"/>
              <w:divBdr>
                <w:top w:val="none" w:sz="0" w:space="0" w:color="auto"/>
                <w:left w:val="none" w:sz="0" w:space="0" w:color="auto"/>
                <w:bottom w:val="none" w:sz="0" w:space="0" w:color="auto"/>
                <w:right w:val="none" w:sz="0" w:space="0" w:color="auto"/>
              </w:divBdr>
              <w:divsChild>
                <w:div w:id="963579401">
                  <w:marLeft w:val="0"/>
                  <w:marRight w:val="0"/>
                  <w:marTop w:val="0"/>
                  <w:marBottom w:val="0"/>
                  <w:divBdr>
                    <w:top w:val="none" w:sz="0" w:space="0" w:color="auto"/>
                    <w:left w:val="none" w:sz="0" w:space="0" w:color="auto"/>
                    <w:bottom w:val="none" w:sz="0" w:space="0" w:color="auto"/>
                    <w:right w:val="none" w:sz="0" w:space="0" w:color="auto"/>
                  </w:divBdr>
                </w:div>
                <w:div w:id="123281852">
                  <w:marLeft w:val="0"/>
                  <w:marRight w:val="0"/>
                  <w:marTop w:val="0"/>
                  <w:marBottom w:val="0"/>
                  <w:divBdr>
                    <w:top w:val="none" w:sz="0" w:space="0" w:color="auto"/>
                    <w:left w:val="none" w:sz="0" w:space="0" w:color="auto"/>
                    <w:bottom w:val="none" w:sz="0" w:space="0" w:color="auto"/>
                    <w:right w:val="none" w:sz="0" w:space="0" w:color="auto"/>
                  </w:divBdr>
                </w:div>
                <w:div w:id="1327515084">
                  <w:marLeft w:val="0"/>
                  <w:marRight w:val="0"/>
                  <w:marTop w:val="0"/>
                  <w:marBottom w:val="0"/>
                  <w:divBdr>
                    <w:top w:val="none" w:sz="0" w:space="0" w:color="auto"/>
                    <w:left w:val="none" w:sz="0" w:space="0" w:color="auto"/>
                    <w:bottom w:val="none" w:sz="0" w:space="0" w:color="auto"/>
                    <w:right w:val="none" w:sz="0" w:space="0" w:color="auto"/>
                  </w:divBdr>
                  <w:divsChild>
                    <w:div w:id="544488740">
                      <w:marLeft w:val="0"/>
                      <w:marRight w:val="0"/>
                      <w:marTop w:val="0"/>
                      <w:marBottom w:val="0"/>
                      <w:divBdr>
                        <w:top w:val="none" w:sz="0" w:space="0" w:color="auto"/>
                        <w:left w:val="none" w:sz="0" w:space="0" w:color="auto"/>
                        <w:bottom w:val="none" w:sz="0" w:space="0" w:color="auto"/>
                        <w:right w:val="none" w:sz="0" w:space="0" w:color="auto"/>
                      </w:divBdr>
                    </w:div>
                    <w:div w:id="310258555">
                      <w:marLeft w:val="0"/>
                      <w:marRight w:val="0"/>
                      <w:marTop w:val="0"/>
                      <w:marBottom w:val="0"/>
                      <w:divBdr>
                        <w:top w:val="none" w:sz="0" w:space="0" w:color="auto"/>
                        <w:left w:val="none" w:sz="0" w:space="0" w:color="auto"/>
                        <w:bottom w:val="none" w:sz="0" w:space="0" w:color="auto"/>
                        <w:right w:val="none" w:sz="0" w:space="0" w:color="auto"/>
                      </w:divBdr>
                      <w:divsChild>
                        <w:div w:id="677270849">
                          <w:marLeft w:val="0"/>
                          <w:marRight w:val="0"/>
                          <w:marTop w:val="0"/>
                          <w:marBottom w:val="0"/>
                          <w:divBdr>
                            <w:top w:val="none" w:sz="0" w:space="0" w:color="auto"/>
                            <w:left w:val="none" w:sz="0" w:space="0" w:color="auto"/>
                            <w:bottom w:val="none" w:sz="0" w:space="0" w:color="auto"/>
                            <w:right w:val="none" w:sz="0" w:space="0" w:color="auto"/>
                          </w:divBdr>
                        </w:div>
                        <w:div w:id="1317956466">
                          <w:marLeft w:val="0"/>
                          <w:marRight w:val="0"/>
                          <w:marTop w:val="0"/>
                          <w:marBottom w:val="0"/>
                          <w:divBdr>
                            <w:top w:val="none" w:sz="0" w:space="0" w:color="auto"/>
                            <w:left w:val="none" w:sz="0" w:space="0" w:color="auto"/>
                            <w:bottom w:val="none" w:sz="0" w:space="0" w:color="auto"/>
                            <w:right w:val="none" w:sz="0" w:space="0" w:color="auto"/>
                          </w:divBdr>
                        </w:div>
                      </w:divsChild>
                    </w:div>
                    <w:div w:id="245459555">
                      <w:marLeft w:val="0"/>
                      <w:marRight w:val="0"/>
                      <w:marTop w:val="0"/>
                      <w:marBottom w:val="0"/>
                      <w:divBdr>
                        <w:top w:val="none" w:sz="0" w:space="0" w:color="auto"/>
                        <w:left w:val="none" w:sz="0" w:space="0" w:color="auto"/>
                        <w:bottom w:val="none" w:sz="0" w:space="0" w:color="auto"/>
                        <w:right w:val="none" w:sz="0" w:space="0" w:color="auto"/>
                      </w:divBdr>
                      <w:divsChild>
                        <w:div w:id="334575530">
                          <w:marLeft w:val="0"/>
                          <w:marRight w:val="0"/>
                          <w:marTop w:val="0"/>
                          <w:marBottom w:val="0"/>
                          <w:divBdr>
                            <w:top w:val="none" w:sz="0" w:space="0" w:color="auto"/>
                            <w:left w:val="none" w:sz="0" w:space="0" w:color="auto"/>
                            <w:bottom w:val="none" w:sz="0" w:space="0" w:color="auto"/>
                            <w:right w:val="none" w:sz="0" w:space="0" w:color="auto"/>
                          </w:divBdr>
                        </w:div>
                        <w:div w:id="390929804">
                          <w:marLeft w:val="0"/>
                          <w:marRight w:val="0"/>
                          <w:marTop w:val="0"/>
                          <w:marBottom w:val="0"/>
                          <w:divBdr>
                            <w:top w:val="none" w:sz="0" w:space="0" w:color="auto"/>
                            <w:left w:val="none" w:sz="0" w:space="0" w:color="auto"/>
                            <w:bottom w:val="none" w:sz="0" w:space="0" w:color="auto"/>
                            <w:right w:val="none" w:sz="0" w:space="0" w:color="auto"/>
                          </w:divBdr>
                        </w:div>
                      </w:divsChild>
                    </w:div>
                    <w:div w:id="18931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93246">
              <w:marLeft w:val="0"/>
              <w:marRight w:val="0"/>
              <w:marTop w:val="0"/>
              <w:marBottom w:val="0"/>
              <w:divBdr>
                <w:top w:val="none" w:sz="0" w:space="0" w:color="auto"/>
                <w:left w:val="none" w:sz="0" w:space="0" w:color="auto"/>
                <w:bottom w:val="none" w:sz="0" w:space="0" w:color="auto"/>
                <w:right w:val="none" w:sz="0" w:space="0" w:color="auto"/>
              </w:divBdr>
              <w:divsChild>
                <w:div w:id="1789204234">
                  <w:marLeft w:val="0"/>
                  <w:marRight w:val="0"/>
                  <w:marTop w:val="0"/>
                  <w:marBottom w:val="0"/>
                  <w:divBdr>
                    <w:top w:val="none" w:sz="0" w:space="0" w:color="auto"/>
                    <w:left w:val="none" w:sz="0" w:space="0" w:color="auto"/>
                    <w:bottom w:val="none" w:sz="0" w:space="0" w:color="auto"/>
                    <w:right w:val="none" w:sz="0" w:space="0" w:color="auto"/>
                  </w:divBdr>
                  <w:divsChild>
                    <w:div w:id="1376194127">
                      <w:marLeft w:val="0"/>
                      <w:marRight w:val="0"/>
                      <w:marTop w:val="0"/>
                      <w:marBottom w:val="0"/>
                      <w:divBdr>
                        <w:top w:val="none" w:sz="0" w:space="0" w:color="auto"/>
                        <w:left w:val="none" w:sz="0" w:space="0" w:color="auto"/>
                        <w:bottom w:val="none" w:sz="0" w:space="0" w:color="auto"/>
                        <w:right w:val="none" w:sz="0" w:space="0" w:color="auto"/>
                      </w:divBdr>
                      <w:divsChild>
                        <w:div w:id="1100761447">
                          <w:marLeft w:val="0"/>
                          <w:marRight w:val="0"/>
                          <w:marTop w:val="0"/>
                          <w:marBottom w:val="0"/>
                          <w:divBdr>
                            <w:top w:val="none" w:sz="0" w:space="0" w:color="auto"/>
                            <w:left w:val="none" w:sz="0" w:space="0" w:color="auto"/>
                            <w:bottom w:val="none" w:sz="0" w:space="0" w:color="auto"/>
                            <w:right w:val="none" w:sz="0" w:space="0" w:color="auto"/>
                          </w:divBdr>
                        </w:div>
                        <w:div w:id="446392636">
                          <w:marLeft w:val="0"/>
                          <w:marRight w:val="0"/>
                          <w:marTop w:val="0"/>
                          <w:marBottom w:val="0"/>
                          <w:divBdr>
                            <w:top w:val="none" w:sz="0" w:space="0" w:color="auto"/>
                            <w:left w:val="none" w:sz="0" w:space="0" w:color="auto"/>
                            <w:bottom w:val="none" w:sz="0" w:space="0" w:color="auto"/>
                            <w:right w:val="none" w:sz="0" w:space="0" w:color="auto"/>
                          </w:divBdr>
                        </w:div>
                      </w:divsChild>
                    </w:div>
                    <w:div w:id="20058790">
                      <w:marLeft w:val="0"/>
                      <w:marRight w:val="0"/>
                      <w:marTop w:val="0"/>
                      <w:marBottom w:val="0"/>
                      <w:divBdr>
                        <w:top w:val="none" w:sz="0" w:space="0" w:color="auto"/>
                        <w:left w:val="none" w:sz="0" w:space="0" w:color="auto"/>
                        <w:bottom w:val="none" w:sz="0" w:space="0" w:color="auto"/>
                        <w:right w:val="none" w:sz="0" w:space="0" w:color="auto"/>
                      </w:divBdr>
                    </w:div>
                  </w:divsChild>
                </w:div>
                <w:div w:id="881401227">
                  <w:marLeft w:val="0"/>
                  <w:marRight w:val="0"/>
                  <w:marTop w:val="0"/>
                  <w:marBottom w:val="0"/>
                  <w:divBdr>
                    <w:top w:val="none" w:sz="0" w:space="0" w:color="auto"/>
                    <w:left w:val="none" w:sz="0" w:space="0" w:color="auto"/>
                    <w:bottom w:val="none" w:sz="0" w:space="0" w:color="auto"/>
                    <w:right w:val="none" w:sz="0" w:space="0" w:color="auto"/>
                  </w:divBdr>
                </w:div>
              </w:divsChild>
            </w:div>
            <w:div w:id="2042783411">
              <w:marLeft w:val="0"/>
              <w:marRight w:val="0"/>
              <w:marTop w:val="0"/>
              <w:marBottom w:val="0"/>
              <w:divBdr>
                <w:top w:val="none" w:sz="0" w:space="0" w:color="auto"/>
                <w:left w:val="none" w:sz="0" w:space="0" w:color="auto"/>
                <w:bottom w:val="none" w:sz="0" w:space="0" w:color="auto"/>
                <w:right w:val="none" w:sz="0" w:space="0" w:color="auto"/>
              </w:divBdr>
              <w:divsChild>
                <w:div w:id="1734962547">
                  <w:marLeft w:val="0"/>
                  <w:marRight w:val="0"/>
                  <w:marTop w:val="0"/>
                  <w:marBottom w:val="0"/>
                  <w:divBdr>
                    <w:top w:val="none" w:sz="0" w:space="0" w:color="auto"/>
                    <w:left w:val="none" w:sz="0" w:space="0" w:color="auto"/>
                    <w:bottom w:val="none" w:sz="0" w:space="0" w:color="auto"/>
                    <w:right w:val="none" w:sz="0" w:space="0" w:color="auto"/>
                  </w:divBdr>
                </w:div>
                <w:div w:id="1753551913">
                  <w:marLeft w:val="0"/>
                  <w:marRight w:val="0"/>
                  <w:marTop w:val="0"/>
                  <w:marBottom w:val="0"/>
                  <w:divBdr>
                    <w:top w:val="none" w:sz="0" w:space="0" w:color="auto"/>
                    <w:left w:val="none" w:sz="0" w:space="0" w:color="auto"/>
                    <w:bottom w:val="none" w:sz="0" w:space="0" w:color="auto"/>
                    <w:right w:val="none" w:sz="0" w:space="0" w:color="auto"/>
                  </w:divBdr>
                  <w:divsChild>
                    <w:div w:id="1599099179">
                      <w:marLeft w:val="0"/>
                      <w:marRight w:val="0"/>
                      <w:marTop w:val="0"/>
                      <w:marBottom w:val="0"/>
                      <w:divBdr>
                        <w:top w:val="none" w:sz="0" w:space="0" w:color="auto"/>
                        <w:left w:val="none" w:sz="0" w:space="0" w:color="auto"/>
                        <w:bottom w:val="none" w:sz="0" w:space="0" w:color="auto"/>
                        <w:right w:val="none" w:sz="0" w:space="0" w:color="auto"/>
                      </w:divBdr>
                      <w:divsChild>
                        <w:div w:id="1742753895">
                          <w:marLeft w:val="0"/>
                          <w:marRight w:val="0"/>
                          <w:marTop w:val="0"/>
                          <w:marBottom w:val="0"/>
                          <w:divBdr>
                            <w:top w:val="none" w:sz="0" w:space="0" w:color="auto"/>
                            <w:left w:val="none" w:sz="0" w:space="0" w:color="auto"/>
                            <w:bottom w:val="none" w:sz="0" w:space="0" w:color="auto"/>
                            <w:right w:val="none" w:sz="0" w:space="0" w:color="auto"/>
                          </w:divBdr>
                        </w:div>
                        <w:div w:id="439305110">
                          <w:marLeft w:val="0"/>
                          <w:marRight w:val="0"/>
                          <w:marTop w:val="0"/>
                          <w:marBottom w:val="0"/>
                          <w:divBdr>
                            <w:top w:val="none" w:sz="0" w:space="0" w:color="auto"/>
                            <w:left w:val="none" w:sz="0" w:space="0" w:color="auto"/>
                            <w:bottom w:val="none" w:sz="0" w:space="0" w:color="auto"/>
                            <w:right w:val="none" w:sz="0" w:space="0" w:color="auto"/>
                          </w:divBdr>
                        </w:div>
                      </w:divsChild>
                    </w:div>
                    <w:div w:id="648095291">
                      <w:marLeft w:val="0"/>
                      <w:marRight w:val="0"/>
                      <w:marTop w:val="0"/>
                      <w:marBottom w:val="0"/>
                      <w:divBdr>
                        <w:top w:val="none" w:sz="0" w:space="0" w:color="auto"/>
                        <w:left w:val="none" w:sz="0" w:space="0" w:color="auto"/>
                        <w:bottom w:val="none" w:sz="0" w:space="0" w:color="auto"/>
                        <w:right w:val="none" w:sz="0" w:space="0" w:color="auto"/>
                      </w:divBdr>
                      <w:divsChild>
                        <w:div w:id="1056247709">
                          <w:marLeft w:val="0"/>
                          <w:marRight w:val="0"/>
                          <w:marTop w:val="0"/>
                          <w:marBottom w:val="0"/>
                          <w:divBdr>
                            <w:top w:val="none" w:sz="0" w:space="0" w:color="auto"/>
                            <w:left w:val="none" w:sz="0" w:space="0" w:color="auto"/>
                            <w:bottom w:val="none" w:sz="0" w:space="0" w:color="auto"/>
                            <w:right w:val="none" w:sz="0" w:space="0" w:color="auto"/>
                          </w:divBdr>
                        </w:div>
                        <w:div w:id="17246315">
                          <w:marLeft w:val="0"/>
                          <w:marRight w:val="0"/>
                          <w:marTop w:val="0"/>
                          <w:marBottom w:val="0"/>
                          <w:divBdr>
                            <w:top w:val="none" w:sz="0" w:space="0" w:color="auto"/>
                            <w:left w:val="none" w:sz="0" w:space="0" w:color="auto"/>
                            <w:bottom w:val="none" w:sz="0" w:space="0" w:color="auto"/>
                            <w:right w:val="none" w:sz="0" w:space="0" w:color="auto"/>
                          </w:divBdr>
                        </w:div>
                      </w:divsChild>
                    </w:div>
                    <w:div w:id="1281182731">
                      <w:marLeft w:val="0"/>
                      <w:marRight w:val="0"/>
                      <w:marTop w:val="0"/>
                      <w:marBottom w:val="0"/>
                      <w:divBdr>
                        <w:top w:val="none" w:sz="0" w:space="0" w:color="auto"/>
                        <w:left w:val="none" w:sz="0" w:space="0" w:color="auto"/>
                        <w:bottom w:val="none" w:sz="0" w:space="0" w:color="auto"/>
                        <w:right w:val="none" w:sz="0" w:space="0" w:color="auto"/>
                      </w:divBdr>
                      <w:divsChild>
                        <w:div w:id="898858874">
                          <w:marLeft w:val="0"/>
                          <w:marRight w:val="0"/>
                          <w:marTop w:val="0"/>
                          <w:marBottom w:val="0"/>
                          <w:divBdr>
                            <w:top w:val="none" w:sz="0" w:space="0" w:color="auto"/>
                            <w:left w:val="none" w:sz="0" w:space="0" w:color="auto"/>
                            <w:bottom w:val="none" w:sz="0" w:space="0" w:color="auto"/>
                            <w:right w:val="none" w:sz="0" w:space="0" w:color="auto"/>
                          </w:divBdr>
                        </w:div>
                        <w:div w:id="42507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803152">
              <w:marLeft w:val="0"/>
              <w:marRight w:val="0"/>
              <w:marTop w:val="0"/>
              <w:marBottom w:val="0"/>
              <w:divBdr>
                <w:top w:val="none" w:sz="0" w:space="0" w:color="auto"/>
                <w:left w:val="none" w:sz="0" w:space="0" w:color="auto"/>
                <w:bottom w:val="none" w:sz="0" w:space="0" w:color="auto"/>
                <w:right w:val="none" w:sz="0" w:space="0" w:color="auto"/>
              </w:divBdr>
              <w:divsChild>
                <w:div w:id="1872103998">
                  <w:marLeft w:val="0"/>
                  <w:marRight w:val="0"/>
                  <w:marTop w:val="0"/>
                  <w:marBottom w:val="0"/>
                  <w:divBdr>
                    <w:top w:val="none" w:sz="0" w:space="0" w:color="auto"/>
                    <w:left w:val="none" w:sz="0" w:space="0" w:color="auto"/>
                    <w:bottom w:val="none" w:sz="0" w:space="0" w:color="auto"/>
                    <w:right w:val="none" w:sz="0" w:space="0" w:color="auto"/>
                  </w:divBdr>
                </w:div>
                <w:div w:id="47345581">
                  <w:marLeft w:val="0"/>
                  <w:marRight w:val="0"/>
                  <w:marTop w:val="0"/>
                  <w:marBottom w:val="0"/>
                  <w:divBdr>
                    <w:top w:val="none" w:sz="0" w:space="0" w:color="auto"/>
                    <w:left w:val="none" w:sz="0" w:space="0" w:color="auto"/>
                    <w:bottom w:val="none" w:sz="0" w:space="0" w:color="auto"/>
                    <w:right w:val="none" w:sz="0" w:space="0" w:color="auto"/>
                  </w:divBdr>
                  <w:divsChild>
                    <w:div w:id="1480076716">
                      <w:marLeft w:val="0"/>
                      <w:marRight w:val="0"/>
                      <w:marTop w:val="0"/>
                      <w:marBottom w:val="0"/>
                      <w:divBdr>
                        <w:top w:val="none" w:sz="0" w:space="0" w:color="auto"/>
                        <w:left w:val="none" w:sz="0" w:space="0" w:color="auto"/>
                        <w:bottom w:val="none" w:sz="0" w:space="0" w:color="auto"/>
                        <w:right w:val="none" w:sz="0" w:space="0" w:color="auto"/>
                      </w:divBdr>
                    </w:div>
                    <w:div w:id="1553620176">
                      <w:marLeft w:val="0"/>
                      <w:marRight w:val="0"/>
                      <w:marTop w:val="0"/>
                      <w:marBottom w:val="0"/>
                      <w:divBdr>
                        <w:top w:val="none" w:sz="0" w:space="0" w:color="auto"/>
                        <w:left w:val="none" w:sz="0" w:space="0" w:color="auto"/>
                        <w:bottom w:val="none" w:sz="0" w:space="0" w:color="auto"/>
                        <w:right w:val="none" w:sz="0" w:space="0" w:color="auto"/>
                      </w:divBdr>
                      <w:divsChild>
                        <w:div w:id="964432724">
                          <w:marLeft w:val="0"/>
                          <w:marRight w:val="0"/>
                          <w:marTop w:val="0"/>
                          <w:marBottom w:val="0"/>
                          <w:divBdr>
                            <w:top w:val="none" w:sz="0" w:space="0" w:color="auto"/>
                            <w:left w:val="none" w:sz="0" w:space="0" w:color="auto"/>
                            <w:bottom w:val="none" w:sz="0" w:space="0" w:color="auto"/>
                            <w:right w:val="none" w:sz="0" w:space="0" w:color="auto"/>
                          </w:divBdr>
                        </w:div>
                        <w:div w:id="219488020">
                          <w:marLeft w:val="0"/>
                          <w:marRight w:val="0"/>
                          <w:marTop w:val="0"/>
                          <w:marBottom w:val="0"/>
                          <w:divBdr>
                            <w:top w:val="none" w:sz="0" w:space="0" w:color="auto"/>
                            <w:left w:val="none" w:sz="0" w:space="0" w:color="auto"/>
                            <w:bottom w:val="none" w:sz="0" w:space="0" w:color="auto"/>
                            <w:right w:val="none" w:sz="0" w:space="0" w:color="auto"/>
                          </w:divBdr>
                        </w:div>
                      </w:divsChild>
                    </w:div>
                    <w:div w:id="1172379550">
                      <w:marLeft w:val="0"/>
                      <w:marRight w:val="0"/>
                      <w:marTop w:val="0"/>
                      <w:marBottom w:val="0"/>
                      <w:divBdr>
                        <w:top w:val="none" w:sz="0" w:space="0" w:color="auto"/>
                        <w:left w:val="none" w:sz="0" w:space="0" w:color="auto"/>
                        <w:bottom w:val="none" w:sz="0" w:space="0" w:color="auto"/>
                        <w:right w:val="none" w:sz="0" w:space="0" w:color="auto"/>
                      </w:divBdr>
                      <w:divsChild>
                        <w:div w:id="774403748">
                          <w:marLeft w:val="0"/>
                          <w:marRight w:val="0"/>
                          <w:marTop w:val="0"/>
                          <w:marBottom w:val="0"/>
                          <w:divBdr>
                            <w:top w:val="none" w:sz="0" w:space="0" w:color="auto"/>
                            <w:left w:val="none" w:sz="0" w:space="0" w:color="auto"/>
                            <w:bottom w:val="none" w:sz="0" w:space="0" w:color="auto"/>
                            <w:right w:val="none" w:sz="0" w:space="0" w:color="auto"/>
                          </w:divBdr>
                        </w:div>
                        <w:div w:id="431441073">
                          <w:marLeft w:val="0"/>
                          <w:marRight w:val="0"/>
                          <w:marTop w:val="0"/>
                          <w:marBottom w:val="0"/>
                          <w:divBdr>
                            <w:top w:val="none" w:sz="0" w:space="0" w:color="auto"/>
                            <w:left w:val="none" w:sz="0" w:space="0" w:color="auto"/>
                            <w:bottom w:val="none" w:sz="0" w:space="0" w:color="auto"/>
                            <w:right w:val="none" w:sz="0" w:space="0" w:color="auto"/>
                          </w:divBdr>
                        </w:div>
                      </w:divsChild>
                    </w:div>
                    <w:div w:id="32027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56155">
              <w:marLeft w:val="0"/>
              <w:marRight w:val="0"/>
              <w:marTop w:val="0"/>
              <w:marBottom w:val="0"/>
              <w:divBdr>
                <w:top w:val="none" w:sz="0" w:space="0" w:color="auto"/>
                <w:left w:val="none" w:sz="0" w:space="0" w:color="auto"/>
                <w:bottom w:val="none" w:sz="0" w:space="0" w:color="auto"/>
                <w:right w:val="none" w:sz="0" w:space="0" w:color="auto"/>
              </w:divBdr>
              <w:divsChild>
                <w:div w:id="815756056">
                  <w:marLeft w:val="0"/>
                  <w:marRight w:val="0"/>
                  <w:marTop w:val="0"/>
                  <w:marBottom w:val="0"/>
                  <w:divBdr>
                    <w:top w:val="none" w:sz="0" w:space="0" w:color="auto"/>
                    <w:left w:val="none" w:sz="0" w:space="0" w:color="auto"/>
                    <w:bottom w:val="none" w:sz="0" w:space="0" w:color="auto"/>
                    <w:right w:val="none" w:sz="0" w:space="0" w:color="auto"/>
                  </w:divBdr>
                  <w:divsChild>
                    <w:div w:id="1746758495">
                      <w:marLeft w:val="0"/>
                      <w:marRight w:val="0"/>
                      <w:marTop w:val="0"/>
                      <w:marBottom w:val="0"/>
                      <w:divBdr>
                        <w:top w:val="none" w:sz="0" w:space="0" w:color="auto"/>
                        <w:left w:val="none" w:sz="0" w:space="0" w:color="auto"/>
                        <w:bottom w:val="none" w:sz="0" w:space="0" w:color="auto"/>
                        <w:right w:val="none" w:sz="0" w:space="0" w:color="auto"/>
                      </w:divBdr>
                    </w:div>
                  </w:divsChild>
                </w:div>
                <w:div w:id="884870350">
                  <w:marLeft w:val="0"/>
                  <w:marRight w:val="0"/>
                  <w:marTop w:val="0"/>
                  <w:marBottom w:val="0"/>
                  <w:divBdr>
                    <w:top w:val="none" w:sz="0" w:space="0" w:color="auto"/>
                    <w:left w:val="none" w:sz="0" w:space="0" w:color="auto"/>
                    <w:bottom w:val="none" w:sz="0" w:space="0" w:color="auto"/>
                    <w:right w:val="none" w:sz="0" w:space="0" w:color="auto"/>
                  </w:divBdr>
                  <w:divsChild>
                    <w:div w:id="693380177">
                      <w:marLeft w:val="0"/>
                      <w:marRight w:val="0"/>
                      <w:marTop w:val="0"/>
                      <w:marBottom w:val="0"/>
                      <w:divBdr>
                        <w:top w:val="none" w:sz="0" w:space="0" w:color="auto"/>
                        <w:left w:val="none" w:sz="0" w:space="0" w:color="auto"/>
                        <w:bottom w:val="none" w:sz="0" w:space="0" w:color="auto"/>
                        <w:right w:val="none" w:sz="0" w:space="0" w:color="auto"/>
                      </w:divBdr>
                      <w:divsChild>
                        <w:div w:id="1711026257">
                          <w:marLeft w:val="0"/>
                          <w:marRight w:val="0"/>
                          <w:marTop w:val="0"/>
                          <w:marBottom w:val="0"/>
                          <w:divBdr>
                            <w:top w:val="none" w:sz="0" w:space="0" w:color="auto"/>
                            <w:left w:val="none" w:sz="0" w:space="0" w:color="auto"/>
                            <w:bottom w:val="none" w:sz="0" w:space="0" w:color="auto"/>
                            <w:right w:val="none" w:sz="0" w:space="0" w:color="auto"/>
                          </w:divBdr>
                        </w:div>
                        <w:div w:id="570623081">
                          <w:marLeft w:val="0"/>
                          <w:marRight w:val="0"/>
                          <w:marTop w:val="0"/>
                          <w:marBottom w:val="0"/>
                          <w:divBdr>
                            <w:top w:val="none" w:sz="0" w:space="0" w:color="auto"/>
                            <w:left w:val="none" w:sz="0" w:space="0" w:color="auto"/>
                            <w:bottom w:val="none" w:sz="0" w:space="0" w:color="auto"/>
                            <w:right w:val="none" w:sz="0" w:space="0" w:color="auto"/>
                          </w:divBdr>
                        </w:div>
                      </w:divsChild>
                    </w:div>
                    <w:div w:id="1543640125">
                      <w:marLeft w:val="0"/>
                      <w:marRight w:val="0"/>
                      <w:marTop w:val="0"/>
                      <w:marBottom w:val="0"/>
                      <w:divBdr>
                        <w:top w:val="none" w:sz="0" w:space="0" w:color="auto"/>
                        <w:left w:val="none" w:sz="0" w:space="0" w:color="auto"/>
                        <w:bottom w:val="none" w:sz="0" w:space="0" w:color="auto"/>
                        <w:right w:val="none" w:sz="0" w:space="0" w:color="auto"/>
                      </w:divBdr>
                    </w:div>
                    <w:div w:id="1237325165">
                      <w:marLeft w:val="0"/>
                      <w:marRight w:val="0"/>
                      <w:marTop w:val="0"/>
                      <w:marBottom w:val="0"/>
                      <w:divBdr>
                        <w:top w:val="none" w:sz="0" w:space="0" w:color="auto"/>
                        <w:left w:val="none" w:sz="0" w:space="0" w:color="auto"/>
                        <w:bottom w:val="none" w:sz="0" w:space="0" w:color="auto"/>
                        <w:right w:val="none" w:sz="0" w:space="0" w:color="auto"/>
                      </w:divBdr>
                      <w:divsChild>
                        <w:div w:id="2142839599">
                          <w:marLeft w:val="0"/>
                          <w:marRight w:val="0"/>
                          <w:marTop w:val="0"/>
                          <w:marBottom w:val="0"/>
                          <w:divBdr>
                            <w:top w:val="none" w:sz="0" w:space="0" w:color="auto"/>
                            <w:left w:val="none" w:sz="0" w:space="0" w:color="auto"/>
                            <w:bottom w:val="none" w:sz="0" w:space="0" w:color="auto"/>
                            <w:right w:val="none" w:sz="0" w:space="0" w:color="auto"/>
                          </w:divBdr>
                        </w:div>
                        <w:div w:id="1128209138">
                          <w:marLeft w:val="0"/>
                          <w:marRight w:val="0"/>
                          <w:marTop w:val="0"/>
                          <w:marBottom w:val="0"/>
                          <w:divBdr>
                            <w:top w:val="none" w:sz="0" w:space="0" w:color="auto"/>
                            <w:left w:val="none" w:sz="0" w:space="0" w:color="auto"/>
                            <w:bottom w:val="none" w:sz="0" w:space="0" w:color="auto"/>
                            <w:right w:val="none" w:sz="0" w:space="0" w:color="auto"/>
                          </w:divBdr>
                        </w:div>
                      </w:divsChild>
                    </w:div>
                    <w:div w:id="2036877949">
                      <w:marLeft w:val="0"/>
                      <w:marRight w:val="0"/>
                      <w:marTop w:val="0"/>
                      <w:marBottom w:val="0"/>
                      <w:divBdr>
                        <w:top w:val="none" w:sz="0" w:space="0" w:color="auto"/>
                        <w:left w:val="none" w:sz="0" w:space="0" w:color="auto"/>
                        <w:bottom w:val="none" w:sz="0" w:space="0" w:color="auto"/>
                        <w:right w:val="none" w:sz="0" w:space="0" w:color="auto"/>
                      </w:divBdr>
                      <w:divsChild>
                        <w:div w:id="382021332">
                          <w:marLeft w:val="0"/>
                          <w:marRight w:val="0"/>
                          <w:marTop w:val="0"/>
                          <w:marBottom w:val="0"/>
                          <w:divBdr>
                            <w:top w:val="none" w:sz="0" w:space="0" w:color="auto"/>
                            <w:left w:val="none" w:sz="0" w:space="0" w:color="auto"/>
                            <w:bottom w:val="none" w:sz="0" w:space="0" w:color="auto"/>
                            <w:right w:val="none" w:sz="0" w:space="0" w:color="auto"/>
                          </w:divBdr>
                        </w:div>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06991">
              <w:marLeft w:val="0"/>
              <w:marRight w:val="0"/>
              <w:marTop w:val="0"/>
              <w:marBottom w:val="0"/>
              <w:divBdr>
                <w:top w:val="none" w:sz="0" w:space="0" w:color="auto"/>
                <w:left w:val="none" w:sz="0" w:space="0" w:color="auto"/>
                <w:bottom w:val="none" w:sz="0" w:space="0" w:color="auto"/>
                <w:right w:val="none" w:sz="0" w:space="0" w:color="auto"/>
              </w:divBdr>
              <w:divsChild>
                <w:div w:id="1646081291">
                  <w:marLeft w:val="0"/>
                  <w:marRight w:val="0"/>
                  <w:marTop w:val="0"/>
                  <w:marBottom w:val="0"/>
                  <w:divBdr>
                    <w:top w:val="none" w:sz="0" w:space="0" w:color="auto"/>
                    <w:left w:val="none" w:sz="0" w:space="0" w:color="auto"/>
                    <w:bottom w:val="none" w:sz="0" w:space="0" w:color="auto"/>
                    <w:right w:val="none" w:sz="0" w:space="0" w:color="auto"/>
                  </w:divBdr>
                  <w:divsChild>
                    <w:div w:id="638388544">
                      <w:marLeft w:val="0"/>
                      <w:marRight w:val="0"/>
                      <w:marTop w:val="0"/>
                      <w:marBottom w:val="0"/>
                      <w:divBdr>
                        <w:top w:val="none" w:sz="0" w:space="0" w:color="auto"/>
                        <w:left w:val="none" w:sz="0" w:space="0" w:color="auto"/>
                        <w:bottom w:val="none" w:sz="0" w:space="0" w:color="auto"/>
                        <w:right w:val="none" w:sz="0" w:space="0" w:color="auto"/>
                      </w:divBdr>
                    </w:div>
                  </w:divsChild>
                </w:div>
                <w:div w:id="650449751">
                  <w:marLeft w:val="0"/>
                  <w:marRight w:val="0"/>
                  <w:marTop w:val="0"/>
                  <w:marBottom w:val="0"/>
                  <w:divBdr>
                    <w:top w:val="none" w:sz="0" w:space="0" w:color="auto"/>
                    <w:left w:val="none" w:sz="0" w:space="0" w:color="auto"/>
                    <w:bottom w:val="none" w:sz="0" w:space="0" w:color="auto"/>
                    <w:right w:val="none" w:sz="0" w:space="0" w:color="auto"/>
                  </w:divBdr>
                  <w:divsChild>
                    <w:div w:id="878975649">
                      <w:marLeft w:val="0"/>
                      <w:marRight w:val="0"/>
                      <w:marTop w:val="0"/>
                      <w:marBottom w:val="0"/>
                      <w:divBdr>
                        <w:top w:val="none" w:sz="0" w:space="0" w:color="auto"/>
                        <w:left w:val="none" w:sz="0" w:space="0" w:color="auto"/>
                        <w:bottom w:val="none" w:sz="0" w:space="0" w:color="auto"/>
                        <w:right w:val="none" w:sz="0" w:space="0" w:color="auto"/>
                      </w:divBdr>
                      <w:divsChild>
                        <w:div w:id="1433162703">
                          <w:marLeft w:val="0"/>
                          <w:marRight w:val="0"/>
                          <w:marTop w:val="0"/>
                          <w:marBottom w:val="0"/>
                          <w:divBdr>
                            <w:top w:val="none" w:sz="0" w:space="0" w:color="auto"/>
                            <w:left w:val="none" w:sz="0" w:space="0" w:color="auto"/>
                            <w:bottom w:val="none" w:sz="0" w:space="0" w:color="auto"/>
                            <w:right w:val="none" w:sz="0" w:space="0" w:color="auto"/>
                          </w:divBdr>
                        </w:div>
                        <w:div w:id="1557349395">
                          <w:marLeft w:val="0"/>
                          <w:marRight w:val="0"/>
                          <w:marTop w:val="0"/>
                          <w:marBottom w:val="0"/>
                          <w:divBdr>
                            <w:top w:val="none" w:sz="0" w:space="0" w:color="auto"/>
                            <w:left w:val="none" w:sz="0" w:space="0" w:color="auto"/>
                            <w:bottom w:val="none" w:sz="0" w:space="0" w:color="auto"/>
                            <w:right w:val="none" w:sz="0" w:space="0" w:color="auto"/>
                          </w:divBdr>
                        </w:div>
                      </w:divsChild>
                    </w:div>
                    <w:div w:id="179048682">
                      <w:marLeft w:val="0"/>
                      <w:marRight w:val="0"/>
                      <w:marTop w:val="0"/>
                      <w:marBottom w:val="0"/>
                      <w:divBdr>
                        <w:top w:val="none" w:sz="0" w:space="0" w:color="auto"/>
                        <w:left w:val="none" w:sz="0" w:space="0" w:color="auto"/>
                        <w:bottom w:val="none" w:sz="0" w:space="0" w:color="auto"/>
                        <w:right w:val="none" w:sz="0" w:space="0" w:color="auto"/>
                      </w:divBdr>
                      <w:divsChild>
                        <w:div w:id="852719698">
                          <w:marLeft w:val="0"/>
                          <w:marRight w:val="0"/>
                          <w:marTop w:val="0"/>
                          <w:marBottom w:val="0"/>
                          <w:divBdr>
                            <w:top w:val="none" w:sz="0" w:space="0" w:color="auto"/>
                            <w:left w:val="none" w:sz="0" w:space="0" w:color="auto"/>
                            <w:bottom w:val="none" w:sz="0" w:space="0" w:color="auto"/>
                            <w:right w:val="none" w:sz="0" w:space="0" w:color="auto"/>
                          </w:divBdr>
                        </w:div>
                        <w:div w:id="374041341">
                          <w:marLeft w:val="0"/>
                          <w:marRight w:val="0"/>
                          <w:marTop w:val="0"/>
                          <w:marBottom w:val="0"/>
                          <w:divBdr>
                            <w:top w:val="none" w:sz="0" w:space="0" w:color="auto"/>
                            <w:left w:val="none" w:sz="0" w:space="0" w:color="auto"/>
                            <w:bottom w:val="none" w:sz="0" w:space="0" w:color="auto"/>
                            <w:right w:val="none" w:sz="0" w:space="0" w:color="auto"/>
                          </w:divBdr>
                        </w:div>
                      </w:divsChild>
                    </w:div>
                    <w:div w:id="909537309">
                      <w:marLeft w:val="0"/>
                      <w:marRight w:val="0"/>
                      <w:marTop w:val="0"/>
                      <w:marBottom w:val="0"/>
                      <w:divBdr>
                        <w:top w:val="none" w:sz="0" w:space="0" w:color="auto"/>
                        <w:left w:val="none" w:sz="0" w:space="0" w:color="auto"/>
                        <w:bottom w:val="none" w:sz="0" w:space="0" w:color="auto"/>
                        <w:right w:val="none" w:sz="0" w:space="0" w:color="auto"/>
                      </w:divBdr>
                      <w:divsChild>
                        <w:div w:id="1069113923">
                          <w:marLeft w:val="0"/>
                          <w:marRight w:val="0"/>
                          <w:marTop w:val="0"/>
                          <w:marBottom w:val="0"/>
                          <w:divBdr>
                            <w:top w:val="none" w:sz="0" w:space="0" w:color="auto"/>
                            <w:left w:val="none" w:sz="0" w:space="0" w:color="auto"/>
                            <w:bottom w:val="none" w:sz="0" w:space="0" w:color="auto"/>
                            <w:right w:val="none" w:sz="0" w:space="0" w:color="auto"/>
                          </w:divBdr>
                        </w:div>
                        <w:div w:id="13466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239852">
              <w:marLeft w:val="0"/>
              <w:marRight w:val="0"/>
              <w:marTop w:val="0"/>
              <w:marBottom w:val="0"/>
              <w:divBdr>
                <w:top w:val="none" w:sz="0" w:space="0" w:color="auto"/>
                <w:left w:val="none" w:sz="0" w:space="0" w:color="auto"/>
                <w:bottom w:val="none" w:sz="0" w:space="0" w:color="auto"/>
                <w:right w:val="none" w:sz="0" w:space="0" w:color="auto"/>
              </w:divBdr>
              <w:divsChild>
                <w:div w:id="18312982">
                  <w:marLeft w:val="0"/>
                  <w:marRight w:val="0"/>
                  <w:marTop w:val="0"/>
                  <w:marBottom w:val="0"/>
                  <w:divBdr>
                    <w:top w:val="none" w:sz="0" w:space="0" w:color="auto"/>
                    <w:left w:val="none" w:sz="0" w:space="0" w:color="auto"/>
                    <w:bottom w:val="none" w:sz="0" w:space="0" w:color="auto"/>
                    <w:right w:val="none" w:sz="0" w:space="0" w:color="auto"/>
                  </w:divBdr>
                  <w:divsChild>
                    <w:div w:id="1962033073">
                      <w:marLeft w:val="0"/>
                      <w:marRight w:val="0"/>
                      <w:marTop w:val="0"/>
                      <w:marBottom w:val="0"/>
                      <w:divBdr>
                        <w:top w:val="none" w:sz="0" w:space="0" w:color="auto"/>
                        <w:left w:val="none" w:sz="0" w:space="0" w:color="auto"/>
                        <w:bottom w:val="none" w:sz="0" w:space="0" w:color="auto"/>
                        <w:right w:val="none" w:sz="0" w:space="0" w:color="auto"/>
                      </w:divBdr>
                    </w:div>
                  </w:divsChild>
                </w:div>
                <w:div w:id="600379875">
                  <w:marLeft w:val="0"/>
                  <w:marRight w:val="0"/>
                  <w:marTop w:val="0"/>
                  <w:marBottom w:val="0"/>
                  <w:divBdr>
                    <w:top w:val="none" w:sz="0" w:space="0" w:color="auto"/>
                    <w:left w:val="none" w:sz="0" w:space="0" w:color="auto"/>
                    <w:bottom w:val="none" w:sz="0" w:space="0" w:color="auto"/>
                    <w:right w:val="none" w:sz="0" w:space="0" w:color="auto"/>
                  </w:divBdr>
                  <w:divsChild>
                    <w:div w:id="1530681017">
                      <w:marLeft w:val="0"/>
                      <w:marRight w:val="0"/>
                      <w:marTop w:val="0"/>
                      <w:marBottom w:val="0"/>
                      <w:divBdr>
                        <w:top w:val="none" w:sz="0" w:space="0" w:color="auto"/>
                        <w:left w:val="none" w:sz="0" w:space="0" w:color="auto"/>
                        <w:bottom w:val="none" w:sz="0" w:space="0" w:color="auto"/>
                        <w:right w:val="none" w:sz="0" w:space="0" w:color="auto"/>
                      </w:divBdr>
                      <w:divsChild>
                        <w:div w:id="1695568036">
                          <w:marLeft w:val="0"/>
                          <w:marRight w:val="0"/>
                          <w:marTop w:val="0"/>
                          <w:marBottom w:val="0"/>
                          <w:divBdr>
                            <w:top w:val="none" w:sz="0" w:space="0" w:color="auto"/>
                            <w:left w:val="none" w:sz="0" w:space="0" w:color="auto"/>
                            <w:bottom w:val="none" w:sz="0" w:space="0" w:color="auto"/>
                            <w:right w:val="none" w:sz="0" w:space="0" w:color="auto"/>
                          </w:divBdr>
                        </w:div>
                        <w:div w:id="1451631674">
                          <w:marLeft w:val="0"/>
                          <w:marRight w:val="0"/>
                          <w:marTop w:val="0"/>
                          <w:marBottom w:val="0"/>
                          <w:divBdr>
                            <w:top w:val="none" w:sz="0" w:space="0" w:color="auto"/>
                            <w:left w:val="none" w:sz="0" w:space="0" w:color="auto"/>
                            <w:bottom w:val="none" w:sz="0" w:space="0" w:color="auto"/>
                            <w:right w:val="none" w:sz="0" w:space="0" w:color="auto"/>
                          </w:divBdr>
                        </w:div>
                      </w:divsChild>
                    </w:div>
                    <w:div w:id="1825126082">
                      <w:marLeft w:val="0"/>
                      <w:marRight w:val="0"/>
                      <w:marTop w:val="0"/>
                      <w:marBottom w:val="0"/>
                      <w:divBdr>
                        <w:top w:val="none" w:sz="0" w:space="0" w:color="auto"/>
                        <w:left w:val="none" w:sz="0" w:space="0" w:color="auto"/>
                        <w:bottom w:val="none" w:sz="0" w:space="0" w:color="auto"/>
                        <w:right w:val="none" w:sz="0" w:space="0" w:color="auto"/>
                      </w:divBdr>
                      <w:divsChild>
                        <w:div w:id="534465725">
                          <w:marLeft w:val="0"/>
                          <w:marRight w:val="0"/>
                          <w:marTop w:val="0"/>
                          <w:marBottom w:val="0"/>
                          <w:divBdr>
                            <w:top w:val="none" w:sz="0" w:space="0" w:color="auto"/>
                            <w:left w:val="none" w:sz="0" w:space="0" w:color="auto"/>
                            <w:bottom w:val="none" w:sz="0" w:space="0" w:color="auto"/>
                            <w:right w:val="none" w:sz="0" w:space="0" w:color="auto"/>
                          </w:divBdr>
                        </w:div>
                        <w:div w:id="270822153">
                          <w:marLeft w:val="0"/>
                          <w:marRight w:val="0"/>
                          <w:marTop w:val="0"/>
                          <w:marBottom w:val="0"/>
                          <w:divBdr>
                            <w:top w:val="none" w:sz="0" w:space="0" w:color="auto"/>
                            <w:left w:val="none" w:sz="0" w:space="0" w:color="auto"/>
                            <w:bottom w:val="none" w:sz="0" w:space="0" w:color="auto"/>
                            <w:right w:val="none" w:sz="0" w:space="0" w:color="auto"/>
                          </w:divBdr>
                        </w:div>
                      </w:divsChild>
                    </w:div>
                    <w:div w:id="1687095478">
                      <w:marLeft w:val="0"/>
                      <w:marRight w:val="0"/>
                      <w:marTop w:val="0"/>
                      <w:marBottom w:val="0"/>
                      <w:divBdr>
                        <w:top w:val="none" w:sz="0" w:space="0" w:color="auto"/>
                        <w:left w:val="none" w:sz="0" w:space="0" w:color="auto"/>
                        <w:bottom w:val="none" w:sz="0" w:space="0" w:color="auto"/>
                        <w:right w:val="none" w:sz="0" w:space="0" w:color="auto"/>
                      </w:divBdr>
                      <w:divsChild>
                        <w:div w:id="1228103882">
                          <w:marLeft w:val="0"/>
                          <w:marRight w:val="0"/>
                          <w:marTop w:val="0"/>
                          <w:marBottom w:val="0"/>
                          <w:divBdr>
                            <w:top w:val="none" w:sz="0" w:space="0" w:color="auto"/>
                            <w:left w:val="none" w:sz="0" w:space="0" w:color="auto"/>
                            <w:bottom w:val="none" w:sz="0" w:space="0" w:color="auto"/>
                            <w:right w:val="none" w:sz="0" w:space="0" w:color="auto"/>
                          </w:divBdr>
                        </w:div>
                        <w:div w:id="1104690757">
                          <w:marLeft w:val="0"/>
                          <w:marRight w:val="0"/>
                          <w:marTop w:val="0"/>
                          <w:marBottom w:val="0"/>
                          <w:divBdr>
                            <w:top w:val="none" w:sz="0" w:space="0" w:color="auto"/>
                            <w:left w:val="none" w:sz="0" w:space="0" w:color="auto"/>
                            <w:bottom w:val="none" w:sz="0" w:space="0" w:color="auto"/>
                            <w:right w:val="none" w:sz="0" w:space="0" w:color="auto"/>
                          </w:divBdr>
                        </w:div>
                      </w:divsChild>
                    </w:div>
                    <w:div w:id="84495850">
                      <w:marLeft w:val="0"/>
                      <w:marRight w:val="0"/>
                      <w:marTop w:val="0"/>
                      <w:marBottom w:val="0"/>
                      <w:divBdr>
                        <w:top w:val="none" w:sz="0" w:space="0" w:color="auto"/>
                        <w:left w:val="none" w:sz="0" w:space="0" w:color="auto"/>
                        <w:bottom w:val="none" w:sz="0" w:space="0" w:color="auto"/>
                        <w:right w:val="none" w:sz="0" w:space="0" w:color="auto"/>
                      </w:divBdr>
                      <w:divsChild>
                        <w:div w:id="715785654">
                          <w:marLeft w:val="0"/>
                          <w:marRight w:val="0"/>
                          <w:marTop w:val="0"/>
                          <w:marBottom w:val="0"/>
                          <w:divBdr>
                            <w:top w:val="none" w:sz="0" w:space="0" w:color="auto"/>
                            <w:left w:val="none" w:sz="0" w:space="0" w:color="auto"/>
                            <w:bottom w:val="none" w:sz="0" w:space="0" w:color="auto"/>
                            <w:right w:val="none" w:sz="0" w:space="0" w:color="auto"/>
                          </w:divBdr>
                        </w:div>
                        <w:div w:id="23036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874064">
              <w:marLeft w:val="0"/>
              <w:marRight w:val="0"/>
              <w:marTop w:val="0"/>
              <w:marBottom w:val="0"/>
              <w:divBdr>
                <w:top w:val="none" w:sz="0" w:space="0" w:color="auto"/>
                <w:left w:val="none" w:sz="0" w:space="0" w:color="auto"/>
                <w:bottom w:val="none" w:sz="0" w:space="0" w:color="auto"/>
                <w:right w:val="none" w:sz="0" w:space="0" w:color="auto"/>
              </w:divBdr>
              <w:divsChild>
                <w:div w:id="2096512150">
                  <w:marLeft w:val="0"/>
                  <w:marRight w:val="0"/>
                  <w:marTop w:val="0"/>
                  <w:marBottom w:val="0"/>
                  <w:divBdr>
                    <w:top w:val="none" w:sz="0" w:space="0" w:color="auto"/>
                    <w:left w:val="none" w:sz="0" w:space="0" w:color="auto"/>
                    <w:bottom w:val="none" w:sz="0" w:space="0" w:color="auto"/>
                    <w:right w:val="none" w:sz="0" w:space="0" w:color="auto"/>
                  </w:divBdr>
                </w:div>
                <w:div w:id="105389159">
                  <w:marLeft w:val="0"/>
                  <w:marRight w:val="0"/>
                  <w:marTop w:val="0"/>
                  <w:marBottom w:val="0"/>
                  <w:divBdr>
                    <w:top w:val="none" w:sz="0" w:space="0" w:color="auto"/>
                    <w:left w:val="none" w:sz="0" w:space="0" w:color="auto"/>
                    <w:bottom w:val="none" w:sz="0" w:space="0" w:color="auto"/>
                    <w:right w:val="none" w:sz="0" w:space="0" w:color="auto"/>
                  </w:divBdr>
                  <w:divsChild>
                    <w:div w:id="1840729493">
                      <w:marLeft w:val="0"/>
                      <w:marRight w:val="0"/>
                      <w:marTop w:val="0"/>
                      <w:marBottom w:val="0"/>
                      <w:divBdr>
                        <w:top w:val="none" w:sz="0" w:space="0" w:color="auto"/>
                        <w:left w:val="none" w:sz="0" w:space="0" w:color="auto"/>
                        <w:bottom w:val="none" w:sz="0" w:space="0" w:color="auto"/>
                        <w:right w:val="none" w:sz="0" w:space="0" w:color="auto"/>
                      </w:divBdr>
                      <w:divsChild>
                        <w:div w:id="1306353950">
                          <w:marLeft w:val="0"/>
                          <w:marRight w:val="0"/>
                          <w:marTop w:val="0"/>
                          <w:marBottom w:val="0"/>
                          <w:divBdr>
                            <w:top w:val="none" w:sz="0" w:space="0" w:color="auto"/>
                            <w:left w:val="none" w:sz="0" w:space="0" w:color="auto"/>
                            <w:bottom w:val="none" w:sz="0" w:space="0" w:color="auto"/>
                            <w:right w:val="none" w:sz="0" w:space="0" w:color="auto"/>
                          </w:divBdr>
                        </w:div>
                        <w:div w:id="1493334814">
                          <w:marLeft w:val="0"/>
                          <w:marRight w:val="0"/>
                          <w:marTop w:val="0"/>
                          <w:marBottom w:val="0"/>
                          <w:divBdr>
                            <w:top w:val="none" w:sz="0" w:space="0" w:color="auto"/>
                            <w:left w:val="none" w:sz="0" w:space="0" w:color="auto"/>
                            <w:bottom w:val="none" w:sz="0" w:space="0" w:color="auto"/>
                            <w:right w:val="none" w:sz="0" w:space="0" w:color="auto"/>
                          </w:divBdr>
                        </w:div>
                      </w:divsChild>
                    </w:div>
                    <w:div w:id="697583902">
                      <w:marLeft w:val="0"/>
                      <w:marRight w:val="0"/>
                      <w:marTop w:val="0"/>
                      <w:marBottom w:val="0"/>
                      <w:divBdr>
                        <w:top w:val="none" w:sz="0" w:space="0" w:color="auto"/>
                        <w:left w:val="none" w:sz="0" w:space="0" w:color="auto"/>
                        <w:bottom w:val="none" w:sz="0" w:space="0" w:color="auto"/>
                        <w:right w:val="none" w:sz="0" w:space="0" w:color="auto"/>
                      </w:divBdr>
                      <w:divsChild>
                        <w:div w:id="1759599396">
                          <w:marLeft w:val="0"/>
                          <w:marRight w:val="0"/>
                          <w:marTop w:val="0"/>
                          <w:marBottom w:val="0"/>
                          <w:divBdr>
                            <w:top w:val="none" w:sz="0" w:space="0" w:color="auto"/>
                            <w:left w:val="none" w:sz="0" w:space="0" w:color="auto"/>
                            <w:bottom w:val="none" w:sz="0" w:space="0" w:color="auto"/>
                            <w:right w:val="none" w:sz="0" w:space="0" w:color="auto"/>
                          </w:divBdr>
                        </w:div>
                        <w:div w:id="424031867">
                          <w:marLeft w:val="0"/>
                          <w:marRight w:val="0"/>
                          <w:marTop w:val="0"/>
                          <w:marBottom w:val="0"/>
                          <w:divBdr>
                            <w:top w:val="none" w:sz="0" w:space="0" w:color="auto"/>
                            <w:left w:val="none" w:sz="0" w:space="0" w:color="auto"/>
                            <w:bottom w:val="none" w:sz="0" w:space="0" w:color="auto"/>
                            <w:right w:val="none" w:sz="0" w:space="0" w:color="auto"/>
                          </w:divBdr>
                        </w:div>
                      </w:divsChild>
                    </w:div>
                    <w:div w:id="11347093">
                      <w:marLeft w:val="0"/>
                      <w:marRight w:val="0"/>
                      <w:marTop w:val="0"/>
                      <w:marBottom w:val="0"/>
                      <w:divBdr>
                        <w:top w:val="none" w:sz="0" w:space="0" w:color="auto"/>
                        <w:left w:val="none" w:sz="0" w:space="0" w:color="auto"/>
                        <w:bottom w:val="none" w:sz="0" w:space="0" w:color="auto"/>
                        <w:right w:val="none" w:sz="0" w:space="0" w:color="auto"/>
                      </w:divBdr>
                      <w:divsChild>
                        <w:div w:id="335693953">
                          <w:marLeft w:val="0"/>
                          <w:marRight w:val="0"/>
                          <w:marTop w:val="0"/>
                          <w:marBottom w:val="0"/>
                          <w:divBdr>
                            <w:top w:val="none" w:sz="0" w:space="0" w:color="auto"/>
                            <w:left w:val="none" w:sz="0" w:space="0" w:color="auto"/>
                            <w:bottom w:val="none" w:sz="0" w:space="0" w:color="auto"/>
                            <w:right w:val="none" w:sz="0" w:space="0" w:color="auto"/>
                          </w:divBdr>
                        </w:div>
                        <w:div w:id="13306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03997">
              <w:marLeft w:val="0"/>
              <w:marRight w:val="0"/>
              <w:marTop w:val="0"/>
              <w:marBottom w:val="0"/>
              <w:divBdr>
                <w:top w:val="none" w:sz="0" w:space="0" w:color="auto"/>
                <w:left w:val="none" w:sz="0" w:space="0" w:color="auto"/>
                <w:bottom w:val="none" w:sz="0" w:space="0" w:color="auto"/>
                <w:right w:val="none" w:sz="0" w:space="0" w:color="auto"/>
              </w:divBdr>
              <w:divsChild>
                <w:div w:id="1161196685">
                  <w:marLeft w:val="0"/>
                  <w:marRight w:val="0"/>
                  <w:marTop w:val="0"/>
                  <w:marBottom w:val="0"/>
                  <w:divBdr>
                    <w:top w:val="none" w:sz="0" w:space="0" w:color="auto"/>
                    <w:left w:val="none" w:sz="0" w:space="0" w:color="auto"/>
                    <w:bottom w:val="none" w:sz="0" w:space="0" w:color="auto"/>
                    <w:right w:val="none" w:sz="0" w:space="0" w:color="auto"/>
                  </w:divBdr>
                  <w:divsChild>
                    <w:div w:id="594094034">
                      <w:marLeft w:val="0"/>
                      <w:marRight w:val="0"/>
                      <w:marTop w:val="0"/>
                      <w:marBottom w:val="0"/>
                      <w:divBdr>
                        <w:top w:val="none" w:sz="0" w:space="0" w:color="auto"/>
                        <w:left w:val="none" w:sz="0" w:space="0" w:color="auto"/>
                        <w:bottom w:val="none" w:sz="0" w:space="0" w:color="auto"/>
                        <w:right w:val="none" w:sz="0" w:space="0" w:color="auto"/>
                      </w:divBdr>
                    </w:div>
                  </w:divsChild>
                </w:div>
                <w:div w:id="866673634">
                  <w:marLeft w:val="0"/>
                  <w:marRight w:val="0"/>
                  <w:marTop w:val="0"/>
                  <w:marBottom w:val="0"/>
                  <w:divBdr>
                    <w:top w:val="none" w:sz="0" w:space="0" w:color="auto"/>
                    <w:left w:val="none" w:sz="0" w:space="0" w:color="auto"/>
                    <w:bottom w:val="none" w:sz="0" w:space="0" w:color="auto"/>
                    <w:right w:val="none" w:sz="0" w:space="0" w:color="auto"/>
                  </w:divBdr>
                  <w:divsChild>
                    <w:div w:id="1242829573">
                      <w:marLeft w:val="0"/>
                      <w:marRight w:val="0"/>
                      <w:marTop w:val="0"/>
                      <w:marBottom w:val="0"/>
                      <w:divBdr>
                        <w:top w:val="none" w:sz="0" w:space="0" w:color="auto"/>
                        <w:left w:val="none" w:sz="0" w:space="0" w:color="auto"/>
                        <w:bottom w:val="none" w:sz="0" w:space="0" w:color="auto"/>
                        <w:right w:val="none" w:sz="0" w:space="0" w:color="auto"/>
                      </w:divBdr>
                    </w:div>
                    <w:div w:id="2071147735">
                      <w:marLeft w:val="0"/>
                      <w:marRight w:val="0"/>
                      <w:marTop w:val="0"/>
                      <w:marBottom w:val="0"/>
                      <w:divBdr>
                        <w:top w:val="none" w:sz="0" w:space="0" w:color="auto"/>
                        <w:left w:val="none" w:sz="0" w:space="0" w:color="auto"/>
                        <w:bottom w:val="none" w:sz="0" w:space="0" w:color="auto"/>
                        <w:right w:val="none" w:sz="0" w:space="0" w:color="auto"/>
                      </w:divBdr>
                      <w:divsChild>
                        <w:div w:id="795026439">
                          <w:marLeft w:val="0"/>
                          <w:marRight w:val="0"/>
                          <w:marTop w:val="0"/>
                          <w:marBottom w:val="0"/>
                          <w:divBdr>
                            <w:top w:val="none" w:sz="0" w:space="0" w:color="auto"/>
                            <w:left w:val="none" w:sz="0" w:space="0" w:color="auto"/>
                            <w:bottom w:val="none" w:sz="0" w:space="0" w:color="auto"/>
                            <w:right w:val="none" w:sz="0" w:space="0" w:color="auto"/>
                          </w:divBdr>
                        </w:div>
                        <w:div w:id="90742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532431">
              <w:marLeft w:val="0"/>
              <w:marRight w:val="0"/>
              <w:marTop w:val="0"/>
              <w:marBottom w:val="0"/>
              <w:divBdr>
                <w:top w:val="none" w:sz="0" w:space="0" w:color="auto"/>
                <w:left w:val="none" w:sz="0" w:space="0" w:color="auto"/>
                <w:bottom w:val="none" w:sz="0" w:space="0" w:color="auto"/>
                <w:right w:val="none" w:sz="0" w:space="0" w:color="auto"/>
              </w:divBdr>
              <w:divsChild>
                <w:div w:id="373894554">
                  <w:marLeft w:val="0"/>
                  <w:marRight w:val="0"/>
                  <w:marTop w:val="0"/>
                  <w:marBottom w:val="0"/>
                  <w:divBdr>
                    <w:top w:val="none" w:sz="0" w:space="0" w:color="auto"/>
                    <w:left w:val="none" w:sz="0" w:space="0" w:color="auto"/>
                    <w:bottom w:val="none" w:sz="0" w:space="0" w:color="auto"/>
                    <w:right w:val="none" w:sz="0" w:space="0" w:color="auto"/>
                  </w:divBdr>
                  <w:divsChild>
                    <w:div w:id="2072726467">
                      <w:marLeft w:val="0"/>
                      <w:marRight w:val="0"/>
                      <w:marTop w:val="0"/>
                      <w:marBottom w:val="0"/>
                      <w:divBdr>
                        <w:top w:val="none" w:sz="0" w:space="0" w:color="auto"/>
                        <w:left w:val="none" w:sz="0" w:space="0" w:color="auto"/>
                        <w:bottom w:val="none" w:sz="0" w:space="0" w:color="auto"/>
                        <w:right w:val="none" w:sz="0" w:space="0" w:color="auto"/>
                      </w:divBdr>
                    </w:div>
                  </w:divsChild>
                </w:div>
                <w:div w:id="113597658">
                  <w:marLeft w:val="0"/>
                  <w:marRight w:val="0"/>
                  <w:marTop w:val="0"/>
                  <w:marBottom w:val="0"/>
                  <w:divBdr>
                    <w:top w:val="none" w:sz="0" w:space="0" w:color="auto"/>
                    <w:left w:val="none" w:sz="0" w:space="0" w:color="auto"/>
                    <w:bottom w:val="none" w:sz="0" w:space="0" w:color="auto"/>
                    <w:right w:val="none" w:sz="0" w:space="0" w:color="auto"/>
                  </w:divBdr>
                  <w:divsChild>
                    <w:div w:id="205148491">
                      <w:marLeft w:val="0"/>
                      <w:marRight w:val="0"/>
                      <w:marTop w:val="0"/>
                      <w:marBottom w:val="0"/>
                      <w:divBdr>
                        <w:top w:val="none" w:sz="0" w:space="0" w:color="auto"/>
                        <w:left w:val="none" w:sz="0" w:space="0" w:color="auto"/>
                        <w:bottom w:val="none" w:sz="0" w:space="0" w:color="auto"/>
                        <w:right w:val="none" w:sz="0" w:space="0" w:color="auto"/>
                      </w:divBdr>
                      <w:divsChild>
                        <w:div w:id="2140878194">
                          <w:marLeft w:val="0"/>
                          <w:marRight w:val="0"/>
                          <w:marTop w:val="0"/>
                          <w:marBottom w:val="0"/>
                          <w:divBdr>
                            <w:top w:val="none" w:sz="0" w:space="0" w:color="auto"/>
                            <w:left w:val="none" w:sz="0" w:space="0" w:color="auto"/>
                            <w:bottom w:val="none" w:sz="0" w:space="0" w:color="auto"/>
                            <w:right w:val="none" w:sz="0" w:space="0" w:color="auto"/>
                          </w:divBdr>
                        </w:div>
                        <w:div w:id="1971278310">
                          <w:marLeft w:val="0"/>
                          <w:marRight w:val="0"/>
                          <w:marTop w:val="0"/>
                          <w:marBottom w:val="0"/>
                          <w:divBdr>
                            <w:top w:val="none" w:sz="0" w:space="0" w:color="auto"/>
                            <w:left w:val="none" w:sz="0" w:space="0" w:color="auto"/>
                            <w:bottom w:val="none" w:sz="0" w:space="0" w:color="auto"/>
                            <w:right w:val="none" w:sz="0" w:space="0" w:color="auto"/>
                          </w:divBdr>
                        </w:div>
                      </w:divsChild>
                    </w:div>
                    <w:div w:id="1371759405">
                      <w:marLeft w:val="0"/>
                      <w:marRight w:val="0"/>
                      <w:marTop w:val="0"/>
                      <w:marBottom w:val="0"/>
                      <w:divBdr>
                        <w:top w:val="none" w:sz="0" w:space="0" w:color="auto"/>
                        <w:left w:val="none" w:sz="0" w:space="0" w:color="auto"/>
                        <w:bottom w:val="none" w:sz="0" w:space="0" w:color="auto"/>
                        <w:right w:val="none" w:sz="0" w:space="0" w:color="auto"/>
                      </w:divBdr>
                      <w:divsChild>
                        <w:div w:id="1529172687">
                          <w:marLeft w:val="0"/>
                          <w:marRight w:val="0"/>
                          <w:marTop w:val="0"/>
                          <w:marBottom w:val="0"/>
                          <w:divBdr>
                            <w:top w:val="none" w:sz="0" w:space="0" w:color="auto"/>
                            <w:left w:val="none" w:sz="0" w:space="0" w:color="auto"/>
                            <w:bottom w:val="none" w:sz="0" w:space="0" w:color="auto"/>
                            <w:right w:val="none" w:sz="0" w:space="0" w:color="auto"/>
                          </w:divBdr>
                        </w:div>
                        <w:div w:id="1816028863">
                          <w:marLeft w:val="0"/>
                          <w:marRight w:val="0"/>
                          <w:marTop w:val="0"/>
                          <w:marBottom w:val="0"/>
                          <w:divBdr>
                            <w:top w:val="none" w:sz="0" w:space="0" w:color="auto"/>
                            <w:left w:val="none" w:sz="0" w:space="0" w:color="auto"/>
                            <w:bottom w:val="none" w:sz="0" w:space="0" w:color="auto"/>
                            <w:right w:val="none" w:sz="0" w:space="0" w:color="auto"/>
                          </w:divBdr>
                        </w:div>
                      </w:divsChild>
                    </w:div>
                    <w:div w:id="1139029977">
                      <w:marLeft w:val="0"/>
                      <w:marRight w:val="0"/>
                      <w:marTop w:val="0"/>
                      <w:marBottom w:val="0"/>
                      <w:divBdr>
                        <w:top w:val="none" w:sz="0" w:space="0" w:color="auto"/>
                        <w:left w:val="none" w:sz="0" w:space="0" w:color="auto"/>
                        <w:bottom w:val="none" w:sz="0" w:space="0" w:color="auto"/>
                        <w:right w:val="none" w:sz="0" w:space="0" w:color="auto"/>
                      </w:divBdr>
                      <w:divsChild>
                        <w:div w:id="1747459908">
                          <w:marLeft w:val="0"/>
                          <w:marRight w:val="0"/>
                          <w:marTop w:val="0"/>
                          <w:marBottom w:val="0"/>
                          <w:divBdr>
                            <w:top w:val="none" w:sz="0" w:space="0" w:color="auto"/>
                            <w:left w:val="none" w:sz="0" w:space="0" w:color="auto"/>
                            <w:bottom w:val="none" w:sz="0" w:space="0" w:color="auto"/>
                            <w:right w:val="none" w:sz="0" w:space="0" w:color="auto"/>
                          </w:divBdr>
                        </w:div>
                        <w:div w:id="212738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151020">
              <w:marLeft w:val="0"/>
              <w:marRight w:val="0"/>
              <w:marTop w:val="0"/>
              <w:marBottom w:val="0"/>
              <w:divBdr>
                <w:top w:val="none" w:sz="0" w:space="0" w:color="auto"/>
                <w:left w:val="none" w:sz="0" w:space="0" w:color="auto"/>
                <w:bottom w:val="none" w:sz="0" w:space="0" w:color="auto"/>
                <w:right w:val="none" w:sz="0" w:space="0" w:color="auto"/>
              </w:divBdr>
              <w:divsChild>
                <w:div w:id="1157845776">
                  <w:marLeft w:val="0"/>
                  <w:marRight w:val="0"/>
                  <w:marTop w:val="0"/>
                  <w:marBottom w:val="0"/>
                  <w:divBdr>
                    <w:top w:val="none" w:sz="0" w:space="0" w:color="auto"/>
                    <w:left w:val="none" w:sz="0" w:space="0" w:color="auto"/>
                    <w:bottom w:val="none" w:sz="0" w:space="0" w:color="auto"/>
                    <w:right w:val="none" w:sz="0" w:space="0" w:color="auto"/>
                  </w:divBdr>
                </w:div>
                <w:div w:id="309410550">
                  <w:marLeft w:val="0"/>
                  <w:marRight w:val="0"/>
                  <w:marTop w:val="0"/>
                  <w:marBottom w:val="0"/>
                  <w:divBdr>
                    <w:top w:val="none" w:sz="0" w:space="0" w:color="auto"/>
                    <w:left w:val="none" w:sz="0" w:space="0" w:color="auto"/>
                    <w:bottom w:val="none" w:sz="0" w:space="0" w:color="auto"/>
                    <w:right w:val="none" w:sz="0" w:space="0" w:color="auto"/>
                  </w:divBdr>
                  <w:divsChild>
                    <w:div w:id="906040821">
                      <w:marLeft w:val="0"/>
                      <w:marRight w:val="0"/>
                      <w:marTop w:val="0"/>
                      <w:marBottom w:val="0"/>
                      <w:divBdr>
                        <w:top w:val="none" w:sz="0" w:space="0" w:color="auto"/>
                        <w:left w:val="none" w:sz="0" w:space="0" w:color="auto"/>
                        <w:bottom w:val="none" w:sz="0" w:space="0" w:color="auto"/>
                        <w:right w:val="none" w:sz="0" w:space="0" w:color="auto"/>
                      </w:divBdr>
                    </w:div>
                    <w:div w:id="1402603256">
                      <w:marLeft w:val="0"/>
                      <w:marRight w:val="0"/>
                      <w:marTop w:val="0"/>
                      <w:marBottom w:val="0"/>
                      <w:divBdr>
                        <w:top w:val="none" w:sz="0" w:space="0" w:color="auto"/>
                        <w:left w:val="none" w:sz="0" w:space="0" w:color="auto"/>
                        <w:bottom w:val="none" w:sz="0" w:space="0" w:color="auto"/>
                        <w:right w:val="none" w:sz="0" w:space="0" w:color="auto"/>
                      </w:divBdr>
                      <w:divsChild>
                        <w:div w:id="707679431">
                          <w:marLeft w:val="0"/>
                          <w:marRight w:val="0"/>
                          <w:marTop w:val="0"/>
                          <w:marBottom w:val="0"/>
                          <w:divBdr>
                            <w:top w:val="none" w:sz="0" w:space="0" w:color="auto"/>
                            <w:left w:val="none" w:sz="0" w:space="0" w:color="auto"/>
                            <w:bottom w:val="none" w:sz="0" w:space="0" w:color="auto"/>
                            <w:right w:val="none" w:sz="0" w:space="0" w:color="auto"/>
                          </w:divBdr>
                        </w:div>
                        <w:div w:id="1869365485">
                          <w:marLeft w:val="0"/>
                          <w:marRight w:val="0"/>
                          <w:marTop w:val="0"/>
                          <w:marBottom w:val="0"/>
                          <w:divBdr>
                            <w:top w:val="none" w:sz="0" w:space="0" w:color="auto"/>
                            <w:left w:val="none" w:sz="0" w:space="0" w:color="auto"/>
                            <w:bottom w:val="none" w:sz="0" w:space="0" w:color="auto"/>
                            <w:right w:val="none" w:sz="0" w:space="0" w:color="auto"/>
                          </w:divBdr>
                        </w:div>
                      </w:divsChild>
                    </w:div>
                    <w:div w:id="566645943">
                      <w:marLeft w:val="0"/>
                      <w:marRight w:val="0"/>
                      <w:marTop w:val="0"/>
                      <w:marBottom w:val="0"/>
                      <w:divBdr>
                        <w:top w:val="none" w:sz="0" w:space="0" w:color="auto"/>
                        <w:left w:val="none" w:sz="0" w:space="0" w:color="auto"/>
                        <w:bottom w:val="none" w:sz="0" w:space="0" w:color="auto"/>
                        <w:right w:val="none" w:sz="0" w:space="0" w:color="auto"/>
                      </w:divBdr>
                      <w:divsChild>
                        <w:div w:id="1578903602">
                          <w:marLeft w:val="0"/>
                          <w:marRight w:val="0"/>
                          <w:marTop w:val="0"/>
                          <w:marBottom w:val="0"/>
                          <w:divBdr>
                            <w:top w:val="none" w:sz="0" w:space="0" w:color="auto"/>
                            <w:left w:val="none" w:sz="0" w:space="0" w:color="auto"/>
                            <w:bottom w:val="none" w:sz="0" w:space="0" w:color="auto"/>
                            <w:right w:val="none" w:sz="0" w:space="0" w:color="auto"/>
                          </w:divBdr>
                        </w:div>
                        <w:div w:id="2125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535669">
              <w:marLeft w:val="0"/>
              <w:marRight w:val="0"/>
              <w:marTop w:val="0"/>
              <w:marBottom w:val="0"/>
              <w:divBdr>
                <w:top w:val="none" w:sz="0" w:space="0" w:color="auto"/>
                <w:left w:val="none" w:sz="0" w:space="0" w:color="auto"/>
                <w:bottom w:val="none" w:sz="0" w:space="0" w:color="auto"/>
                <w:right w:val="none" w:sz="0" w:space="0" w:color="auto"/>
              </w:divBdr>
              <w:divsChild>
                <w:div w:id="456458953">
                  <w:marLeft w:val="0"/>
                  <w:marRight w:val="0"/>
                  <w:marTop w:val="0"/>
                  <w:marBottom w:val="0"/>
                  <w:divBdr>
                    <w:top w:val="none" w:sz="0" w:space="0" w:color="auto"/>
                    <w:left w:val="none" w:sz="0" w:space="0" w:color="auto"/>
                    <w:bottom w:val="none" w:sz="0" w:space="0" w:color="auto"/>
                    <w:right w:val="none" w:sz="0" w:space="0" w:color="auto"/>
                  </w:divBdr>
                </w:div>
                <w:div w:id="181474100">
                  <w:marLeft w:val="0"/>
                  <w:marRight w:val="0"/>
                  <w:marTop w:val="0"/>
                  <w:marBottom w:val="0"/>
                  <w:divBdr>
                    <w:top w:val="none" w:sz="0" w:space="0" w:color="auto"/>
                    <w:left w:val="none" w:sz="0" w:space="0" w:color="auto"/>
                    <w:bottom w:val="none" w:sz="0" w:space="0" w:color="auto"/>
                    <w:right w:val="none" w:sz="0" w:space="0" w:color="auto"/>
                  </w:divBdr>
                  <w:divsChild>
                    <w:div w:id="407970297">
                      <w:marLeft w:val="0"/>
                      <w:marRight w:val="0"/>
                      <w:marTop w:val="0"/>
                      <w:marBottom w:val="0"/>
                      <w:divBdr>
                        <w:top w:val="none" w:sz="0" w:space="0" w:color="auto"/>
                        <w:left w:val="none" w:sz="0" w:space="0" w:color="auto"/>
                        <w:bottom w:val="none" w:sz="0" w:space="0" w:color="auto"/>
                        <w:right w:val="none" w:sz="0" w:space="0" w:color="auto"/>
                      </w:divBdr>
                    </w:div>
                    <w:div w:id="2025471749">
                      <w:marLeft w:val="0"/>
                      <w:marRight w:val="0"/>
                      <w:marTop w:val="0"/>
                      <w:marBottom w:val="0"/>
                      <w:divBdr>
                        <w:top w:val="none" w:sz="0" w:space="0" w:color="auto"/>
                        <w:left w:val="none" w:sz="0" w:space="0" w:color="auto"/>
                        <w:bottom w:val="none" w:sz="0" w:space="0" w:color="auto"/>
                        <w:right w:val="none" w:sz="0" w:space="0" w:color="auto"/>
                      </w:divBdr>
                      <w:divsChild>
                        <w:div w:id="1666588911">
                          <w:marLeft w:val="0"/>
                          <w:marRight w:val="0"/>
                          <w:marTop w:val="0"/>
                          <w:marBottom w:val="0"/>
                          <w:divBdr>
                            <w:top w:val="none" w:sz="0" w:space="0" w:color="auto"/>
                            <w:left w:val="none" w:sz="0" w:space="0" w:color="auto"/>
                            <w:bottom w:val="none" w:sz="0" w:space="0" w:color="auto"/>
                            <w:right w:val="none" w:sz="0" w:space="0" w:color="auto"/>
                          </w:divBdr>
                        </w:div>
                        <w:div w:id="33385239">
                          <w:marLeft w:val="0"/>
                          <w:marRight w:val="0"/>
                          <w:marTop w:val="0"/>
                          <w:marBottom w:val="0"/>
                          <w:divBdr>
                            <w:top w:val="none" w:sz="0" w:space="0" w:color="auto"/>
                            <w:left w:val="none" w:sz="0" w:space="0" w:color="auto"/>
                            <w:bottom w:val="none" w:sz="0" w:space="0" w:color="auto"/>
                            <w:right w:val="none" w:sz="0" w:space="0" w:color="auto"/>
                          </w:divBdr>
                        </w:div>
                      </w:divsChild>
                    </w:div>
                    <w:div w:id="291637256">
                      <w:marLeft w:val="0"/>
                      <w:marRight w:val="0"/>
                      <w:marTop w:val="0"/>
                      <w:marBottom w:val="0"/>
                      <w:divBdr>
                        <w:top w:val="none" w:sz="0" w:space="0" w:color="auto"/>
                        <w:left w:val="none" w:sz="0" w:space="0" w:color="auto"/>
                        <w:bottom w:val="none" w:sz="0" w:space="0" w:color="auto"/>
                        <w:right w:val="none" w:sz="0" w:space="0" w:color="auto"/>
                      </w:divBdr>
                      <w:divsChild>
                        <w:div w:id="1225339100">
                          <w:marLeft w:val="0"/>
                          <w:marRight w:val="0"/>
                          <w:marTop w:val="0"/>
                          <w:marBottom w:val="0"/>
                          <w:divBdr>
                            <w:top w:val="none" w:sz="0" w:space="0" w:color="auto"/>
                            <w:left w:val="none" w:sz="0" w:space="0" w:color="auto"/>
                            <w:bottom w:val="none" w:sz="0" w:space="0" w:color="auto"/>
                            <w:right w:val="none" w:sz="0" w:space="0" w:color="auto"/>
                          </w:divBdr>
                        </w:div>
                        <w:div w:id="45687621">
                          <w:marLeft w:val="0"/>
                          <w:marRight w:val="0"/>
                          <w:marTop w:val="0"/>
                          <w:marBottom w:val="0"/>
                          <w:divBdr>
                            <w:top w:val="none" w:sz="0" w:space="0" w:color="auto"/>
                            <w:left w:val="none" w:sz="0" w:space="0" w:color="auto"/>
                            <w:bottom w:val="none" w:sz="0" w:space="0" w:color="auto"/>
                            <w:right w:val="none" w:sz="0" w:space="0" w:color="auto"/>
                          </w:divBdr>
                        </w:div>
                      </w:divsChild>
                    </w:div>
                    <w:div w:id="1880900001">
                      <w:marLeft w:val="0"/>
                      <w:marRight w:val="0"/>
                      <w:marTop w:val="0"/>
                      <w:marBottom w:val="0"/>
                      <w:divBdr>
                        <w:top w:val="none" w:sz="0" w:space="0" w:color="auto"/>
                        <w:left w:val="none" w:sz="0" w:space="0" w:color="auto"/>
                        <w:bottom w:val="none" w:sz="0" w:space="0" w:color="auto"/>
                        <w:right w:val="none" w:sz="0" w:space="0" w:color="auto"/>
                      </w:divBdr>
                      <w:divsChild>
                        <w:div w:id="1460029079">
                          <w:marLeft w:val="0"/>
                          <w:marRight w:val="0"/>
                          <w:marTop w:val="0"/>
                          <w:marBottom w:val="0"/>
                          <w:divBdr>
                            <w:top w:val="none" w:sz="0" w:space="0" w:color="auto"/>
                            <w:left w:val="none" w:sz="0" w:space="0" w:color="auto"/>
                            <w:bottom w:val="none" w:sz="0" w:space="0" w:color="auto"/>
                            <w:right w:val="none" w:sz="0" w:space="0" w:color="auto"/>
                          </w:divBdr>
                        </w:div>
                        <w:div w:id="861744738">
                          <w:marLeft w:val="0"/>
                          <w:marRight w:val="0"/>
                          <w:marTop w:val="0"/>
                          <w:marBottom w:val="0"/>
                          <w:divBdr>
                            <w:top w:val="none" w:sz="0" w:space="0" w:color="auto"/>
                            <w:left w:val="none" w:sz="0" w:space="0" w:color="auto"/>
                            <w:bottom w:val="none" w:sz="0" w:space="0" w:color="auto"/>
                            <w:right w:val="none" w:sz="0" w:space="0" w:color="auto"/>
                          </w:divBdr>
                        </w:div>
                      </w:divsChild>
                    </w:div>
                    <w:div w:id="631715304">
                      <w:marLeft w:val="0"/>
                      <w:marRight w:val="0"/>
                      <w:marTop w:val="0"/>
                      <w:marBottom w:val="0"/>
                      <w:divBdr>
                        <w:top w:val="none" w:sz="0" w:space="0" w:color="auto"/>
                        <w:left w:val="none" w:sz="0" w:space="0" w:color="auto"/>
                        <w:bottom w:val="none" w:sz="0" w:space="0" w:color="auto"/>
                        <w:right w:val="none" w:sz="0" w:space="0" w:color="auto"/>
                      </w:divBdr>
                      <w:divsChild>
                        <w:div w:id="1324776210">
                          <w:marLeft w:val="0"/>
                          <w:marRight w:val="0"/>
                          <w:marTop w:val="0"/>
                          <w:marBottom w:val="0"/>
                          <w:divBdr>
                            <w:top w:val="none" w:sz="0" w:space="0" w:color="auto"/>
                            <w:left w:val="none" w:sz="0" w:space="0" w:color="auto"/>
                            <w:bottom w:val="none" w:sz="0" w:space="0" w:color="auto"/>
                            <w:right w:val="none" w:sz="0" w:space="0" w:color="auto"/>
                          </w:divBdr>
                        </w:div>
                        <w:div w:id="2086609580">
                          <w:marLeft w:val="0"/>
                          <w:marRight w:val="0"/>
                          <w:marTop w:val="0"/>
                          <w:marBottom w:val="0"/>
                          <w:divBdr>
                            <w:top w:val="none" w:sz="0" w:space="0" w:color="auto"/>
                            <w:left w:val="none" w:sz="0" w:space="0" w:color="auto"/>
                            <w:bottom w:val="none" w:sz="0" w:space="0" w:color="auto"/>
                            <w:right w:val="none" w:sz="0" w:space="0" w:color="auto"/>
                          </w:divBdr>
                        </w:div>
                      </w:divsChild>
                    </w:div>
                    <w:div w:id="368452195">
                      <w:marLeft w:val="0"/>
                      <w:marRight w:val="0"/>
                      <w:marTop w:val="0"/>
                      <w:marBottom w:val="0"/>
                      <w:divBdr>
                        <w:top w:val="none" w:sz="0" w:space="0" w:color="auto"/>
                        <w:left w:val="none" w:sz="0" w:space="0" w:color="auto"/>
                        <w:bottom w:val="none" w:sz="0" w:space="0" w:color="auto"/>
                        <w:right w:val="none" w:sz="0" w:space="0" w:color="auto"/>
                      </w:divBdr>
                      <w:divsChild>
                        <w:div w:id="578171482">
                          <w:marLeft w:val="0"/>
                          <w:marRight w:val="0"/>
                          <w:marTop w:val="0"/>
                          <w:marBottom w:val="0"/>
                          <w:divBdr>
                            <w:top w:val="none" w:sz="0" w:space="0" w:color="auto"/>
                            <w:left w:val="none" w:sz="0" w:space="0" w:color="auto"/>
                            <w:bottom w:val="none" w:sz="0" w:space="0" w:color="auto"/>
                            <w:right w:val="none" w:sz="0" w:space="0" w:color="auto"/>
                          </w:divBdr>
                        </w:div>
                        <w:div w:id="1132601674">
                          <w:marLeft w:val="0"/>
                          <w:marRight w:val="0"/>
                          <w:marTop w:val="0"/>
                          <w:marBottom w:val="0"/>
                          <w:divBdr>
                            <w:top w:val="none" w:sz="0" w:space="0" w:color="auto"/>
                            <w:left w:val="none" w:sz="0" w:space="0" w:color="auto"/>
                            <w:bottom w:val="none" w:sz="0" w:space="0" w:color="auto"/>
                            <w:right w:val="none" w:sz="0" w:space="0" w:color="auto"/>
                          </w:divBdr>
                        </w:div>
                      </w:divsChild>
                    </w:div>
                    <w:div w:id="880436341">
                      <w:marLeft w:val="0"/>
                      <w:marRight w:val="0"/>
                      <w:marTop w:val="0"/>
                      <w:marBottom w:val="0"/>
                      <w:divBdr>
                        <w:top w:val="none" w:sz="0" w:space="0" w:color="auto"/>
                        <w:left w:val="none" w:sz="0" w:space="0" w:color="auto"/>
                        <w:bottom w:val="none" w:sz="0" w:space="0" w:color="auto"/>
                        <w:right w:val="none" w:sz="0" w:space="0" w:color="auto"/>
                      </w:divBdr>
                      <w:divsChild>
                        <w:div w:id="1095979019">
                          <w:marLeft w:val="0"/>
                          <w:marRight w:val="0"/>
                          <w:marTop w:val="0"/>
                          <w:marBottom w:val="0"/>
                          <w:divBdr>
                            <w:top w:val="none" w:sz="0" w:space="0" w:color="auto"/>
                            <w:left w:val="none" w:sz="0" w:space="0" w:color="auto"/>
                            <w:bottom w:val="none" w:sz="0" w:space="0" w:color="auto"/>
                            <w:right w:val="none" w:sz="0" w:space="0" w:color="auto"/>
                          </w:divBdr>
                        </w:div>
                        <w:div w:id="136925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549088">
              <w:marLeft w:val="0"/>
              <w:marRight w:val="0"/>
              <w:marTop w:val="0"/>
              <w:marBottom w:val="0"/>
              <w:divBdr>
                <w:top w:val="none" w:sz="0" w:space="0" w:color="auto"/>
                <w:left w:val="none" w:sz="0" w:space="0" w:color="auto"/>
                <w:bottom w:val="none" w:sz="0" w:space="0" w:color="auto"/>
                <w:right w:val="none" w:sz="0" w:space="0" w:color="auto"/>
              </w:divBdr>
              <w:divsChild>
                <w:div w:id="1618174675">
                  <w:marLeft w:val="0"/>
                  <w:marRight w:val="0"/>
                  <w:marTop w:val="0"/>
                  <w:marBottom w:val="0"/>
                  <w:divBdr>
                    <w:top w:val="none" w:sz="0" w:space="0" w:color="auto"/>
                    <w:left w:val="none" w:sz="0" w:space="0" w:color="auto"/>
                    <w:bottom w:val="none" w:sz="0" w:space="0" w:color="auto"/>
                    <w:right w:val="none" w:sz="0" w:space="0" w:color="auto"/>
                  </w:divBdr>
                </w:div>
                <w:div w:id="1132166161">
                  <w:marLeft w:val="0"/>
                  <w:marRight w:val="0"/>
                  <w:marTop w:val="0"/>
                  <w:marBottom w:val="0"/>
                  <w:divBdr>
                    <w:top w:val="none" w:sz="0" w:space="0" w:color="auto"/>
                    <w:left w:val="none" w:sz="0" w:space="0" w:color="auto"/>
                    <w:bottom w:val="none" w:sz="0" w:space="0" w:color="auto"/>
                    <w:right w:val="none" w:sz="0" w:space="0" w:color="auto"/>
                  </w:divBdr>
                  <w:divsChild>
                    <w:div w:id="646278334">
                      <w:marLeft w:val="0"/>
                      <w:marRight w:val="0"/>
                      <w:marTop w:val="0"/>
                      <w:marBottom w:val="0"/>
                      <w:divBdr>
                        <w:top w:val="none" w:sz="0" w:space="0" w:color="auto"/>
                        <w:left w:val="none" w:sz="0" w:space="0" w:color="auto"/>
                        <w:bottom w:val="none" w:sz="0" w:space="0" w:color="auto"/>
                        <w:right w:val="none" w:sz="0" w:space="0" w:color="auto"/>
                      </w:divBdr>
                      <w:divsChild>
                        <w:div w:id="645741619">
                          <w:marLeft w:val="0"/>
                          <w:marRight w:val="0"/>
                          <w:marTop w:val="0"/>
                          <w:marBottom w:val="0"/>
                          <w:divBdr>
                            <w:top w:val="none" w:sz="0" w:space="0" w:color="auto"/>
                            <w:left w:val="none" w:sz="0" w:space="0" w:color="auto"/>
                            <w:bottom w:val="none" w:sz="0" w:space="0" w:color="auto"/>
                            <w:right w:val="none" w:sz="0" w:space="0" w:color="auto"/>
                          </w:divBdr>
                        </w:div>
                        <w:div w:id="56977216">
                          <w:marLeft w:val="0"/>
                          <w:marRight w:val="0"/>
                          <w:marTop w:val="0"/>
                          <w:marBottom w:val="0"/>
                          <w:divBdr>
                            <w:top w:val="none" w:sz="0" w:space="0" w:color="auto"/>
                            <w:left w:val="none" w:sz="0" w:space="0" w:color="auto"/>
                            <w:bottom w:val="none" w:sz="0" w:space="0" w:color="auto"/>
                            <w:right w:val="none" w:sz="0" w:space="0" w:color="auto"/>
                          </w:divBdr>
                        </w:div>
                      </w:divsChild>
                    </w:div>
                    <w:div w:id="1010065053">
                      <w:marLeft w:val="0"/>
                      <w:marRight w:val="0"/>
                      <w:marTop w:val="0"/>
                      <w:marBottom w:val="0"/>
                      <w:divBdr>
                        <w:top w:val="none" w:sz="0" w:space="0" w:color="auto"/>
                        <w:left w:val="none" w:sz="0" w:space="0" w:color="auto"/>
                        <w:bottom w:val="none" w:sz="0" w:space="0" w:color="auto"/>
                        <w:right w:val="none" w:sz="0" w:space="0" w:color="auto"/>
                      </w:divBdr>
                      <w:divsChild>
                        <w:div w:id="1698769856">
                          <w:marLeft w:val="0"/>
                          <w:marRight w:val="0"/>
                          <w:marTop w:val="0"/>
                          <w:marBottom w:val="0"/>
                          <w:divBdr>
                            <w:top w:val="none" w:sz="0" w:space="0" w:color="auto"/>
                            <w:left w:val="none" w:sz="0" w:space="0" w:color="auto"/>
                            <w:bottom w:val="none" w:sz="0" w:space="0" w:color="auto"/>
                            <w:right w:val="none" w:sz="0" w:space="0" w:color="auto"/>
                          </w:divBdr>
                        </w:div>
                        <w:div w:id="197224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245271">
              <w:marLeft w:val="0"/>
              <w:marRight w:val="0"/>
              <w:marTop w:val="0"/>
              <w:marBottom w:val="0"/>
              <w:divBdr>
                <w:top w:val="none" w:sz="0" w:space="0" w:color="auto"/>
                <w:left w:val="none" w:sz="0" w:space="0" w:color="auto"/>
                <w:bottom w:val="none" w:sz="0" w:space="0" w:color="auto"/>
                <w:right w:val="none" w:sz="0" w:space="0" w:color="auto"/>
              </w:divBdr>
              <w:divsChild>
                <w:div w:id="1778871818">
                  <w:marLeft w:val="0"/>
                  <w:marRight w:val="0"/>
                  <w:marTop w:val="0"/>
                  <w:marBottom w:val="0"/>
                  <w:divBdr>
                    <w:top w:val="none" w:sz="0" w:space="0" w:color="auto"/>
                    <w:left w:val="none" w:sz="0" w:space="0" w:color="auto"/>
                    <w:bottom w:val="none" w:sz="0" w:space="0" w:color="auto"/>
                    <w:right w:val="none" w:sz="0" w:space="0" w:color="auto"/>
                  </w:divBdr>
                  <w:divsChild>
                    <w:div w:id="1740010442">
                      <w:marLeft w:val="0"/>
                      <w:marRight w:val="0"/>
                      <w:marTop w:val="0"/>
                      <w:marBottom w:val="0"/>
                      <w:divBdr>
                        <w:top w:val="none" w:sz="0" w:space="0" w:color="auto"/>
                        <w:left w:val="none" w:sz="0" w:space="0" w:color="auto"/>
                        <w:bottom w:val="none" w:sz="0" w:space="0" w:color="auto"/>
                        <w:right w:val="none" w:sz="0" w:space="0" w:color="auto"/>
                      </w:divBdr>
                    </w:div>
                  </w:divsChild>
                </w:div>
                <w:div w:id="1235895437">
                  <w:marLeft w:val="0"/>
                  <w:marRight w:val="0"/>
                  <w:marTop w:val="0"/>
                  <w:marBottom w:val="0"/>
                  <w:divBdr>
                    <w:top w:val="none" w:sz="0" w:space="0" w:color="auto"/>
                    <w:left w:val="none" w:sz="0" w:space="0" w:color="auto"/>
                    <w:bottom w:val="none" w:sz="0" w:space="0" w:color="auto"/>
                    <w:right w:val="none" w:sz="0" w:space="0" w:color="auto"/>
                  </w:divBdr>
                  <w:divsChild>
                    <w:div w:id="1426732962">
                      <w:marLeft w:val="0"/>
                      <w:marRight w:val="0"/>
                      <w:marTop w:val="0"/>
                      <w:marBottom w:val="0"/>
                      <w:divBdr>
                        <w:top w:val="none" w:sz="0" w:space="0" w:color="auto"/>
                        <w:left w:val="none" w:sz="0" w:space="0" w:color="auto"/>
                        <w:bottom w:val="none" w:sz="0" w:space="0" w:color="auto"/>
                        <w:right w:val="none" w:sz="0" w:space="0" w:color="auto"/>
                      </w:divBdr>
                      <w:divsChild>
                        <w:div w:id="1141078210">
                          <w:marLeft w:val="0"/>
                          <w:marRight w:val="0"/>
                          <w:marTop w:val="0"/>
                          <w:marBottom w:val="0"/>
                          <w:divBdr>
                            <w:top w:val="none" w:sz="0" w:space="0" w:color="auto"/>
                            <w:left w:val="none" w:sz="0" w:space="0" w:color="auto"/>
                            <w:bottom w:val="none" w:sz="0" w:space="0" w:color="auto"/>
                            <w:right w:val="none" w:sz="0" w:space="0" w:color="auto"/>
                          </w:divBdr>
                        </w:div>
                        <w:div w:id="1750468287">
                          <w:marLeft w:val="0"/>
                          <w:marRight w:val="0"/>
                          <w:marTop w:val="0"/>
                          <w:marBottom w:val="0"/>
                          <w:divBdr>
                            <w:top w:val="none" w:sz="0" w:space="0" w:color="auto"/>
                            <w:left w:val="none" w:sz="0" w:space="0" w:color="auto"/>
                            <w:bottom w:val="none" w:sz="0" w:space="0" w:color="auto"/>
                            <w:right w:val="none" w:sz="0" w:space="0" w:color="auto"/>
                          </w:divBdr>
                        </w:div>
                      </w:divsChild>
                    </w:div>
                    <w:div w:id="969746860">
                      <w:marLeft w:val="0"/>
                      <w:marRight w:val="0"/>
                      <w:marTop w:val="0"/>
                      <w:marBottom w:val="0"/>
                      <w:divBdr>
                        <w:top w:val="none" w:sz="0" w:space="0" w:color="auto"/>
                        <w:left w:val="none" w:sz="0" w:space="0" w:color="auto"/>
                        <w:bottom w:val="none" w:sz="0" w:space="0" w:color="auto"/>
                        <w:right w:val="none" w:sz="0" w:space="0" w:color="auto"/>
                      </w:divBdr>
                      <w:divsChild>
                        <w:div w:id="1451432279">
                          <w:marLeft w:val="0"/>
                          <w:marRight w:val="0"/>
                          <w:marTop w:val="0"/>
                          <w:marBottom w:val="0"/>
                          <w:divBdr>
                            <w:top w:val="none" w:sz="0" w:space="0" w:color="auto"/>
                            <w:left w:val="none" w:sz="0" w:space="0" w:color="auto"/>
                            <w:bottom w:val="none" w:sz="0" w:space="0" w:color="auto"/>
                            <w:right w:val="none" w:sz="0" w:space="0" w:color="auto"/>
                          </w:divBdr>
                        </w:div>
                        <w:div w:id="539362893">
                          <w:marLeft w:val="0"/>
                          <w:marRight w:val="0"/>
                          <w:marTop w:val="0"/>
                          <w:marBottom w:val="0"/>
                          <w:divBdr>
                            <w:top w:val="none" w:sz="0" w:space="0" w:color="auto"/>
                            <w:left w:val="none" w:sz="0" w:space="0" w:color="auto"/>
                            <w:bottom w:val="none" w:sz="0" w:space="0" w:color="auto"/>
                            <w:right w:val="none" w:sz="0" w:space="0" w:color="auto"/>
                          </w:divBdr>
                        </w:div>
                      </w:divsChild>
                    </w:div>
                    <w:div w:id="3552396">
                      <w:marLeft w:val="0"/>
                      <w:marRight w:val="0"/>
                      <w:marTop w:val="0"/>
                      <w:marBottom w:val="0"/>
                      <w:divBdr>
                        <w:top w:val="none" w:sz="0" w:space="0" w:color="auto"/>
                        <w:left w:val="none" w:sz="0" w:space="0" w:color="auto"/>
                        <w:bottom w:val="none" w:sz="0" w:space="0" w:color="auto"/>
                        <w:right w:val="none" w:sz="0" w:space="0" w:color="auto"/>
                      </w:divBdr>
                      <w:divsChild>
                        <w:div w:id="237325054">
                          <w:marLeft w:val="0"/>
                          <w:marRight w:val="0"/>
                          <w:marTop w:val="0"/>
                          <w:marBottom w:val="0"/>
                          <w:divBdr>
                            <w:top w:val="none" w:sz="0" w:space="0" w:color="auto"/>
                            <w:left w:val="none" w:sz="0" w:space="0" w:color="auto"/>
                            <w:bottom w:val="none" w:sz="0" w:space="0" w:color="auto"/>
                            <w:right w:val="none" w:sz="0" w:space="0" w:color="auto"/>
                          </w:divBdr>
                        </w:div>
                        <w:div w:id="104086472">
                          <w:marLeft w:val="0"/>
                          <w:marRight w:val="0"/>
                          <w:marTop w:val="0"/>
                          <w:marBottom w:val="0"/>
                          <w:divBdr>
                            <w:top w:val="none" w:sz="0" w:space="0" w:color="auto"/>
                            <w:left w:val="none" w:sz="0" w:space="0" w:color="auto"/>
                            <w:bottom w:val="none" w:sz="0" w:space="0" w:color="auto"/>
                            <w:right w:val="none" w:sz="0" w:space="0" w:color="auto"/>
                          </w:divBdr>
                        </w:div>
                      </w:divsChild>
                    </w:div>
                    <w:div w:id="1244417518">
                      <w:marLeft w:val="0"/>
                      <w:marRight w:val="0"/>
                      <w:marTop w:val="0"/>
                      <w:marBottom w:val="0"/>
                      <w:divBdr>
                        <w:top w:val="none" w:sz="0" w:space="0" w:color="auto"/>
                        <w:left w:val="none" w:sz="0" w:space="0" w:color="auto"/>
                        <w:bottom w:val="none" w:sz="0" w:space="0" w:color="auto"/>
                        <w:right w:val="none" w:sz="0" w:space="0" w:color="auto"/>
                      </w:divBdr>
                      <w:divsChild>
                        <w:div w:id="1925796669">
                          <w:marLeft w:val="0"/>
                          <w:marRight w:val="0"/>
                          <w:marTop w:val="0"/>
                          <w:marBottom w:val="0"/>
                          <w:divBdr>
                            <w:top w:val="none" w:sz="0" w:space="0" w:color="auto"/>
                            <w:left w:val="none" w:sz="0" w:space="0" w:color="auto"/>
                            <w:bottom w:val="none" w:sz="0" w:space="0" w:color="auto"/>
                            <w:right w:val="none" w:sz="0" w:space="0" w:color="auto"/>
                          </w:divBdr>
                        </w:div>
                        <w:div w:id="164227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93497">
              <w:marLeft w:val="0"/>
              <w:marRight w:val="0"/>
              <w:marTop w:val="0"/>
              <w:marBottom w:val="0"/>
              <w:divBdr>
                <w:top w:val="none" w:sz="0" w:space="0" w:color="auto"/>
                <w:left w:val="none" w:sz="0" w:space="0" w:color="auto"/>
                <w:bottom w:val="none" w:sz="0" w:space="0" w:color="auto"/>
                <w:right w:val="none" w:sz="0" w:space="0" w:color="auto"/>
              </w:divBdr>
              <w:divsChild>
                <w:div w:id="1593204918">
                  <w:marLeft w:val="0"/>
                  <w:marRight w:val="0"/>
                  <w:marTop w:val="0"/>
                  <w:marBottom w:val="0"/>
                  <w:divBdr>
                    <w:top w:val="none" w:sz="0" w:space="0" w:color="auto"/>
                    <w:left w:val="none" w:sz="0" w:space="0" w:color="auto"/>
                    <w:bottom w:val="none" w:sz="0" w:space="0" w:color="auto"/>
                    <w:right w:val="none" w:sz="0" w:space="0" w:color="auto"/>
                  </w:divBdr>
                  <w:divsChild>
                    <w:div w:id="249042731">
                      <w:marLeft w:val="0"/>
                      <w:marRight w:val="0"/>
                      <w:marTop w:val="0"/>
                      <w:marBottom w:val="0"/>
                      <w:divBdr>
                        <w:top w:val="none" w:sz="0" w:space="0" w:color="auto"/>
                        <w:left w:val="none" w:sz="0" w:space="0" w:color="auto"/>
                        <w:bottom w:val="none" w:sz="0" w:space="0" w:color="auto"/>
                        <w:right w:val="none" w:sz="0" w:space="0" w:color="auto"/>
                      </w:divBdr>
                    </w:div>
                  </w:divsChild>
                </w:div>
                <w:div w:id="1384131763">
                  <w:marLeft w:val="0"/>
                  <w:marRight w:val="0"/>
                  <w:marTop w:val="0"/>
                  <w:marBottom w:val="0"/>
                  <w:divBdr>
                    <w:top w:val="none" w:sz="0" w:space="0" w:color="auto"/>
                    <w:left w:val="none" w:sz="0" w:space="0" w:color="auto"/>
                    <w:bottom w:val="none" w:sz="0" w:space="0" w:color="auto"/>
                    <w:right w:val="none" w:sz="0" w:space="0" w:color="auto"/>
                  </w:divBdr>
                  <w:divsChild>
                    <w:div w:id="47120398">
                      <w:marLeft w:val="0"/>
                      <w:marRight w:val="0"/>
                      <w:marTop w:val="0"/>
                      <w:marBottom w:val="0"/>
                      <w:divBdr>
                        <w:top w:val="none" w:sz="0" w:space="0" w:color="auto"/>
                        <w:left w:val="none" w:sz="0" w:space="0" w:color="auto"/>
                        <w:bottom w:val="none" w:sz="0" w:space="0" w:color="auto"/>
                        <w:right w:val="none" w:sz="0" w:space="0" w:color="auto"/>
                      </w:divBdr>
                      <w:divsChild>
                        <w:div w:id="1021510799">
                          <w:marLeft w:val="0"/>
                          <w:marRight w:val="0"/>
                          <w:marTop w:val="0"/>
                          <w:marBottom w:val="0"/>
                          <w:divBdr>
                            <w:top w:val="none" w:sz="0" w:space="0" w:color="auto"/>
                            <w:left w:val="none" w:sz="0" w:space="0" w:color="auto"/>
                            <w:bottom w:val="none" w:sz="0" w:space="0" w:color="auto"/>
                            <w:right w:val="none" w:sz="0" w:space="0" w:color="auto"/>
                          </w:divBdr>
                        </w:div>
                        <w:div w:id="1695836998">
                          <w:marLeft w:val="0"/>
                          <w:marRight w:val="0"/>
                          <w:marTop w:val="0"/>
                          <w:marBottom w:val="0"/>
                          <w:divBdr>
                            <w:top w:val="none" w:sz="0" w:space="0" w:color="auto"/>
                            <w:left w:val="none" w:sz="0" w:space="0" w:color="auto"/>
                            <w:bottom w:val="none" w:sz="0" w:space="0" w:color="auto"/>
                            <w:right w:val="none" w:sz="0" w:space="0" w:color="auto"/>
                          </w:divBdr>
                        </w:div>
                      </w:divsChild>
                    </w:div>
                    <w:div w:id="1488282670">
                      <w:marLeft w:val="0"/>
                      <w:marRight w:val="0"/>
                      <w:marTop w:val="0"/>
                      <w:marBottom w:val="0"/>
                      <w:divBdr>
                        <w:top w:val="none" w:sz="0" w:space="0" w:color="auto"/>
                        <w:left w:val="none" w:sz="0" w:space="0" w:color="auto"/>
                        <w:bottom w:val="none" w:sz="0" w:space="0" w:color="auto"/>
                        <w:right w:val="none" w:sz="0" w:space="0" w:color="auto"/>
                      </w:divBdr>
                      <w:divsChild>
                        <w:div w:id="488980817">
                          <w:marLeft w:val="0"/>
                          <w:marRight w:val="0"/>
                          <w:marTop w:val="0"/>
                          <w:marBottom w:val="0"/>
                          <w:divBdr>
                            <w:top w:val="none" w:sz="0" w:space="0" w:color="auto"/>
                            <w:left w:val="none" w:sz="0" w:space="0" w:color="auto"/>
                            <w:bottom w:val="none" w:sz="0" w:space="0" w:color="auto"/>
                            <w:right w:val="none" w:sz="0" w:space="0" w:color="auto"/>
                          </w:divBdr>
                        </w:div>
                        <w:div w:id="1363633642">
                          <w:marLeft w:val="0"/>
                          <w:marRight w:val="0"/>
                          <w:marTop w:val="0"/>
                          <w:marBottom w:val="0"/>
                          <w:divBdr>
                            <w:top w:val="none" w:sz="0" w:space="0" w:color="auto"/>
                            <w:left w:val="none" w:sz="0" w:space="0" w:color="auto"/>
                            <w:bottom w:val="none" w:sz="0" w:space="0" w:color="auto"/>
                            <w:right w:val="none" w:sz="0" w:space="0" w:color="auto"/>
                          </w:divBdr>
                        </w:div>
                      </w:divsChild>
                    </w:div>
                    <w:div w:id="1167138581">
                      <w:marLeft w:val="0"/>
                      <w:marRight w:val="0"/>
                      <w:marTop w:val="0"/>
                      <w:marBottom w:val="0"/>
                      <w:divBdr>
                        <w:top w:val="none" w:sz="0" w:space="0" w:color="auto"/>
                        <w:left w:val="none" w:sz="0" w:space="0" w:color="auto"/>
                        <w:bottom w:val="none" w:sz="0" w:space="0" w:color="auto"/>
                        <w:right w:val="none" w:sz="0" w:space="0" w:color="auto"/>
                      </w:divBdr>
                      <w:divsChild>
                        <w:div w:id="756248733">
                          <w:marLeft w:val="0"/>
                          <w:marRight w:val="0"/>
                          <w:marTop w:val="0"/>
                          <w:marBottom w:val="0"/>
                          <w:divBdr>
                            <w:top w:val="none" w:sz="0" w:space="0" w:color="auto"/>
                            <w:left w:val="none" w:sz="0" w:space="0" w:color="auto"/>
                            <w:bottom w:val="none" w:sz="0" w:space="0" w:color="auto"/>
                            <w:right w:val="none" w:sz="0" w:space="0" w:color="auto"/>
                          </w:divBdr>
                        </w:div>
                        <w:div w:id="1617102109">
                          <w:marLeft w:val="0"/>
                          <w:marRight w:val="0"/>
                          <w:marTop w:val="0"/>
                          <w:marBottom w:val="0"/>
                          <w:divBdr>
                            <w:top w:val="none" w:sz="0" w:space="0" w:color="auto"/>
                            <w:left w:val="none" w:sz="0" w:space="0" w:color="auto"/>
                            <w:bottom w:val="none" w:sz="0" w:space="0" w:color="auto"/>
                            <w:right w:val="none" w:sz="0" w:space="0" w:color="auto"/>
                          </w:divBdr>
                        </w:div>
                      </w:divsChild>
                    </w:div>
                    <w:div w:id="411508667">
                      <w:marLeft w:val="0"/>
                      <w:marRight w:val="0"/>
                      <w:marTop w:val="0"/>
                      <w:marBottom w:val="0"/>
                      <w:divBdr>
                        <w:top w:val="none" w:sz="0" w:space="0" w:color="auto"/>
                        <w:left w:val="none" w:sz="0" w:space="0" w:color="auto"/>
                        <w:bottom w:val="none" w:sz="0" w:space="0" w:color="auto"/>
                        <w:right w:val="none" w:sz="0" w:space="0" w:color="auto"/>
                      </w:divBdr>
                      <w:divsChild>
                        <w:div w:id="47270932">
                          <w:marLeft w:val="0"/>
                          <w:marRight w:val="0"/>
                          <w:marTop w:val="0"/>
                          <w:marBottom w:val="0"/>
                          <w:divBdr>
                            <w:top w:val="none" w:sz="0" w:space="0" w:color="auto"/>
                            <w:left w:val="none" w:sz="0" w:space="0" w:color="auto"/>
                            <w:bottom w:val="none" w:sz="0" w:space="0" w:color="auto"/>
                            <w:right w:val="none" w:sz="0" w:space="0" w:color="auto"/>
                          </w:divBdr>
                        </w:div>
                        <w:div w:id="108090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630435">
              <w:marLeft w:val="0"/>
              <w:marRight w:val="0"/>
              <w:marTop w:val="0"/>
              <w:marBottom w:val="0"/>
              <w:divBdr>
                <w:top w:val="none" w:sz="0" w:space="0" w:color="auto"/>
                <w:left w:val="none" w:sz="0" w:space="0" w:color="auto"/>
                <w:bottom w:val="none" w:sz="0" w:space="0" w:color="auto"/>
                <w:right w:val="none" w:sz="0" w:space="0" w:color="auto"/>
              </w:divBdr>
              <w:divsChild>
                <w:div w:id="1489201538">
                  <w:marLeft w:val="0"/>
                  <w:marRight w:val="0"/>
                  <w:marTop w:val="0"/>
                  <w:marBottom w:val="0"/>
                  <w:divBdr>
                    <w:top w:val="none" w:sz="0" w:space="0" w:color="auto"/>
                    <w:left w:val="none" w:sz="0" w:space="0" w:color="auto"/>
                    <w:bottom w:val="none" w:sz="0" w:space="0" w:color="auto"/>
                    <w:right w:val="none" w:sz="0" w:space="0" w:color="auto"/>
                  </w:divBdr>
                </w:div>
                <w:div w:id="973288900">
                  <w:marLeft w:val="0"/>
                  <w:marRight w:val="0"/>
                  <w:marTop w:val="0"/>
                  <w:marBottom w:val="0"/>
                  <w:divBdr>
                    <w:top w:val="none" w:sz="0" w:space="0" w:color="auto"/>
                    <w:left w:val="none" w:sz="0" w:space="0" w:color="auto"/>
                    <w:bottom w:val="none" w:sz="0" w:space="0" w:color="auto"/>
                    <w:right w:val="none" w:sz="0" w:space="0" w:color="auto"/>
                  </w:divBdr>
                  <w:divsChild>
                    <w:div w:id="1250768611">
                      <w:marLeft w:val="0"/>
                      <w:marRight w:val="0"/>
                      <w:marTop w:val="0"/>
                      <w:marBottom w:val="0"/>
                      <w:divBdr>
                        <w:top w:val="none" w:sz="0" w:space="0" w:color="auto"/>
                        <w:left w:val="none" w:sz="0" w:space="0" w:color="auto"/>
                        <w:bottom w:val="none" w:sz="0" w:space="0" w:color="auto"/>
                        <w:right w:val="none" w:sz="0" w:space="0" w:color="auto"/>
                      </w:divBdr>
                      <w:divsChild>
                        <w:div w:id="2073961948">
                          <w:marLeft w:val="0"/>
                          <w:marRight w:val="0"/>
                          <w:marTop w:val="0"/>
                          <w:marBottom w:val="0"/>
                          <w:divBdr>
                            <w:top w:val="none" w:sz="0" w:space="0" w:color="auto"/>
                            <w:left w:val="none" w:sz="0" w:space="0" w:color="auto"/>
                            <w:bottom w:val="none" w:sz="0" w:space="0" w:color="auto"/>
                            <w:right w:val="none" w:sz="0" w:space="0" w:color="auto"/>
                          </w:divBdr>
                        </w:div>
                        <w:div w:id="1933513668">
                          <w:marLeft w:val="0"/>
                          <w:marRight w:val="0"/>
                          <w:marTop w:val="0"/>
                          <w:marBottom w:val="0"/>
                          <w:divBdr>
                            <w:top w:val="none" w:sz="0" w:space="0" w:color="auto"/>
                            <w:left w:val="none" w:sz="0" w:space="0" w:color="auto"/>
                            <w:bottom w:val="none" w:sz="0" w:space="0" w:color="auto"/>
                            <w:right w:val="none" w:sz="0" w:space="0" w:color="auto"/>
                          </w:divBdr>
                        </w:div>
                      </w:divsChild>
                    </w:div>
                    <w:div w:id="390543218">
                      <w:marLeft w:val="0"/>
                      <w:marRight w:val="0"/>
                      <w:marTop w:val="0"/>
                      <w:marBottom w:val="0"/>
                      <w:divBdr>
                        <w:top w:val="none" w:sz="0" w:space="0" w:color="auto"/>
                        <w:left w:val="none" w:sz="0" w:space="0" w:color="auto"/>
                        <w:bottom w:val="none" w:sz="0" w:space="0" w:color="auto"/>
                        <w:right w:val="none" w:sz="0" w:space="0" w:color="auto"/>
                      </w:divBdr>
                      <w:divsChild>
                        <w:div w:id="703989869">
                          <w:marLeft w:val="0"/>
                          <w:marRight w:val="0"/>
                          <w:marTop w:val="0"/>
                          <w:marBottom w:val="0"/>
                          <w:divBdr>
                            <w:top w:val="none" w:sz="0" w:space="0" w:color="auto"/>
                            <w:left w:val="none" w:sz="0" w:space="0" w:color="auto"/>
                            <w:bottom w:val="none" w:sz="0" w:space="0" w:color="auto"/>
                            <w:right w:val="none" w:sz="0" w:space="0" w:color="auto"/>
                          </w:divBdr>
                        </w:div>
                        <w:div w:id="1011369606">
                          <w:marLeft w:val="0"/>
                          <w:marRight w:val="0"/>
                          <w:marTop w:val="0"/>
                          <w:marBottom w:val="0"/>
                          <w:divBdr>
                            <w:top w:val="none" w:sz="0" w:space="0" w:color="auto"/>
                            <w:left w:val="none" w:sz="0" w:space="0" w:color="auto"/>
                            <w:bottom w:val="none" w:sz="0" w:space="0" w:color="auto"/>
                            <w:right w:val="none" w:sz="0" w:space="0" w:color="auto"/>
                          </w:divBdr>
                        </w:div>
                      </w:divsChild>
                    </w:div>
                    <w:div w:id="736787099">
                      <w:marLeft w:val="0"/>
                      <w:marRight w:val="0"/>
                      <w:marTop w:val="0"/>
                      <w:marBottom w:val="0"/>
                      <w:divBdr>
                        <w:top w:val="none" w:sz="0" w:space="0" w:color="auto"/>
                        <w:left w:val="none" w:sz="0" w:space="0" w:color="auto"/>
                        <w:bottom w:val="none" w:sz="0" w:space="0" w:color="auto"/>
                        <w:right w:val="none" w:sz="0" w:space="0" w:color="auto"/>
                      </w:divBdr>
                      <w:divsChild>
                        <w:div w:id="296186763">
                          <w:marLeft w:val="0"/>
                          <w:marRight w:val="0"/>
                          <w:marTop w:val="0"/>
                          <w:marBottom w:val="0"/>
                          <w:divBdr>
                            <w:top w:val="none" w:sz="0" w:space="0" w:color="auto"/>
                            <w:left w:val="none" w:sz="0" w:space="0" w:color="auto"/>
                            <w:bottom w:val="none" w:sz="0" w:space="0" w:color="auto"/>
                            <w:right w:val="none" w:sz="0" w:space="0" w:color="auto"/>
                          </w:divBdr>
                        </w:div>
                        <w:div w:id="983316431">
                          <w:marLeft w:val="0"/>
                          <w:marRight w:val="0"/>
                          <w:marTop w:val="0"/>
                          <w:marBottom w:val="0"/>
                          <w:divBdr>
                            <w:top w:val="none" w:sz="0" w:space="0" w:color="auto"/>
                            <w:left w:val="none" w:sz="0" w:space="0" w:color="auto"/>
                            <w:bottom w:val="none" w:sz="0" w:space="0" w:color="auto"/>
                            <w:right w:val="none" w:sz="0" w:space="0" w:color="auto"/>
                          </w:divBdr>
                        </w:div>
                      </w:divsChild>
                    </w:div>
                    <w:div w:id="1357120103">
                      <w:marLeft w:val="0"/>
                      <w:marRight w:val="0"/>
                      <w:marTop w:val="0"/>
                      <w:marBottom w:val="0"/>
                      <w:divBdr>
                        <w:top w:val="none" w:sz="0" w:space="0" w:color="auto"/>
                        <w:left w:val="none" w:sz="0" w:space="0" w:color="auto"/>
                        <w:bottom w:val="none" w:sz="0" w:space="0" w:color="auto"/>
                        <w:right w:val="none" w:sz="0" w:space="0" w:color="auto"/>
                      </w:divBdr>
                      <w:divsChild>
                        <w:div w:id="822896807">
                          <w:marLeft w:val="0"/>
                          <w:marRight w:val="0"/>
                          <w:marTop w:val="0"/>
                          <w:marBottom w:val="0"/>
                          <w:divBdr>
                            <w:top w:val="none" w:sz="0" w:space="0" w:color="auto"/>
                            <w:left w:val="none" w:sz="0" w:space="0" w:color="auto"/>
                            <w:bottom w:val="none" w:sz="0" w:space="0" w:color="auto"/>
                            <w:right w:val="none" w:sz="0" w:space="0" w:color="auto"/>
                          </w:divBdr>
                        </w:div>
                        <w:div w:id="204363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78493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doNotSaveAsSingleFile/>
</w:webSettings>
</file>

<file path=word/_rels/document.xml.rels><?xml version="1.0" encoding="UTF-8" standalone="yes"?>
<Relationships xmlns="http://schemas.openxmlformats.org/package/2006/relationships"><Relationship Id="rId106" Type="http://schemas.openxmlformats.org/officeDocument/2006/relationships/image" Target="Macintosh%20HD:Users:felix-adm:Downloads:its20-Dateien/topOfPage.gif" TargetMode="External"/><Relationship Id="rId107" Type="http://schemas.openxmlformats.org/officeDocument/2006/relationships/image" Target="Macintosh%20HD:Users:felix-adm:Downloads:its20-Dateien/topOfPage.gif" TargetMode="External"/><Relationship Id="rId108" Type="http://schemas.openxmlformats.org/officeDocument/2006/relationships/hyperlink" Target="http://www.w3.org/TR/2004/REC-xmlschema-2-20041028/" TargetMode="External"/><Relationship Id="rId109" Type="http://schemas.openxmlformats.org/officeDocument/2006/relationships/hyperlink" Target="http://www.w3.org/TR/2004/REC-xmlschema-2-20041028/" TargetMode="External"/><Relationship Id="rId70" Type="http://schemas.openxmlformats.org/officeDocument/2006/relationships/image" Target="Macintosh%20HD:Users:felix-adm:Downloads:its20-Dateien/topOfPage.gif" TargetMode="External"/><Relationship Id="rId71" Type="http://schemas.openxmlformats.org/officeDocument/2006/relationships/image" Target="Macintosh%20HD:Users:felix-adm:Downloads:its20-Dateien/topOfPage.gif" TargetMode="External"/><Relationship Id="rId72" Type="http://schemas.openxmlformats.org/officeDocument/2006/relationships/image" Target="Macintosh%20HD:Users:felix-adm:Downloads:its20-Dateien/topOfPage.gif" TargetMode="External"/><Relationship Id="rId73" Type="http://schemas.openxmlformats.org/officeDocument/2006/relationships/hyperlink" Target="http://www.w3.org/International/multilingualweb/lt/drafts/its20/examples/xml/EX-link-external-rules-4.xml" TargetMode="External"/><Relationship Id="rId74" Type="http://schemas.openxmlformats.org/officeDocument/2006/relationships/image" Target="Macintosh%20HD:Users:felix-adm:Downloads:its20-Dateien/topOfPage.gif" TargetMode="External"/><Relationship Id="rId75" Type="http://schemas.openxmlformats.org/officeDocument/2006/relationships/image" Target="Macintosh%20HD:Users:felix-adm:Downloads:its20-Dateien/topOfPage.gif" TargetMode="External"/><Relationship Id="rId76" Type="http://schemas.openxmlformats.org/officeDocument/2006/relationships/hyperlink" Target="http://www.w3.org/International/multilingualweb/lt/drafts/its20/examples/xml/EX-associating-its-with-existing-markup-1.xml" TargetMode="External"/><Relationship Id="rId77" Type="http://schemas.openxmlformats.org/officeDocument/2006/relationships/image" Target="Macintosh%20HD:Users:felix-adm:Downloads:its20-Dateien/topOfPage.gif" TargetMode="External"/><Relationship Id="rId78" Type="http://schemas.openxmlformats.org/officeDocument/2006/relationships/hyperlink" Target="http://www.w3.org/International/multilingualweb/lt/drafts/its20/examples/nif/EX-nif-conversion-output.xml" TargetMode="External"/><Relationship Id="rId79" Type="http://schemas.openxmlformats.org/officeDocument/2006/relationships/image" Target="Macintosh%20HD:Users:felix-adm:Downloads:its20-Dateien/topOfPage.gif" TargetMode="External"/><Relationship Id="rId170" Type="http://schemas.openxmlformats.org/officeDocument/2006/relationships/image" Target="Macintosh%20HD:Users:felix-adm:Downloads:its20-Dateien/topOfPage.gif" TargetMode="External"/><Relationship Id="rId171" Type="http://schemas.openxmlformats.org/officeDocument/2006/relationships/image" Target="Macintosh%20HD:Users:felix-adm:Downloads:its20-Dateien/topOfPage.gif" TargetMode="External"/><Relationship Id="rId172" Type="http://schemas.openxmlformats.org/officeDocument/2006/relationships/hyperlink" Target="http://www.w3.org/TR/2008/REC-xml-20081126/" TargetMode="External"/><Relationship Id="rId173" Type="http://schemas.openxmlformats.org/officeDocument/2006/relationships/image" Target="Macintosh%20HD:Users:felix-adm:Downloads:its20-Dateien/topOfPage.gif" TargetMode="External"/><Relationship Id="rId174" Type="http://schemas.openxmlformats.org/officeDocument/2006/relationships/hyperlink" Target="http://www.w3.org/International/multilingualweb/lt/drafts/its20/examples/xml/EX-preservespace-global-1.xml" TargetMode="External"/><Relationship Id="rId175" Type="http://schemas.openxmlformats.org/officeDocument/2006/relationships/hyperlink" Target="http://www.w3.org/International/multilingualweb/lt/drafts/its20/examples/xml/EX-preservespace-local-1.xml" TargetMode="External"/><Relationship Id="rId176" Type="http://schemas.openxmlformats.org/officeDocument/2006/relationships/image" Target="Macintosh%20HD:Users:felix-adm:Downloads:its20-Dateien/topOfPage.gif" TargetMode="External"/><Relationship Id="rId177" Type="http://schemas.openxmlformats.org/officeDocument/2006/relationships/image" Target="Macintosh%20HD:Users:felix-adm:Downloads:its20-Dateien/topOfPage.gif" TargetMode="External"/><Relationship Id="rId178" Type="http://schemas.openxmlformats.org/officeDocument/2006/relationships/hyperlink" Target="http://www.w3.org/TR/2004/REC-xmlschema-2-20041028/" TargetMode="External"/><Relationship Id="rId179" Type="http://schemas.openxmlformats.org/officeDocument/2006/relationships/hyperlink" Target="http://www.w3.org/TR/2004/REC-xmlschema-2-20041028/" TargetMode="External"/><Relationship Id="rId260" Type="http://schemas.openxmlformats.org/officeDocument/2006/relationships/hyperlink" Target="https://www.oasis-open.org/committees/download.php/15316/dita10.zip" TargetMode="External"/><Relationship Id="rId10" Type="http://schemas.openxmlformats.org/officeDocument/2006/relationships/hyperlink" Target="http://www.keio.ac.jp/" TargetMode="External"/><Relationship Id="rId11" Type="http://schemas.openxmlformats.org/officeDocument/2006/relationships/hyperlink" Target="http://www.w3.org/Consortium/Legal/ipr-notice" TargetMode="External"/><Relationship Id="rId12" Type="http://schemas.openxmlformats.org/officeDocument/2006/relationships/hyperlink" Target="http://www.w3.org/Consortium/Legal/ipr-notice" TargetMode="External"/><Relationship Id="rId13" Type="http://schemas.openxmlformats.org/officeDocument/2006/relationships/hyperlink" Target="http://www.w3.org/Consortium/Legal/copyright-documents" TargetMode="External"/><Relationship Id="rId14" Type="http://schemas.openxmlformats.org/officeDocument/2006/relationships/image" Target="Macintosh%20HD:Users:felix-adm:Downloads:its20-Dateien/topOfPage.gif" TargetMode="External"/><Relationship Id="rId15" Type="http://schemas.openxmlformats.org/officeDocument/2006/relationships/hyperlink" Target="http://www.w3.org/TR/2012/WD-its2req-20120524/" TargetMode="External"/><Relationship Id="rId16" Type="http://schemas.openxmlformats.org/officeDocument/2006/relationships/image" Target="Macintosh%20HD:Users:felix-adm:Downloads:its20-Dateien/topOfPage.gif" TargetMode="External"/><Relationship Id="rId17" Type="http://schemas.openxmlformats.org/officeDocument/2006/relationships/image" Target="Macintosh%20HD:Users:felix-adm:Downloads:its20-Dateien/topOfPage.gif" TargetMode="External"/><Relationship Id="rId18" Type="http://schemas.openxmlformats.org/officeDocument/2006/relationships/image" Target="Macintosh%20HD:Users:felix-adm:Downloads:its20-Dateien/topOfPage.gif" TargetMode="External"/><Relationship Id="rId19" Type="http://schemas.openxmlformats.org/officeDocument/2006/relationships/image" Target="Macintosh%20HD:Users:felix-adm:Downloads:its20-Dateien/topOfPage.gif" TargetMode="External"/><Relationship Id="rId261" Type="http://schemas.openxmlformats.org/officeDocument/2006/relationships/hyperlink" Target="http://www.docbook.org/" TargetMode="External"/><Relationship Id="rId262" Type="http://schemas.openxmlformats.org/officeDocument/2006/relationships/hyperlink" Target="http://www.w3.org/International/" TargetMode="External"/><Relationship Id="rId263" Type="http://schemas.openxmlformats.org/officeDocument/2006/relationships/hyperlink" Target="http://www.w3.org/TR/html5/" TargetMode="External"/><Relationship Id="rId264" Type="http://schemas.openxmlformats.org/officeDocument/2006/relationships/hyperlink" Target="http://www.w3.org/TR/2006/WD-itsreq-20060518/" TargetMode="External"/><Relationship Id="rId110" Type="http://schemas.openxmlformats.org/officeDocument/2006/relationships/hyperlink" Target="http://www.w3.org/TR/2004/REC-xmlschema-2-20041028/" TargetMode="External"/><Relationship Id="rId111" Type="http://schemas.openxmlformats.org/officeDocument/2006/relationships/hyperlink" Target="http://www.w3.org/International/multilingualweb/lt/drafts/its20/examples/xml/EX-terms-selector-4.xml" TargetMode="External"/><Relationship Id="rId112" Type="http://schemas.openxmlformats.org/officeDocument/2006/relationships/hyperlink" Target="http://www.w3.org/International/multilingualweb/lt/drafts/its20/examples/html5/EX-term-html5-local-1.html" TargetMode="External"/><Relationship Id="rId113" Type="http://schemas.openxmlformats.org/officeDocument/2006/relationships/image" Target="Macintosh%20HD:Users:felix-adm:Downloads:its20-Dateien/topOfPage.gif" TargetMode="External"/><Relationship Id="rId114" Type="http://schemas.openxmlformats.org/officeDocument/2006/relationships/image" Target="Macintosh%20HD:Users:felix-adm:Downloads:its20-Dateien/topOfPage.gif" TargetMode="External"/><Relationship Id="rId115" Type="http://schemas.openxmlformats.org/officeDocument/2006/relationships/image" Target="Macintosh%20HD:Users:felix-adm:Downloads:its20-Dateien/topOfPage.gif" TargetMode="External"/><Relationship Id="rId116" Type="http://schemas.openxmlformats.org/officeDocument/2006/relationships/hyperlink" Target="http://www.w3.org/International/multilingualweb/lt/drafts/its20/examples/xml/EX-dir-selector-2.xml" TargetMode="External"/><Relationship Id="rId117" Type="http://schemas.openxmlformats.org/officeDocument/2006/relationships/hyperlink" Target="http://www.w3.org/International/multilingualweb/lt/drafts/its20/examples/xml/EX-dir-selector-3.xml" TargetMode="External"/><Relationship Id="rId118" Type="http://schemas.openxmlformats.org/officeDocument/2006/relationships/hyperlink" Target="http://www.w3.org/International/multilingualweb/lt/drafts/its20/examples/html5/EX-dir-html5-local-1.html" TargetMode="External"/><Relationship Id="rId119" Type="http://schemas.openxmlformats.org/officeDocument/2006/relationships/image" Target="Macintosh%20HD:Users:felix-adm:Downloads:its20-Dateien/topOfPage.gif" TargetMode="External"/><Relationship Id="rId200" Type="http://schemas.openxmlformats.org/officeDocument/2006/relationships/hyperlink" Target="http://www.w3.org/TR/2004/REC-xmlschema-2-20041028/" TargetMode="External"/><Relationship Id="rId201" Type="http://schemas.openxmlformats.org/officeDocument/2006/relationships/hyperlink" Target="http://www.w3.org/TR/2004/REC-xmlschema-2-20041028/" TargetMode="External"/><Relationship Id="rId202" Type="http://schemas.openxmlformats.org/officeDocument/2006/relationships/hyperlink" Target="http://www.w3.org/International/multilingualweb/lt/drafts/its20/examples/xml/EX-mtConfidence-local-1.xml" TargetMode="External"/><Relationship Id="rId203" Type="http://schemas.openxmlformats.org/officeDocument/2006/relationships/hyperlink" Target="http://www.w3.org/International/multilingualweb/lt/drafts/its20/examples/html5/EX-mtConfidence-html5-local-1.html" TargetMode="External"/><Relationship Id="rId204" Type="http://schemas.openxmlformats.org/officeDocument/2006/relationships/image" Target="Macintosh%20HD:Users:felix-adm:Downloads:its20-Dateien/topOfPage.gif" TargetMode="External"/><Relationship Id="rId205" Type="http://schemas.openxmlformats.org/officeDocument/2006/relationships/image" Target="Macintosh%20HD:Users:felix-adm:Downloads:its20-Dateien/topOfPage.gif" TargetMode="External"/><Relationship Id="rId206" Type="http://schemas.openxmlformats.org/officeDocument/2006/relationships/hyperlink" Target="http://www.w3.org/TR/xmlschema-2/" TargetMode="External"/><Relationship Id="rId207" Type="http://schemas.openxmlformats.org/officeDocument/2006/relationships/image" Target="Macintosh%20HD:Users:felix-adm:Downloads:its20-Dateien/topOfPage.gif" TargetMode="External"/><Relationship Id="rId208" Type="http://schemas.openxmlformats.org/officeDocument/2006/relationships/hyperlink" Target="http://www.w3.org/International/multilingualweb/lt/drafts/its20/examples/xml/EX-allowedCharacters-global-1.xml" TargetMode="External"/><Relationship Id="rId209" Type="http://schemas.openxmlformats.org/officeDocument/2006/relationships/hyperlink" Target="http://www.w3.org/International/multilingualweb/lt/drafts/its20/examples/xml/EX-allowedCharacters-global-2.xml" TargetMode="External"/><Relationship Id="rId265" Type="http://schemas.openxmlformats.org/officeDocument/2006/relationships/hyperlink" Target="http://www.w3.org/TR/itsreq/" TargetMode="External"/><Relationship Id="rId266" Type="http://schemas.openxmlformats.org/officeDocument/2006/relationships/hyperlink" Target="http://people.w3.org/rishida/localizable-dtds/" TargetMode="External"/><Relationship Id="rId267" Type="http://schemas.openxmlformats.org/officeDocument/2006/relationships/hyperlink" Target="http://www.w3.org/TR/css3-selectors/" TargetMode="External"/><Relationship Id="rId268" Type="http://schemas.openxmlformats.org/officeDocument/2006/relationships/hyperlink" Target="https://www.oasis-open.org/committees/tc_home.php?wg_abbrev=office" TargetMode="External"/><Relationship Id="rId269" Type="http://schemas.openxmlformats.org/officeDocument/2006/relationships/hyperlink" Target="https://www.oasis-open.org/committees/tc_home.php?wg_abbrev=offic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3.org/Consortium/Legal/ipr-notice" TargetMode="External"/><Relationship Id="rId7" Type="http://schemas.openxmlformats.org/officeDocument/2006/relationships/hyperlink" Target="http://www.w3.org/" TargetMode="External"/><Relationship Id="rId8" Type="http://schemas.openxmlformats.org/officeDocument/2006/relationships/hyperlink" Target="http://www.csail.mit.edu/" TargetMode="External"/><Relationship Id="rId9" Type="http://schemas.openxmlformats.org/officeDocument/2006/relationships/hyperlink" Target="http://www.ercim.eu/" TargetMode="External"/><Relationship Id="rId80" Type="http://schemas.openxmlformats.org/officeDocument/2006/relationships/hyperlink" Target="http://www.w3.org/International/multilingualweb/lt/drafts/its20/examples/xml/EX-its-tool-annotation-2.xml" TargetMode="External"/><Relationship Id="rId81" Type="http://schemas.openxmlformats.org/officeDocument/2006/relationships/hyperlink" Target="http://www.w3.org/International/multilingualweb/lt/drafts/its20/examples/html5/EX-its-tool-annotation-html5-1.html" TargetMode="External"/><Relationship Id="rId82" Type="http://schemas.openxmlformats.org/officeDocument/2006/relationships/image" Target="Macintosh%20HD:Users:felix-adm:Downloads:its20-Dateien/topOfPage.gif" TargetMode="External"/><Relationship Id="rId83" Type="http://schemas.openxmlformats.org/officeDocument/2006/relationships/image" Target="Macintosh%20HD:Users:felix-adm:Downloads:its20-Dateien/topOfPage.gif" TargetMode="External"/><Relationship Id="rId84" Type="http://schemas.openxmlformats.org/officeDocument/2006/relationships/image" Target="Macintosh%20HD:Users:felix-adm:Downloads:its20-Dateien/topOfPage.gif" TargetMode="External"/><Relationship Id="rId85" Type="http://schemas.openxmlformats.org/officeDocument/2006/relationships/image" Target="Macintosh%20HD:Users:felix-adm:Downloads:its20-Dateien/topOfPage.gif" TargetMode="External"/><Relationship Id="rId86" Type="http://schemas.openxmlformats.org/officeDocument/2006/relationships/image" Target="Macintosh%20HD:Users:felix-adm:Downloads:its20-Dateien/topOfPage.gif" TargetMode="External"/><Relationship Id="rId87" Type="http://schemas.openxmlformats.org/officeDocument/2006/relationships/image" Target="Macintosh%20HD:Users:felix-adm:Downloads:its20-Dateien/topOfPage.gif" TargetMode="External"/><Relationship Id="rId88" Type="http://schemas.openxmlformats.org/officeDocument/2006/relationships/hyperlink" Target="http://www.w3.org/TR/html-design-principles/" TargetMode="External"/><Relationship Id="rId89" Type="http://schemas.openxmlformats.org/officeDocument/2006/relationships/image" Target="Macintosh%20HD:Users:felix-adm:Downloads:its20-Dateien/topOfPage.gif" TargetMode="External"/><Relationship Id="rId180" Type="http://schemas.openxmlformats.org/officeDocument/2006/relationships/hyperlink" Target="http://www.w3.org/TR/2004/REC-xmlschema-2-20041028/" TargetMode="External"/><Relationship Id="rId181" Type="http://schemas.openxmlformats.org/officeDocument/2006/relationships/image" Target="Macintosh%20HD:Users:felix-adm:Downloads:its20-Dateien/topOfPage.gif" TargetMode="External"/><Relationship Id="rId182" Type="http://schemas.openxmlformats.org/officeDocument/2006/relationships/image" Target="Macintosh%20HD:Users:felix-adm:Downloads:its20-Dateien/topOfPage.gif" TargetMode="External"/><Relationship Id="rId183" Type="http://schemas.openxmlformats.org/officeDocument/2006/relationships/image" Target="Macintosh%20HD:Users:felix-adm:Downloads:its20-Dateien/topOfPage.gif" TargetMode="External"/><Relationship Id="rId184" Type="http://schemas.openxmlformats.org/officeDocument/2006/relationships/image" Target="Macintosh%20HD:Users:felix-adm:Downloads:its20-Dateien/topOfPage.gif" TargetMode="External"/><Relationship Id="rId185" Type="http://schemas.openxmlformats.org/officeDocument/2006/relationships/hyperlink" Target="http://www.w3.org/TR/2004/REC-xmlschema-2-20041028/" TargetMode="External"/><Relationship Id="rId186" Type="http://schemas.openxmlformats.org/officeDocument/2006/relationships/hyperlink" Target="http://www.w3.org/TR/2004/REC-xmlschema-2-20041028/" TargetMode="External"/><Relationship Id="rId187" Type="http://schemas.openxmlformats.org/officeDocument/2006/relationships/hyperlink" Target="http://www.w3.org/TR/2004/REC-xmlschema-2-20041028/" TargetMode="External"/><Relationship Id="rId188" Type="http://schemas.openxmlformats.org/officeDocument/2006/relationships/hyperlink" Target="http://www.w3.org/TR/2004/REC-xmlschema-2-20041028/" TargetMode="External"/><Relationship Id="rId189" Type="http://schemas.openxmlformats.org/officeDocument/2006/relationships/hyperlink" Target="http://www.w3.org/TR/2004/REC-xmlschema-2-20041028/" TargetMode="External"/><Relationship Id="rId270" Type="http://schemas.openxmlformats.org/officeDocument/2006/relationships/hyperlink" Target="http://www.ietf.org/rfc/rfc3066.txt" TargetMode="External"/><Relationship Id="rId20" Type="http://schemas.openxmlformats.org/officeDocument/2006/relationships/image" Target="Macintosh%20HD:Users:felix-adm:Downloads:its20-Dateien/topOfPage.gif" TargetMode="External"/><Relationship Id="rId21" Type="http://schemas.openxmlformats.org/officeDocument/2006/relationships/image" Target="Macintosh%20HD:Users:felix-adm:Downloads:its20-Dateien/topOfPage.gif" TargetMode="External"/><Relationship Id="rId22" Type="http://schemas.openxmlformats.org/officeDocument/2006/relationships/image" Target="Macintosh%20HD:Users:felix-adm:Downloads:its20-Dateien/topOfPage.gif" TargetMode="External"/><Relationship Id="rId23" Type="http://schemas.openxmlformats.org/officeDocument/2006/relationships/image" Target="Macintosh%20HD:Users:felix-adm:Downloads:its20-Dateien/topOfPage.gif" TargetMode="External"/><Relationship Id="rId24" Type="http://schemas.openxmlformats.org/officeDocument/2006/relationships/hyperlink" Target="http://www.w3.org/International/multilingualweb/lt/drafts/its20/examples/xml/EX-ways-to-use-its-3.xml" TargetMode="External"/><Relationship Id="rId25" Type="http://schemas.openxmlformats.org/officeDocument/2006/relationships/hyperlink" Target="http://www.w3.org/International/multilingualweb/lt/drafts/its20/examples/xml/EX-ways-to-use-its-5.xsd" TargetMode="External"/><Relationship Id="rId26" Type="http://schemas.openxmlformats.org/officeDocument/2006/relationships/image" Target="Macintosh%20HD:Users:felix-adm:Downloads:its20-Dateien/topOfPage.gif" TargetMode="External"/><Relationship Id="rId27" Type="http://schemas.openxmlformats.org/officeDocument/2006/relationships/hyperlink" Target="http://www.w3.org/International/multilingualweb/lt/drafts/its20/examples/html5/EX-translateRule-html5-1.xml" TargetMode="External"/><Relationship Id="rId28" Type="http://schemas.openxmlformats.org/officeDocument/2006/relationships/image" Target="Macintosh%20HD:Users:felix-adm:Downloads:its20-Dateien/topOfPage.gif" TargetMode="External"/><Relationship Id="rId29" Type="http://schemas.openxmlformats.org/officeDocument/2006/relationships/image" Target="Macintosh%20HD:Users:felix-adm:Downloads:its20-Dateien/topOfPage.gif" TargetMode="External"/><Relationship Id="rId271" Type="http://schemas.openxmlformats.org/officeDocument/2006/relationships/hyperlink" Target="http://www.w3.org/TR/2001/REC-ruby-20010531/" TargetMode="External"/><Relationship Id="rId272" Type="http://schemas.openxmlformats.org/officeDocument/2006/relationships/hyperlink" Target="http://www.w3.org/TR/ruby/" TargetMode="External"/><Relationship Id="rId273" Type="http://schemas.openxmlformats.org/officeDocument/2006/relationships/hyperlink" Target="http://www.w3.org/TR/2002/REC-xhtml1-20020801/" TargetMode="External"/><Relationship Id="rId274" Type="http://schemas.openxmlformats.org/officeDocument/2006/relationships/hyperlink" Target="http://www.w3.org/TR/xhtml1/" TargetMode="External"/><Relationship Id="rId120" Type="http://schemas.openxmlformats.org/officeDocument/2006/relationships/image" Target="Macintosh%20HD:Users:felix-adm:Downloads:its20-Dateien/topOfPage.gif" TargetMode="External"/><Relationship Id="rId121" Type="http://schemas.openxmlformats.org/officeDocument/2006/relationships/image" Target="Macintosh%20HD:Users:felix-adm:Downloads:its20-Dateien/topOfPage.gif" TargetMode="External"/><Relationship Id="rId122" Type="http://schemas.openxmlformats.org/officeDocument/2006/relationships/hyperlink" Target="http://www.w3.org/International/multilingualweb/lt/drafts/its20/examples/xml/EX-ruby-implementation-1.xml" TargetMode="External"/><Relationship Id="rId123" Type="http://schemas.openxmlformats.org/officeDocument/2006/relationships/image" Target="Macintosh%20HD:Users:felix-adm:Downloads:its20-Dateien/topOfPage.gif" TargetMode="External"/><Relationship Id="rId124" Type="http://schemas.openxmlformats.org/officeDocument/2006/relationships/image" Target="Macintosh%20HD:Users:felix-adm:Downloads:its20-Dateien/topOfPage.gif" TargetMode="External"/><Relationship Id="rId125" Type="http://schemas.openxmlformats.org/officeDocument/2006/relationships/hyperlink" Target="http://www.w3.org/International/multilingualweb/lt/drafts/its20/examples/xml/EX-lang-definition-1.xml" TargetMode="External"/><Relationship Id="rId126" Type="http://schemas.openxmlformats.org/officeDocument/2006/relationships/hyperlink" Target="http://www.w3.org/TR/2006/REC-xml-20060816/" TargetMode="External"/><Relationship Id="rId127" Type="http://schemas.openxmlformats.org/officeDocument/2006/relationships/image" Target="Macintosh%20HD:Users:felix-adm:Downloads:its20-Dateien/topOfPage.gif" TargetMode="External"/><Relationship Id="rId128" Type="http://schemas.openxmlformats.org/officeDocument/2006/relationships/image" Target="Macintosh%20HD:Users:felix-adm:Downloads:its20-Dateien/topOfPage.gif" TargetMode="External"/><Relationship Id="rId129" Type="http://schemas.openxmlformats.org/officeDocument/2006/relationships/image" Target="Macintosh%20HD:Users:felix-adm:Downloads:its20-Dateien/topOfPage.gif" TargetMode="External"/><Relationship Id="rId210" Type="http://schemas.openxmlformats.org/officeDocument/2006/relationships/hyperlink" Target="http://www.w3.org/International/multilingualweb/lt/drafts/its20/examples/xml/EX-allowedCharacters-local-1.xml" TargetMode="External"/><Relationship Id="rId211" Type="http://schemas.openxmlformats.org/officeDocument/2006/relationships/hyperlink" Target="http://www.w3.org/International/multilingualweb/lt/drafts/its20/examples/html5/EX-allowedCharacters-html5-local-1.html" TargetMode="External"/><Relationship Id="rId212" Type="http://schemas.openxmlformats.org/officeDocument/2006/relationships/image" Target="Macintosh%20HD:Users:felix-adm:Downloads:its20-Dateien/topOfPage.gif" TargetMode="External"/><Relationship Id="rId213" Type="http://schemas.openxmlformats.org/officeDocument/2006/relationships/image" Target="Macintosh%20HD:Users:felix-adm:Downloads:its20-Dateien/topOfPage.gif" TargetMode="External"/><Relationship Id="rId214" Type="http://schemas.openxmlformats.org/officeDocument/2006/relationships/image" Target="Macintosh%20HD:Users:felix-adm:Downloads:its20-Dateien/topOfPage.gif" TargetMode="External"/><Relationship Id="rId215" Type="http://schemas.openxmlformats.org/officeDocument/2006/relationships/hyperlink" Target="http://www.iana.org/assignments/character-sets" TargetMode="External"/><Relationship Id="rId216" Type="http://schemas.openxmlformats.org/officeDocument/2006/relationships/hyperlink" Target="http://www.w3.org/International/multilingualweb/lt/drafts/its20/examples/xml/EX-storageSize-global-1.xml" TargetMode="External"/><Relationship Id="rId217" Type="http://schemas.openxmlformats.org/officeDocument/2006/relationships/hyperlink" Target="http://www.w3.org/International/multilingualweb/lt/drafts/its20/examples/xml/EX-storageSize-global-2.xml" TargetMode="External"/><Relationship Id="rId218" Type="http://schemas.openxmlformats.org/officeDocument/2006/relationships/hyperlink" Target="http://www.iana.org/assignments/character-sets" TargetMode="External"/><Relationship Id="rId219" Type="http://schemas.openxmlformats.org/officeDocument/2006/relationships/hyperlink" Target="http://www.w3.org/International/multilingualweb/lt/drafts/its20/examples/xml/EX-storageSize-local-1.xml" TargetMode="External"/><Relationship Id="rId275" Type="http://schemas.openxmlformats.org/officeDocument/2006/relationships/hyperlink" Target="http://www.w3.org/TR/2008/NOTE-xml-i18n-bp-20080213/" TargetMode="External"/><Relationship Id="rId276" Type="http://schemas.openxmlformats.org/officeDocument/2006/relationships/hyperlink" Target="http://www.w3.org/TR/xml-i18n-bp/" TargetMode="External"/><Relationship Id="rId277" Type="http://schemas.openxmlformats.org/officeDocument/2006/relationships/hyperlink" Target="http://www.w3.org/2002/xmlspec/" TargetMode="External"/><Relationship Id="rId278" Type="http://schemas.openxmlformats.org/officeDocument/2006/relationships/hyperlink" Target="http://www.w3.org/TR/1999/REC-xslt-19991116" TargetMode="External"/><Relationship Id="rId279" Type="http://schemas.openxmlformats.org/officeDocument/2006/relationships/hyperlink" Target="http://www.w3.org/TR/xslt" TargetMode="External"/><Relationship Id="rId300" Type="http://schemas.openxmlformats.org/officeDocument/2006/relationships/hyperlink" Target="https://www.w3.org/International/multilingualweb/lt/track/actions/299" TargetMode="External"/><Relationship Id="rId301" Type="http://schemas.openxmlformats.org/officeDocument/2006/relationships/hyperlink" Target="https://www.w3.org/International/multilingualweb/lt/track/actions/300" TargetMode="External"/><Relationship Id="rId302" Type="http://schemas.openxmlformats.org/officeDocument/2006/relationships/hyperlink" Target="https://www.w3.org/International/multilingualweb/lt/track/actions/304" TargetMode="External"/><Relationship Id="rId303" Type="http://schemas.openxmlformats.org/officeDocument/2006/relationships/hyperlink" Target="https://www.w3.org/International/multilingualweb/lt/track/actions/303" TargetMode="External"/><Relationship Id="rId304" Type="http://schemas.openxmlformats.org/officeDocument/2006/relationships/hyperlink" Target="http://www.w3.org/TR/2012/WD-its20-20121023/" TargetMode="External"/><Relationship Id="rId305" Type="http://schemas.openxmlformats.org/officeDocument/2006/relationships/hyperlink" Target="http://www.w3.org/TR/2012/WD-its2req-20120524/" TargetMode="External"/><Relationship Id="rId306" Type="http://schemas.openxmlformats.org/officeDocument/2006/relationships/hyperlink" Target="https://www.w3.org/International/multilingualweb/lt/track/actions/262" TargetMode="External"/><Relationship Id="rId307" Type="http://schemas.openxmlformats.org/officeDocument/2006/relationships/hyperlink" Target="https://www.w3.org/International/multilingualweb/lt/track/actions/302" TargetMode="External"/><Relationship Id="rId308" Type="http://schemas.openxmlformats.org/officeDocument/2006/relationships/hyperlink" Target="http://lists.w3.org/Archives/Public/public-multilingualweb-lt/2012Nov/0193.html" TargetMode="External"/><Relationship Id="rId309" Type="http://schemas.openxmlformats.org/officeDocument/2006/relationships/hyperlink" Target="https://www.w3.org/International/multilingualweb/lt/track/actions/312" TargetMode="External"/><Relationship Id="rId90" Type="http://schemas.openxmlformats.org/officeDocument/2006/relationships/image" Target="Macintosh%20HD:Users:felix-adm:Downloads:its20-Dateien/topOfPage.gif" TargetMode="External"/><Relationship Id="rId91" Type="http://schemas.openxmlformats.org/officeDocument/2006/relationships/hyperlink" Target="http://www.w3.org/International/multilingualweb/lt/drafts/its20/examples/xml/EX-datacat-behavior-1.xml" TargetMode="External"/><Relationship Id="rId92" Type="http://schemas.openxmlformats.org/officeDocument/2006/relationships/image" Target="Macintosh%20HD:Users:felix-adm:Downloads:its20-Dateien/topOfPage.gif" TargetMode="External"/><Relationship Id="rId93" Type="http://schemas.openxmlformats.org/officeDocument/2006/relationships/image" Target="Macintosh%20HD:Users:felix-adm:Downloads:its20-Dateien/topOfPage.gif" TargetMode="External"/><Relationship Id="rId94" Type="http://schemas.openxmlformats.org/officeDocument/2006/relationships/image" Target="Macintosh%20HD:Users:felix-adm:Downloads:its20-Dateien/topOfPage.gif" TargetMode="External"/><Relationship Id="rId95" Type="http://schemas.openxmlformats.org/officeDocument/2006/relationships/hyperlink" Target="http://www.w3.org/International/multilingualweb/lt/drafts/its20/examples/xml/EX-translate-selector-1.xml" TargetMode="External"/><Relationship Id="rId96" Type="http://schemas.openxmlformats.org/officeDocument/2006/relationships/hyperlink" Target="http://www.w3.org/International/multilingualweb/lt/drafts/its20/examples/xml/EX-translate-selector-2.xml" TargetMode="External"/><Relationship Id="rId97" Type="http://schemas.openxmlformats.org/officeDocument/2006/relationships/hyperlink" Target="http://www.w3.org/International/multilingualweb/lt/drafts/its20/examples/html5/EX-translate-html5-local-1.html" TargetMode="External"/><Relationship Id="rId98" Type="http://schemas.openxmlformats.org/officeDocument/2006/relationships/image" Target="Macintosh%20HD:Users:felix-adm:Downloads:its20-Dateien/topOfPage.gif" TargetMode="External"/><Relationship Id="rId99" Type="http://schemas.openxmlformats.org/officeDocument/2006/relationships/image" Target="Macintosh%20HD:Users:felix-adm:Downloads:its20-Dateien/topOfPage.gif" TargetMode="External"/><Relationship Id="rId190" Type="http://schemas.openxmlformats.org/officeDocument/2006/relationships/hyperlink" Target="http://www.w3.org/TR/2004/REC-xmlschema-2-20041028/" TargetMode="External"/><Relationship Id="rId191" Type="http://schemas.openxmlformats.org/officeDocument/2006/relationships/hyperlink" Target="http://www.w3.org/International/multilingualweb/lt/drafts/its20/examples/xml/EX-locQualityRating-local-1.xml" TargetMode="External"/><Relationship Id="rId192" Type="http://schemas.openxmlformats.org/officeDocument/2006/relationships/hyperlink" Target="http://www.w3.org/International/multilingualweb/lt/drafts/its20/examples/html5/EX-locQualityRating-html5-local.html" TargetMode="External"/><Relationship Id="rId193" Type="http://schemas.openxmlformats.org/officeDocument/2006/relationships/image" Target="Macintosh%20HD:Users:felix-adm:Downloads:its20-Dateien/topOfPage.gif" TargetMode="External"/><Relationship Id="rId194" Type="http://schemas.openxmlformats.org/officeDocument/2006/relationships/image" Target="Macintosh%20HD:Users:felix-adm:Downloads:its20-Dateien/topOfPage.gif" TargetMode="External"/><Relationship Id="rId195" Type="http://schemas.openxmlformats.org/officeDocument/2006/relationships/image" Target="Macintosh%20HD:Users:felix-adm:Downloads:its20-Dateien/topOfPage.gif" TargetMode="External"/><Relationship Id="rId196" Type="http://schemas.openxmlformats.org/officeDocument/2006/relationships/hyperlink" Target="http://www.w3.org/TR/2004/REC-xmlschema-2-20041028/" TargetMode="External"/><Relationship Id="rId197" Type="http://schemas.openxmlformats.org/officeDocument/2006/relationships/hyperlink" Target="http://www.w3.org/TR/2004/REC-xmlschema-2-20041028/" TargetMode="External"/><Relationship Id="rId198" Type="http://schemas.openxmlformats.org/officeDocument/2006/relationships/hyperlink" Target="http://www.w3.org/TR/2004/REC-xmlschema-2-20041028/" TargetMode="External"/><Relationship Id="rId199" Type="http://schemas.openxmlformats.org/officeDocument/2006/relationships/hyperlink" Target="http://www.w3.org/TR/2004/REC-xmlschema-2-20041028/" TargetMode="External"/><Relationship Id="rId280" Type="http://schemas.openxmlformats.org/officeDocument/2006/relationships/hyperlink" Target="http://www.xulplanet.com/" TargetMode="External"/><Relationship Id="rId30" Type="http://schemas.openxmlformats.org/officeDocument/2006/relationships/image" Target="Macintosh%20HD:Users:felix-adm:Downloads:its20-Dateien/topOfPage.gif" TargetMode="External"/><Relationship Id="rId31" Type="http://schemas.openxmlformats.org/officeDocument/2006/relationships/hyperlink" Target="http://www.w3.org/TR/2001/REC-xlink-20010627/" TargetMode="External"/><Relationship Id="rId32" Type="http://schemas.openxmlformats.org/officeDocument/2006/relationships/hyperlink" Target="http://www.w3.org/TR/itsreq/" TargetMode="External"/><Relationship Id="rId33" Type="http://schemas.openxmlformats.org/officeDocument/2006/relationships/image" Target="Macintosh%20HD:Users:felix-adm:Downloads:its20-Dateien/topOfPage.gif" TargetMode="External"/><Relationship Id="rId34" Type="http://schemas.openxmlformats.org/officeDocument/2006/relationships/image" Target="Macintosh%20HD:Users:felix-adm:Downloads:its20-Dateien/topOfPage.gif" TargetMode="External"/><Relationship Id="rId35" Type="http://schemas.openxmlformats.org/officeDocument/2006/relationships/image" Target="Macintosh%20HD:Users:felix-adm:Downloads:its20-Dateien/topOfPage.gif" TargetMode="External"/><Relationship Id="rId36" Type="http://schemas.openxmlformats.org/officeDocument/2006/relationships/image" Target="Macintosh%20HD:Users:felix-adm:Downloads:its20-Dateien/topOfPage.gif" TargetMode="External"/><Relationship Id="rId37" Type="http://schemas.openxmlformats.org/officeDocument/2006/relationships/hyperlink" Target="http://www.w3.org/TR/xslt" TargetMode="External"/><Relationship Id="rId38" Type="http://schemas.openxmlformats.org/officeDocument/2006/relationships/image" Target="Macintosh%20HD:Users:felix-adm:Downloads:its20-Dateien/topOfPage.gif" TargetMode="External"/><Relationship Id="rId39" Type="http://schemas.openxmlformats.org/officeDocument/2006/relationships/image" Target="Macintosh%20HD:Users:felix-adm:Downloads:its20-Dateien/topOfPage.gif" TargetMode="External"/><Relationship Id="rId281" Type="http://schemas.openxmlformats.org/officeDocument/2006/relationships/image" Target="Macintosh%20HD:Users:felix-adm:Downloads:its20-Dateien/topOfPage.gif" TargetMode="External"/><Relationship Id="rId282" Type="http://schemas.openxmlformats.org/officeDocument/2006/relationships/image" Target="Macintosh%20HD:Users:felix-adm:Downloads:its20-Dateien/topOfPage.gif" TargetMode="External"/><Relationship Id="rId283" Type="http://schemas.openxmlformats.org/officeDocument/2006/relationships/hyperlink" Target="http://www.w3.org/International/multilingualweb/lt/drafts/its20/examples/nif/EX-nif-conversion-output.xml" TargetMode="External"/><Relationship Id="rId284" Type="http://schemas.openxmlformats.org/officeDocument/2006/relationships/hyperlink" Target="https://github.com/dbpedia-spotlight/dbpedia-spotlight" TargetMode="External"/><Relationship Id="rId130" Type="http://schemas.openxmlformats.org/officeDocument/2006/relationships/image" Target="Macintosh%20HD:Users:felix-adm:Downloads:its20-Dateien/topOfPage.gif" TargetMode="External"/><Relationship Id="rId131" Type="http://schemas.openxmlformats.org/officeDocument/2006/relationships/hyperlink" Target="http://www.w3.org/International/multilingualweb/lt/drafts/its20/examples/xml/EX-within-text-local-1.xml" TargetMode="External"/><Relationship Id="rId132" Type="http://schemas.openxmlformats.org/officeDocument/2006/relationships/hyperlink" Target="http://www.w3.org/International/multilingualweb/lt/drafts/its20/examples/html5/EX-within-text-local-html5-1.html" TargetMode="External"/><Relationship Id="rId133" Type="http://schemas.openxmlformats.org/officeDocument/2006/relationships/image" Target="Macintosh%20HD:Users:felix-adm:Downloads:its20-Dateien/topOfPage.gif" TargetMode="External"/><Relationship Id="rId220" Type="http://schemas.openxmlformats.org/officeDocument/2006/relationships/hyperlink" Target="http://www.w3.org/International/multilingualweb/lt/drafts/its20/examples/html5/EX-storageSize-html5-local-1.html" TargetMode="External"/><Relationship Id="rId221" Type="http://schemas.openxmlformats.org/officeDocument/2006/relationships/image" Target="Macintosh%20HD:Users:felix-adm:Downloads:its20-Dateien/topOfPage.gif" TargetMode="External"/><Relationship Id="rId222" Type="http://schemas.openxmlformats.org/officeDocument/2006/relationships/hyperlink" Target="http://www.rfc-editor.org/rfc/bcp/bcp47.txt" TargetMode="External"/><Relationship Id="rId223" Type="http://schemas.openxmlformats.org/officeDocument/2006/relationships/hyperlink" Target="http://www.iana.org/assignments/character-sets" TargetMode="External"/><Relationship Id="rId224" Type="http://schemas.openxmlformats.org/officeDocument/2006/relationships/hyperlink" Target="http://www.w3.org/TR/2005/REC-qaframe-spec-20050817/" TargetMode="External"/><Relationship Id="rId225" Type="http://schemas.openxmlformats.org/officeDocument/2006/relationships/hyperlink" Target="http://www.w3.org/TR/qaframe-spec/" TargetMode="External"/><Relationship Id="rId226" Type="http://schemas.openxmlformats.org/officeDocument/2006/relationships/hyperlink" Target="http://www.ietf.org/rfc/rfc2119.txt" TargetMode="External"/><Relationship Id="rId227" Type="http://schemas.openxmlformats.org/officeDocument/2006/relationships/hyperlink" Target="http://www.ietf.org/rfc/rfc3987.txt" TargetMode="External"/><Relationship Id="rId228" Type="http://schemas.openxmlformats.org/officeDocument/2006/relationships/hyperlink" Target="http://www.w3.org/TR/2010/REC-xlink11-20100506/" TargetMode="External"/><Relationship Id="rId229" Type="http://schemas.openxmlformats.org/officeDocument/2006/relationships/hyperlink" Target="http://www.w3.org/TR/xlink11/" TargetMode="External"/><Relationship Id="rId134" Type="http://schemas.openxmlformats.org/officeDocument/2006/relationships/image" Target="Macintosh%20HD:Users:felix-adm:Downloads:its20-Dateien/topOfPage.gif" TargetMode="External"/><Relationship Id="rId135" Type="http://schemas.openxmlformats.org/officeDocument/2006/relationships/image" Target="Macintosh%20HD:Users:felix-adm:Downloads:its20-Dateien/topOfPage.gif" TargetMode="External"/><Relationship Id="rId136" Type="http://schemas.openxmlformats.org/officeDocument/2006/relationships/hyperlink" Target="http://www.w3.org/TR/html5/single-page.html" TargetMode="External"/><Relationship Id="rId137" Type="http://schemas.openxmlformats.org/officeDocument/2006/relationships/hyperlink" Target="http://www.w3.org/TR/html5/single-page.html" TargetMode="External"/><Relationship Id="rId138" Type="http://schemas.openxmlformats.org/officeDocument/2006/relationships/hyperlink" Target="http://wiki.whatwg.org/wiki/MetaExtensions" TargetMode="External"/><Relationship Id="rId139" Type="http://schemas.openxmlformats.org/officeDocument/2006/relationships/image" Target="Macintosh%20HD:Users:felix-adm:Downloads:its20-Dateien/topOfPage.gif" TargetMode="External"/><Relationship Id="rId285" Type="http://schemas.openxmlformats.org/officeDocument/2006/relationships/image" Target="Macintosh%20HD:Users:felix-adm:Downloads:its20-Dateien/topOfPage.gif" TargetMode="External"/><Relationship Id="rId286" Type="http://schemas.openxmlformats.org/officeDocument/2006/relationships/image" Target="Macintosh%20HD:Users:felix-adm:Downloads:its20-Dateien/topOfPage.gif" TargetMode="External"/><Relationship Id="rId287" Type="http://schemas.openxmlformats.org/officeDocument/2006/relationships/hyperlink" Target="https://www.w3.org/International/multilingualweb/lt/track/issues/56" TargetMode="External"/><Relationship Id="rId288" Type="http://schemas.openxmlformats.org/officeDocument/2006/relationships/hyperlink" Target="https://www.w3.org/International/multilingualweb/lt/track/actions/284" TargetMode="External"/><Relationship Id="rId289" Type="http://schemas.openxmlformats.org/officeDocument/2006/relationships/hyperlink" Target="https://www.w3.org/International/multilingualweb/lt/track/actions/272" TargetMode="External"/><Relationship Id="rId310" Type="http://schemas.openxmlformats.org/officeDocument/2006/relationships/hyperlink" Target="https://www.w3.org/International/multilingualweb/lt/track/actions/317" TargetMode="External"/><Relationship Id="rId311" Type="http://schemas.openxmlformats.org/officeDocument/2006/relationships/hyperlink" Target="https://www.w3.org/International/multilingualweb/lt/track/actions/308" TargetMode="External"/><Relationship Id="rId312" Type="http://schemas.openxmlformats.org/officeDocument/2006/relationships/hyperlink" Target="https://www.w3.org/International/multilingualweb/lt/track/actions/308" TargetMode="External"/><Relationship Id="rId313" Type="http://schemas.openxmlformats.org/officeDocument/2006/relationships/hyperlink" Target="http://lists.w3.org/Archives/Public/public-multilingualweb-lt/2012Nov/0202.html" TargetMode="External"/><Relationship Id="rId314" Type="http://schemas.openxmlformats.org/officeDocument/2006/relationships/hyperlink" Target="http://lists.w3.org/Archives/Public/public-multilingualweb-lt/2012Nov/0215.html" TargetMode="External"/><Relationship Id="rId315" Type="http://schemas.openxmlformats.org/officeDocument/2006/relationships/hyperlink" Target="http://www.w3.org/2012/11/27-mlw-lt-minutes.html" TargetMode="External"/><Relationship Id="rId316" Type="http://schemas.openxmlformats.org/officeDocument/2006/relationships/hyperlink" Target="http://lists.w3.org/Archives/Public/public-multilingualweb-lt/2012Nov/0219.html" TargetMode="External"/><Relationship Id="rId317" Type="http://schemas.openxmlformats.org/officeDocument/2006/relationships/hyperlink" Target="https://www.w3.org/International/multilingualweb/lt/track/actions/330" TargetMode="External"/><Relationship Id="rId318" Type="http://schemas.openxmlformats.org/officeDocument/2006/relationships/hyperlink" Target="https://www.w3.org/International/multilingualweb/lt/track/actions/328" TargetMode="External"/><Relationship Id="rId319" Type="http://schemas.openxmlformats.org/officeDocument/2006/relationships/hyperlink" Target="https://www.w3.org/International/multilingualweb/lt/track/actions/327" TargetMode="External"/><Relationship Id="rId290" Type="http://schemas.openxmlformats.org/officeDocument/2006/relationships/hyperlink" Target="https://www.w3.org/International/multilingualweb/lt/track/actions/282" TargetMode="External"/><Relationship Id="rId291" Type="http://schemas.openxmlformats.org/officeDocument/2006/relationships/hyperlink" Target="https://www.w3.org/International/multilingualweb/lt/track/actions/250" TargetMode="External"/><Relationship Id="rId292" Type="http://schemas.openxmlformats.org/officeDocument/2006/relationships/hyperlink" Target="https://www.w3.org/International/multilingualweb/lt/track/actions/266" TargetMode="External"/><Relationship Id="rId293" Type="http://schemas.openxmlformats.org/officeDocument/2006/relationships/hyperlink" Target="http://www.w3.org/2012/11/01-mlw-lt-irc" TargetMode="External"/><Relationship Id="rId294" Type="http://schemas.openxmlformats.org/officeDocument/2006/relationships/hyperlink" Target="https://www.w3.org/International/multilingualweb/lt/track/actions/267" TargetMode="External"/><Relationship Id="rId295" Type="http://schemas.openxmlformats.org/officeDocument/2006/relationships/hyperlink" Target="https://www.w3.org/International/multilingualweb/lt/track/actions/251" TargetMode="External"/><Relationship Id="rId296" Type="http://schemas.openxmlformats.org/officeDocument/2006/relationships/hyperlink" Target="https://www.w3.org/International/multilingualweb/lt/track/actions/287" TargetMode="External"/><Relationship Id="rId40" Type="http://schemas.openxmlformats.org/officeDocument/2006/relationships/image" Target="Macintosh%20HD:Users:felix-adm:Downloads:its20-Dateien/topOfPage.gif" TargetMode="External"/><Relationship Id="rId41" Type="http://schemas.openxmlformats.org/officeDocument/2006/relationships/image" Target="Macintosh%20HD:Users:felix-adm:Downloads:its20-Dateien/topOfPage.gif" TargetMode="External"/><Relationship Id="rId42" Type="http://schemas.openxmlformats.org/officeDocument/2006/relationships/image" Target="Macintosh%20HD:Users:felix-adm:Downloads:its20-Dateien/topOfPage.gif" TargetMode="External"/><Relationship Id="rId43" Type="http://schemas.openxmlformats.org/officeDocument/2006/relationships/image" Target="Macintosh%20HD:Users:felix-adm:Downloads:its20-Dateien/topOfPage.gif" TargetMode="External"/><Relationship Id="rId44" Type="http://schemas.openxmlformats.org/officeDocument/2006/relationships/image" Target="Macintosh%20HD:Users:felix-adm:Downloads:its20-Dateien/topOfPage.gif" TargetMode="External"/><Relationship Id="rId45" Type="http://schemas.openxmlformats.org/officeDocument/2006/relationships/image" Target="Macintosh%20HD:Users:felix-adm:Downloads:its20-Dateien/topOfPage.gif" TargetMode="External"/><Relationship Id="rId46" Type="http://schemas.openxmlformats.org/officeDocument/2006/relationships/image" Target="Macintosh%20HD:Users:felix-adm:Downloads:its20-Dateien/topOfPage.gif" TargetMode="External"/><Relationship Id="rId47" Type="http://schemas.openxmlformats.org/officeDocument/2006/relationships/image" Target="Macintosh%20HD:Users:felix-adm:Downloads:its20-Dateien/topOfPage.gif" TargetMode="External"/><Relationship Id="rId48" Type="http://schemas.openxmlformats.org/officeDocument/2006/relationships/image" Target="Macintosh%20HD:Users:felix-adm:Downloads:its20-Dateien/topOfPage.gif" TargetMode="External"/><Relationship Id="rId49" Type="http://schemas.openxmlformats.org/officeDocument/2006/relationships/image" Target="Macintosh%20HD:Users:felix-adm:Downloads:its20-Dateien/topOfPage.gif" TargetMode="External"/><Relationship Id="rId297" Type="http://schemas.openxmlformats.org/officeDocument/2006/relationships/hyperlink" Target="https://www.w3.org/International/multilingualweb/lt/track/actions/288" TargetMode="External"/><Relationship Id="rId298" Type="http://schemas.openxmlformats.org/officeDocument/2006/relationships/hyperlink" Target="https://www.w3.org/International/multilingualweb/lt/track/actions/301" TargetMode="External"/><Relationship Id="rId299" Type="http://schemas.openxmlformats.org/officeDocument/2006/relationships/hyperlink" Target="https://www.w3.org/International/multilingualweb/lt/track/actions/298" TargetMode="External"/><Relationship Id="rId140" Type="http://schemas.openxmlformats.org/officeDocument/2006/relationships/image" Target="Macintosh%20HD:Users:felix-adm:Downloads:its20-Dateien/topOfPage.gif" TargetMode="External"/><Relationship Id="rId141" Type="http://schemas.openxmlformats.org/officeDocument/2006/relationships/image" Target="Macintosh%20HD:Users:felix-adm:Downloads:its20-Dateien/topOfPage.gif" TargetMode="External"/><Relationship Id="rId142" Type="http://schemas.openxmlformats.org/officeDocument/2006/relationships/hyperlink" Target="http://www.w3.org/TR/2004/REC-xmlschema-2-20041028/" TargetMode="External"/><Relationship Id="rId143" Type="http://schemas.openxmlformats.org/officeDocument/2006/relationships/hyperlink" Target="http://www.w3.org/TR/2004/REC-xmlschema-2-20041028/" TargetMode="External"/><Relationship Id="rId144" Type="http://schemas.openxmlformats.org/officeDocument/2006/relationships/hyperlink" Target="http://www.w3.org/TR/2004/REC-xmlschema-2-20041028/" TargetMode="External"/><Relationship Id="rId145" Type="http://schemas.openxmlformats.org/officeDocument/2006/relationships/hyperlink" Target="http://www.w3.org/International/multilingualweb/lt/drafts/its20/examples/html5/EX-disambiguation-html5-rdfa.html" TargetMode="External"/><Relationship Id="rId146" Type="http://schemas.openxmlformats.org/officeDocument/2006/relationships/hyperlink" Target="http://www.w3.org/International/multilingualweb/lt/drafts/its20/examples/html5/EX-disambiguation-html5-rdfa.xml" TargetMode="External"/><Relationship Id="rId147" Type="http://schemas.openxmlformats.org/officeDocument/2006/relationships/image" Target="Macintosh%20HD:Users:felix-adm:Downloads:its20-Dateien/topOfPage.gif" TargetMode="External"/><Relationship Id="rId148" Type="http://schemas.openxmlformats.org/officeDocument/2006/relationships/image" Target="Macintosh%20HD:Users:felix-adm:Downloads:its20-Dateien/topOfPage.gif" TargetMode="External"/><Relationship Id="rId149" Type="http://schemas.openxmlformats.org/officeDocument/2006/relationships/image" Target="Macintosh%20HD:Users:felix-adm:Downloads:its20-Dateien/topOfPage.gif" TargetMode="External"/><Relationship Id="rId230" Type="http://schemas.openxmlformats.org/officeDocument/2006/relationships/hyperlink" Target="http://www.w3.org/TR/2006/REC-xml-20060816/" TargetMode="External"/><Relationship Id="rId231" Type="http://schemas.openxmlformats.org/officeDocument/2006/relationships/hyperlink" Target="http://www.w3.org/TR/REC-xml/" TargetMode="External"/><Relationship Id="rId232" Type="http://schemas.openxmlformats.org/officeDocument/2006/relationships/hyperlink" Target="http://www.w3.org/TR/2004/REC-xml-infoset-20040204/" TargetMode="External"/><Relationship Id="rId233" Type="http://schemas.openxmlformats.org/officeDocument/2006/relationships/hyperlink" Target="http://www.w3.org/TR/xml-infoset/" TargetMode="External"/><Relationship Id="rId234" Type="http://schemas.openxmlformats.org/officeDocument/2006/relationships/hyperlink" Target="http://www.w3.org/TR/2006/REC-xml-names-20060816/" TargetMode="External"/><Relationship Id="rId235" Type="http://schemas.openxmlformats.org/officeDocument/2006/relationships/hyperlink" Target="http://www.w3.org/TR/REC-xml-names/" TargetMode="External"/><Relationship Id="rId236" Type="http://schemas.openxmlformats.org/officeDocument/2006/relationships/hyperlink" Target="http://www.w3.org/TR/2004/REC-xmlschema-1-20041028/" TargetMode="External"/><Relationship Id="rId237" Type="http://schemas.openxmlformats.org/officeDocument/2006/relationships/hyperlink" Target="http://www.w3.org/TR/xmlschema-1/" TargetMode="External"/><Relationship Id="rId238" Type="http://schemas.openxmlformats.org/officeDocument/2006/relationships/hyperlink" Target="http://www.w3.org/TR/2004/REC-xmlschema-2-20041028/" TargetMode="External"/><Relationship Id="rId239" Type="http://schemas.openxmlformats.org/officeDocument/2006/relationships/hyperlink" Target="http://www.w3.org/TR/xmlschema-2/" TargetMode="External"/><Relationship Id="rId320" Type="http://schemas.openxmlformats.org/officeDocument/2006/relationships/hyperlink" Target="http://www.w3.org/2012/11/29-mlw-lt-minutes.html" TargetMode="External"/><Relationship Id="rId321" Type="http://schemas.openxmlformats.org/officeDocument/2006/relationships/hyperlink" Target="http://lists.w3.org/Archives/Public/public-multilingualweb-lt/2012Nov/0266.html" TargetMode="External"/><Relationship Id="rId322" Type="http://schemas.openxmlformats.org/officeDocument/2006/relationships/hyperlink" Target="http://lists.w3.org/Archives/Public/public-multilingualweb-lt/2012Nov/0208.html" TargetMode="External"/><Relationship Id="rId323" Type="http://schemas.openxmlformats.org/officeDocument/2006/relationships/hyperlink" Target="https://www.w3.org/International/multilingualweb/lt/track/actions/321" TargetMode="External"/><Relationship Id="rId324" Type="http://schemas.openxmlformats.org/officeDocument/2006/relationships/hyperlink" Target="http://lists.w3.org/Archives/Public/public-multilingualweb-lt/2012Dec/0006.html" TargetMode="External"/><Relationship Id="rId325" Type="http://schemas.openxmlformats.org/officeDocument/2006/relationships/hyperlink" Target="http://www.w3.org/TR/2012/WD-its20-20120829/" TargetMode="External"/><Relationship Id="rId326" Type="http://schemas.openxmlformats.org/officeDocument/2006/relationships/hyperlink" Target="http://www.w3.org/International/its/wiki/Tool_specific_mappings" TargetMode="External"/><Relationship Id="rId327" Type="http://schemas.openxmlformats.org/officeDocument/2006/relationships/hyperlink" Target="http://www.w3.org/TR/2012/WD-its20-20120731/" TargetMode="External"/><Relationship Id="rId328" Type="http://schemas.openxmlformats.org/officeDocument/2006/relationships/hyperlink" Target="http://www.w3.org/TR/2012/WD-its20-20120626/" TargetMode="External"/><Relationship Id="rId329" Type="http://schemas.openxmlformats.org/officeDocument/2006/relationships/hyperlink" Target="http://www.w3.org/TR/2007/REC-its-20070403/" TargetMode="External"/><Relationship Id="rId50" Type="http://schemas.openxmlformats.org/officeDocument/2006/relationships/image" Target="Macintosh%20HD:Users:felix-adm:Downloads:its20-Dateien/topOfPage.gif" TargetMode="External"/><Relationship Id="rId51" Type="http://schemas.openxmlformats.org/officeDocument/2006/relationships/hyperlink" Target="https://github.com/finnle/ITS-2.0-Testsuite/" TargetMode="External"/><Relationship Id="rId52" Type="http://schemas.openxmlformats.org/officeDocument/2006/relationships/image" Target="Macintosh%20HD:Users:felix-adm:Downloads:its20-Dateien/topOfPage.gif" TargetMode="External"/><Relationship Id="rId53" Type="http://schemas.openxmlformats.org/officeDocument/2006/relationships/image" Target="Macintosh%20HD:Users:felix-adm:Downloads:its20-Dateien/topOfPage.gif" TargetMode="External"/><Relationship Id="rId54" Type="http://schemas.openxmlformats.org/officeDocument/2006/relationships/hyperlink" Target="http://dev.w3.org/html5/spec/single-page.html" TargetMode="External"/><Relationship Id="rId55" Type="http://schemas.openxmlformats.org/officeDocument/2006/relationships/image" Target="Macintosh%20HD:Users:felix-adm:Downloads:its20-Dateien/topOfPage.gif" TargetMode="External"/><Relationship Id="rId56" Type="http://schemas.openxmlformats.org/officeDocument/2006/relationships/image" Target="Macintosh%20HD:Users:felix-adm:Downloads:its20-Dateien/topOfPage.gif" TargetMode="External"/><Relationship Id="rId57" Type="http://schemas.openxmlformats.org/officeDocument/2006/relationships/image" Target="Macintosh%20HD:Users:felix-adm:Downloads:its20-Dateien/topOfPage.gif" TargetMode="External"/><Relationship Id="rId58" Type="http://schemas.openxmlformats.org/officeDocument/2006/relationships/image" Target="Macintosh%20HD:Users:felix-adm:Downloads:its20-Dateien/topOfPage.gif" TargetMode="External"/><Relationship Id="rId59" Type="http://schemas.openxmlformats.org/officeDocument/2006/relationships/image" Target="Macintosh%20HD:Users:felix-adm:Downloads:its20-Dateien/topOfPage.gif" TargetMode="External"/><Relationship Id="rId150" Type="http://schemas.openxmlformats.org/officeDocument/2006/relationships/hyperlink" Target="http://www.w3.org/International/multilingualweb/lt/drafts/its20/examples/xml/EX-locale-filter-selector-1.xml" TargetMode="External"/><Relationship Id="rId151" Type="http://schemas.openxmlformats.org/officeDocument/2006/relationships/hyperlink" Target="http://www.w3.org/International/multilingualweb/lt/drafts/its20/examples/xml/EX-locale-filter-selector-2.xml" TargetMode="External"/><Relationship Id="rId152" Type="http://schemas.openxmlformats.org/officeDocument/2006/relationships/hyperlink" Target="http://www.w3.org/International/multilingualweb/lt/drafts/its20/examples/xml/EX-locale-filter-attribute-1.xml" TargetMode="External"/><Relationship Id="rId153" Type="http://schemas.openxmlformats.org/officeDocument/2006/relationships/image" Target="Macintosh%20HD:Users:felix-adm:Downloads:its20-Dateien/topOfPage.gif" TargetMode="External"/><Relationship Id="rId154" Type="http://schemas.openxmlformats.org/officeDocument/2006/relationships/image" Target="Macintosh%20HD:Users:felix-adm:Downloads:its20-Dateien/topOfPage.gif" TargetMode="External"/><Relationship Id="rId155" Type="http://schemas.openxmlformats.org/officeDocument/2006/relationships/image" Target="Macintosh%20HD:Users:felix-adm:Downloads:its20-Dateien/topOfPage.gif" TargetMode="External"/><Relationship Id="rId156" Type="http://schemas.openxmlformats.org/officeDocument/2006/relationships/hyperlink" Target="http://www.w3.org/International/multilingualweb/lt/drafts/its20/examples/xml/EX-provenance-global-1.xml" TargetMode="External"/><Relationship Id="rId157" Type="http://schemas.openxmlformats.org/officeDocument/2006/relationships/image" Target="Macintosh%20HD:Users:felix-adm:Downloads:its20-Dateien/topOfPage.gif" TargetMode="External"/><Relationship Id="rId158" Type="http://schemas.openxmlformats.org/officeDocument/2006/relationships/image" Target="Macintosh%20HD:Users:felix-adm:Downloads:its20-Dateien/topOfPage.gif" TargetMode="External"/><Relationship Id="rId159" Type="http://schemas.openxmlformats.org/officeDocument/2006/relationships/image" Target="Macintosh%20HD:Users:felix-adm:Downloads:its20-Dateien/topOfPage.gif" TargetMode="External"/><Relationship Id="rId240" Type="http://schemas.openxmlformats.org/officeDocument/2006/relationships/hyperlink" Target="http://www.w3.org/TR/1999/REC-xpath-19991116/" TargetMode="External"/><Relationship Id="rId241" Type="http://schemas.openxmlformats.org/officeDocument/2006/relationships/hyperlink" Target="http://www.w3.org/TR/xpath/" TargetMode="External"/><Relationship Id="rId242" Type="http://schemas.openxmlformats.org/officeDocument/2006/relationships/image" Target="Macintosh%20HD:Users:felix-adm:Downloads:its20-Dateien/topOfPage.gif" TargetMode="External"/><Relationship Id="rId243" Type="http://schemas.openxmlformats.org/officeDocument/2006/relationships/hyperlink" Target="http://www.w3.org/TR/its20/" TargetMode="External"/><Relationship Id="rId244" Type="http://schemas.openxmlformats.org/officeDocument/2006/relationships/hyperlink" Target="http://www.w3.org/TR/its/EX-link-external-rules-2.xml" TargetMode="External"/><Relationship Id="rId245" Type="http://schemas.openxmlformats.org/officeDocument/2006/relationships/hyperlink" Target="http://www.w3.org/TR/its/EX-link-external-rules-1.xml" TargetMode="External"/><Relationship Id="rId246" Type="http://schemas.openxmlformats.org/officeDocument/2006/relationships/image" Target="Macintosh%20HD:Users:felix-adm:Downloads:its20-Dateien/topOfPage.gif" TargetMode="External"/><Relationship Id="rId247" Type="http://schemas.openxmlformats.org/officeDocument/2006/relationships/hyperlink" Target="http://www.w3.org/International/its/ig/" TargetMode="External"/><Relationship Id="rId248" Type="http://schemas.openxmlformats.org/officeDocument/2006/relationships/hyperlink" Target="http://www.w3.org/International/its/wiki/Tool_specific_mappings" TargetMode="External"/><Relationship Id="rId249" Type="http://schemas.openxmlformats.org/officeDocument/2006/relationships/hyperlink" Target="http://www.w3.org/International/its/wiki/Tool_specific_mappings" TargetMode="External"/><Relationship Id="rId330" Type="http://schemas.openxmlformats.org/officeDocument/2006/relationships/image" Target="Macintosh%20HD:Users:felix-adm:Downloads:its20-Dateien/topOfPage.gif" TargetMode="External"/><Relationship Id="rId331" Type="http://schemas.openxmlformats.org/officeDocument/2006/relationships/fontTable" Target="fontTable.xml"/><Relationship Id="rId332" Type="http://schemas.openxmlformats.org/officeDocument/2006/relationships/theme" Target="theme/theme1.xml"/><Relationship Id="rId60" Type="http://schemas.openxmlformats.org/officeDocument/2006/relationships/image" Target="Macintosh%20HD:Users:felix-adm:Downloads:its20-Dateien/topOfPage.gif" TargetMode="External"/><Relationship Id="rId61" Type="http://schemas.openxmlformats.org/officeDocument/2006/relationships/image" Target="Macintosh%20HD:Users:felix-adm:Downloads:its20-Dateien/topOfPage.gif" TargetMode="External"/><Relationship Id="rId62" Type="http://schemas.openxmlformats.org/officeDocument/2006/relationships/image" Target="Macintosh%20HD:Users:felix-adm:Downloads:its20-Dateien/topOfPage.gif" TargetMode="External"/><Relationship Id="rId63" Type="http://schemas.openxmlformats.org/officeDocument/2006/relationships/hyperlink" Target="http://www.w3.org/TR/xpath/" TargetMode="External"/><Relationship Id="rId64" Type="http://schemas.openxmlformats.org/officeDocument/2006/relationships/hyperlink" Target="http://www.w3.org/TR/xpath/" TargetMode="External"/><Relationship Id="rId65" Type="http://schemas.openxmlformats.org/officeDocument/2006/relationships/hyperlink" Target="http://www.w3.org/TR/xpath/" TargetMode="External"/><Relationship Id="rId66" Type="http://schemas.openxmlformats.org/officeDocument/2006/relationships/hyperlink" Target="http://www.w3.org/TR/xpath/" TargetMode="External"/><Relationship Id="rId67" Type="http://schemas.openxmlformats.org/officeDocument/2006/relationships/hyperlink" Target="http://www.w3.org/TR/xpath/" TargetMode="External"/><Relationship Id="rId68" Type="http://schemas.openxmlformats.org/officeDocument/2006/relationships/hyperlink" Target="http://www.w3.org/TR/xpath/" TargetMode="External"/><Relationship Id="rId69" Type="http://schemas.openxmlformats.org/officeDocument/2006/relationships/image" Target="Macintosh%20HD:Users:felix-adm:Downloads:its20-Dateien/topOfPage.gif" TargetMode="External"/><Relationship Id="rId160" Type="http://schemas.openxmlformats.org/officeDocument/2006/relationships/hyperlink" Target="http://www.w3.org/International/multilingualweb/lt/drafts/its20/examples/xml/EX-externalresource-2.xml" TargetMode="External"/><Relationship Id="rId161" Type="http://schemas.openxmlformats.org/officeDocument/2006/relationships/hyperlink" Target="http://www.w3.org/International/multilingualweb/lt/drafts/its20/examples/html5/EX-externalresource-html5-1.html" TargetMode="External"/><Relationship Id="rId162" Type="http://schemas.openxmlformats.org/officeDocument/2006/relationships/image" Target="Macintosh%20HD:Users:felix-adm:Downloads:its20-Dateien/topOfPage.gif" TargetMode="External"/><Relationship Id="rId163" Type="http://schemas.openxmlformats.org/officeDocument/2006/relationships/image" Target="Macintosh%20HD:Users:felix-adm:Downloads:its20-Dateien/topOfPage.gif" TargetMode="External"/><Relationship Id="rId164" Type="http://schemas.openxmlformats.org/officeDocument/2006/relationships/hyperlink" Target="http://www.w3.org/TR/2008/NOTE-xml-i18n-bp-20080213/" TargetMode="External"/><Relationship Id="rId165" Type="http://schemas.openxmlformats.org/officeDocument/2006/relationships/image" Target="Macintosh%20HD:Users:felix-adm:Downloads:its20-Dateien/topOfPage.gif" TargetMode="External"/><Relationship Id="rId166" Type="http://schemas.openxmlformats.org/officeDocument/2006/relationships/image" Target="Macintosh%20HD:Users:felix-adm:Downloads:its20-Dateien/topOfPage.gif" TargetMode="External"/><Relationship Id="rId167" Type="http://schemas.openxmlformats.org/officeDocument/2006/relationships/image" Target="Macintosh%20HD:Users:felix-adm:Downloads:its20-Dateien/topOfPage.gif" TargetMode="External"/><Relationship Id="rId168" Type="http://schemas.openxmlformats.org/officeDocument/2006/relationships/hyperlink" Target="http://www.w3.org/TR/2008/NOTE-xml-i18n-bp-20080213/" TargetMode="External"/><Relationship Id="rId169" Type="http://schemas.openxmlformats.org/officeDocument/2006/relationships/image" Target="Macintosh%20HD:Users:felix-adm:Downloads:its20-Dateien/topOfPage.gif" TargetMode="External"/><Relationship Id="rId250" Type="http://schemas.openxmlformats.org/officeDocument/2006/relationships/image" Target="Macintosh%20HD:Users:felix-adm:Downloads:its20-Dateien/topOfPage.gif" TargetMode="External"/><Relationship Id="rId251" Type="http://schemas.openxmlformats.org/officeDocument/2006/relationships/hyperlink" Target="http://www.w3.org/International/multilingualweb/lt/drafts/its20/schemas/its20-elements.rnc" TargetMode="External"/><Relationship Id="rId252" Type="http://schemas.openxmlformats.org/officeDocument/2006/relationships/hyperlink" Target="http://www.w3.org/International/multilingualweb/lt/drafts/its20/schemas/its20-attributes.rnc" TargetMode="External"/><Relationship Id="rId253" Type="http://schemas.openxmlformats.org/officeDocument/2006/relationships/hyperlink" Target="http://www.w3.org/International/multilingualweb/lt/drafts/its20/schemas/its20.rnc" TargetMode="External"/><Relationship Id="rId254" Type="http://schemas.openxmlformats.org/officeDocument/2006/relationships/hyperlink" Target="http://www.w3.org/International/multilingualweb/lt/drafts/its20/schemas/its20-types.rnc" TargetMode="External"/><Relationship Id="rId255" Type="http://schemas.openxmlformats.org/officeDocument/2006/relationships/image" Target="Macintosh%20HD:Users:felix-adm:Downloads:its20-Dateien/topOfPage.gif" TargetMode="External"/><Relationship Id="rId256" Type="http://schemas.openxmlformats.org/officeDocument/2006/relationships/hyperlink" Target="http://www.w3.org/International/" TargetMode="External"/><Relationship Id="rId257" Type="http://schemas.openxmlformats.org/officeDocument/2006/relationships/hyperlink" Target="http://www.opentag.com/okapi/wiki/index.php?title=CheckMate_-_Quality_Check_Configuration" TargetMode="External"/><Relationship Id="rId258" Type="http://schemas.openxmlformats.org/officeDocument/2006/relationships/hyperlink" Target="http://www.w3.org/TR/2011/REC-CSS2-20110607/" TargetMode="External"/><Relationship Id="rId259" Type="http://schemas.openxmlformats.org/officeDocument/2006/relationships/hyperlink" Target="http://www.w3.org/TR/CSS21/" TargetMode="External"/><Relationship Id="rId100" Type="http://schemas.openxmlformats.org/officeDocument/2006/relationships/image" Target="Macintosh%20HD:Users:felix-adm:Downloads:its20-Dateien/topOfPage.gif" TargetMode="External"/><Relationship Id="rId101" Type="http://schemas.openxmlformats.org/officeDocument/2006/relationships/hyperlink" Target="http://www.w3.org/International/multilingualweb/lt/drafts/its20/examples/xml/EX-locNotePointer-attribute-1.xml" TargetMode="External"/><Relationship Id="rId102" Type="http://schemas.openxmlformats.org/officeDocument/2006/relationships/hyperlink" Target="http://www.w3.org/International/multilingualweb/lt/drafts/its20/examples/xml/EX-locNoteRefPointer-attribute-1.xml" TargetMode="External"/><Relationship Id="rId103" Type="http://schemas.openxmlformats.org/officeDocument/2006/relationships/hyperlink" Target="http://www.w3.org/International/multilingualweb/lt/drafts/its20/examples/xml/EX-locNote-selector-2.xml" TargetMode="External"/><Relationship Id="rId104" Type="http://schemas.openxmlformats.org/officeDocument/2006/relationships/hyperlink" Target="http://www.w3.org/International/multilingualweb/lt/drafts/its20/examples/html5/EX-locNote-html5-local-1.html" TargetMode="External"/><Relationship Id="rId105" Type="http://schemas.openxmlformats.org/officeDocument/2006/relationships/image" Target="Macintosh%20HD:Users:felix-adm:Downloads:its20-Dateien/topOfPage.gif"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104</Pages>
  <Words>53279</Words>
  <Characters>323404</Characters>
  <Application>Microsoft Macintosh Word</Application>
  <DocSecurity>0</DocSecurity>
  <Lines>19023</Lines>
  <Paragraphs>20926</Paragraphs>
  <ScaleCrop>false</ScaleCrop>
  <Company>DFKI GmbH</Company>
  <LinksUpToDate>false</LinksUpToDate>
  <CharactersWithSpaces>355757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Internationalization Tag Set (ITS) Version 2.0 -- (Editors' copy)</dc:title>
  <dc:subject/>
  <dc:creator>Felix Sasaki lokaler Adminaccount</dc:creator>
  <cp:keywords/>
  <dc:description/>
  <cp:lastModifiedBy>Felix Sasaki lokaler Adminaccount</cp:lastModifiedBy>
  <cp:revision>29</cp:revision>
  <dcterms:created xsi:type="dcterms:W3CDTF">2012-12-02T11:53:00Z</dcterms:created>
  <dcterms:modified xsi:type="dcterms:W3CDTF">2012-12-02T15:48:00Z</dcterms:modified>
</cp:coreProperties>
</file>